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30" o:bwmode="white" o:targetscreensize="1024,768">
      <v:fill r:id="rId5" o:title="barbkgde" type="frame"/>
    </v:background>
  </w:background>
  <w:body>
    <w:p w:rsidR="00A60A8A" w:rsidRPr="00F524A1" w:rsidRDefault="00A60A8A">
      <w:pPr>
        <w:pStyle w:val="PlainText"/>
        <w:jc w:val="center"/>
        <w:rPr>
          <w:iCs/>
          <w:szCs w:val="24"/>
        </w:rPr>
      </w:pPr>
      <w:bookmarkStart w:id="0" w:name="_Toc128896798"/>
      <w:bookmarkStart w:id="1" w:name="_Toc132166666"/>
      <w:r w:rsidRPr="00F524A1">
        <w:rPr>
          <w:iCs/>
          <w:szCs w:val="24"/>
        </w:rPr>
        <w:t>LASER INTERFEROMETER GRAVITATIONAL-WAVE OBSERVATORY</w:t>
      </w:r>
    </w:p>
    <w:p w:rsidR="00A60A8A" w:rsidRPr="00F524A1" w:rsidRDefault="00A60A8A">
      <w:pPr>
        <w:pStyle w:val="PlainText"/>
        <w:jc w:val="center"/>
        <w:rPr>
          <w:i/>
          <w:sz w:val="36"/>
        </w:rPr>
      </w:pPr>
      <w:r w:rsidRPr="00F524A1">
        <w:rPr>
          <w:i/>
          <w:sz w:val="36"/>
        </w:rPr>
        <w:t>LIGO Laboratory / LIGO Scientific Collaboration</w:t>
      </w:r>
    </w:p>
    <w:p w:rsidR="00A60A8A" w:rsidRPr="00F524A1" w:rsidRDefault="00A60A8A">
      <w:pPr>
        <w:pStyle w:val="PlainText"/>
        <w:jc w:val="center"/>
        <w:rPr>
          <w:sz w:val="36"/>
        </w:rPr>
      </w:pPr>
    </w:p>
    <w:p w:rsidR="00A60A8A" w:rsidRPr="00F524A1" w:rsidRDefault="00A60A8A">
      <w:pPr>
        <w:pStyle w:val="PlainText"/>
        <w:jc w:val="left"/>
        <w:rPr>
          <w:sz w:val="36"/>
        </w:rPr>
      </w:pPr>
    </w:p>
    <w:p w:rsidR="00A60A8A" w:rsidRPr="00F524A1" w:rsidRDefault="0053345F" w:rsidP="00034B4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F524A1">
        <w:t>LIGO-M0</w:t>
      </w:r>
      <w:r w:rsidR="00926CD9" w:rsidRPr="00F524A1">
        <w:t>50303</w:t>
      </w:r>
      <w:r w:rsidRPr="00F524A1">
        <w:t>-</w:t>
      </w:r>
      <w:r w:rsidR="00A61E60" w:rsidRPr="00F524A1">
        <w:t>v</w:t>
      </w:r>
      <w:r w:rsidR="00A94D25">
        <w:t>5</w:t>
      </w:r>
      <w:r w:rsidR="005E6C7D">
        <w:t xml:space="preserve">                                                                    </w:t>
      </w:r>
      <w:r w:rsidR="00A94D25">
        <w:t xml:space="preserve">                       2013-10-</w:t>
      </w:r>
      <w:ins w:id="2" w:author="David Shoemaker" w:date="2013-10-28T10:02:00Z">
        <w:r w:rsidR="006F14BA">
          <w:t>28</w:t>
        </w:r>
      </w:ins>
      <w:del w:id="3" w:author="David Shoemaker" w:date="2013-10-28T10:02:00Z">
        <w:r w:rsidR="00A94D25" w:rsidDel="006F14BA">
          <w:delText>04</w:delText>
        </w:r>
      </w:del>
    </w:p>
    <w:p w:rsidR="00A60A8A" w:rsidRPr="00F524A1" w:rsidRDefault="000D7CF4">
      <w:pPr>
        <w:pBdr>
          <w:top w:val="threeDEmboss" w:sz="24" w:space="1" w:color="auto"/>
          <w:left w:val="threeDEmboss" w:sz="24" w:space="4" w:color="auto"/>
          <w:bottom w:val="threeDEmboss" w:sz="24" w:space="1" w:color="auto"/>
          <w:right w:val="threeDEmboss" w:sz="24" w:space="4" w:color="auto"/>
        </w:pBdr>
      </w:pPr>
      <w:r>
        <w:pict w14:anchorId="5E2DC504">
          <v:rect id="_x0000_i1026" style="width:0;height:1.5pt" o:hralign="center" o:hrstd="t" o:hr="t" fillcolor="gray" stroked="f"/>
        </w:pict>
      </w:r>
    </w:p>
    <w:p w:rsidR="00A60A8A" w:rsidRPr="00F524A1" w:rsidRDefault="00A60A8A" w:rsidP="00A60A8A">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sidRPr="00F524A1">
        <w:rPr>
          <w:rFonts w:ascii="Times" w:hAnsi="Times"/>
          <w:sz w:val="40"/>
        </w:rPr>
        <w:t>Advanced LIGO</w:t>
      </w:r>
      <w:r w:rsidRPr="00F524A1">
        <w:rPr>
          <w:rFonts w:ascii="Times" w:hAnsi="Times"/>
          <w:sz w:val="40"/>
        </w:rPr>
        <w:br/>
        <w:t xml:space="preserve">Project Execution </w:t>
      </w:r>
      <w:r w:rsidR="00FE3969" w:rsidRPr="00F524A1">
        <w:rPr>
          <w:rFonts w:ascii="Times" w:hAnsi="Times"/>
          <w:sz w:val="40"/>
        </w:rPr>
        <w:t>P</w:t>
      </w:r>
      <w:r w:rsidRPr="00F524A1">
        <w:rPr>
          <w:rFonts w:ascii="Times" w:hAnsi="Times"/>
          <w:sz w:val="40"/>
        </w:rPr>
        <w:t>lan</w:t>
      </w:r>
    </w:p>
    <w:p w:rsidR="00A60A8A" w:rsidRPr="00F524A1" w:rsidRDefault="000D7CF4" w:rsidP="00824327">
      <w:pPr>
        <w:pBdr>
          <w:top w:val="threeDEmboss" w:sz="24" w:space="1" w:color="auto"/>
          <w:left w:val="threeDEmboss" w:sz="24" w:space="4" w:color="auto"/>
          <w:bottom w:val="threeDEmboss" w:sz="24" w:space="1" w:color="auto"/>
          <w:right w:val="threeDEmboss" w:sz="24" w:space="4" w:color="auto"/>
        </w:pBdr>
        <w:jc w:val="center"/>
        <w:rPr>
          <w:color w:val="FF0000"/>
        </w:rPr>
      </w:pPr>
      <w:r>
        <w:rPr>
          <w:color w:val="FF0000"/>
        </w:rPr>
        <w:pict w14:anchorId="1CEC18AD">
          <v:rect id="_x0000_i1027" style="width:0;height:1.5pt" o:hralign="center" o:hrstd="t" o:hr="t" fillcolor="gray" stroked="f"/>
        </w:pict>
      </w:r>
    </w:p>
    <w:p w:rsidR="00A60A8A" w:rsidRPr="00F524A1" w:rsidRDefault="00A60A8A" w:rsidP="00A60A8A">
      <w:pPr>
        <w:pBdr>
          <w:top w:val="threeDEmboss" w:sz="24" w:space="1" w:color="auto"/>
          <w:left w:val="threeDEmboss" w:sz="24" w:space="4" w:color="auto"/>
          <w:bottom w:val="threeDEmboss" w:sz="24" w:space="1" w:color="auto"/>
          <w:right w:val="threeDEmboss" w:sz="24" w:space="4" w:color="auto"/>
        </w:pBdr>
        <w:jc w:val="center"/>
      </w:pPr>
      <w:r w:rsidRPr="00F524A1">
        <w:t>Authors: Advanced LIGO Team</w:t>
      </w:r>
    </w:p>
    <w:p w:rsidR="00A60A8A" w:rsidRPr="00F524A1" w:rsidRDefault="00A60A8A" w:rsidP="00A60A8A">
      <w:pPr>
        <w:pBdr>
          <w:top w:val="threeDEmboss" w:sz="24" w:space="1" w:color="auto"/>
          <w:left w:val="threeDEmboss" w:sz="24" w:space="4" w:color="auto"/>
          <w:bottom w:val="threeDEmboss" w:sz="24" w:space="1" w:color="auto"/>
          <w:right w:val="threeDEmboss" w:sz="24" w:space="4" w:color="auto"/>
        </w:pBdr>
        <w:jc w:val="center"/>
      </w:pPr>
      <w:r w:rsidRPr="00F524A1">
        <w:t>Edited by</w:t>
      </w:r>
      <w:r w:rsidR="00DA161D" w:rsidRPr="00F524A1">
        <w:t xml:space="preserve"> D. Reitze</w:t>
      </w:r>
      <w:r w:rsidR="00FB68EB" w:rsidRPr="00F524A1">
        <w:t>, D. Shoemaker, C. Wilkinson</w:t>
      </w:r>
    </w:p>
    <w:p w:rsidR="00A60A8A" w:rsidRPr="00F524A1" w:rsidRDefault="00A60A8A">
      <w:pPr>
        <w:pStyle w:val="PlainText"/>
        <w:spacing w:before="0"/>
        <w:jc w:val="center"/>
      </w:pPr>
    </w:p>
    <w:p w:rsidR="00A60A8A" w:rsidRPr="00F524A1" w:rsidRDefault="00A60A8A">
      <w:pPr>
        <w:pStyle w:val="PlainText"/>
        <w:spacing w:before="0"/>
        <w:jc w:val="center"/>
      </w:pPr>
    </w:p>
    <w:p w:rsidR="00A60A8A" w:rsidRPr="00F524A1" w:rsidRDefault="00A60A8A">
      <w:pPr>
        <w:pStyle w:val="PlainText"/>
        <w:spacing w:before="0"/>
        <w:jc w:val="center"/>
      </w:pPr>
      <w:r w:rsidRPr="00F524A1">
        <w:t>This is an internal working note</w:t>
      </w:r>
    </w:p>
    <w:p w:rsidR="00A60A8A" w:rsidRPr="00F524A1" w:rsidRDefault="00A60A8A" w:rsidP="00FB68EB">
      <w:pPr>
        <w:pStyle w:val="PlainText"/>
        <w:spacing w:before="0"/>
        <w:jc w:val="center"/>
      </w:pPr>
      <w:proofErr w:type="gramStart"/>
      <w:r w:rsidRPr="00F524A1">
        <w:t>of</w:t>
      </w:r>
      <w:proofErr w:type="gramEnd"/>
      <w:r w:rsidRPr="00F524A1">
        <w:t xml:space="preserve"> the LIGO </w:t>
      </w:r>
      <w:r w:rsidR="00FB68EB" w:rsidRPr="00F524A1">
        <w:t>Laboratory</w:t>
      </w:r>
      <w:r w:rsidRPr="00F524A1">
        <w:t>.</w:t>
      </w:r>
    </w:p>
    <w:p w:rsidR="00A60A8A" w:rsidRPr="00F524A1" w:rsidRDefault="00A60A8A">
      <w:pPr>
        <w:pStyle w:val="PlainText"/>
        <w:spacing w:before="0"/>
        <w:jc w:val="left"/>
      </w:pPr>
    </w:p>
    <w:tbl>
      <w:tblPr>
        <w:tblW w:w="0" w:type="auto"/>
        <w:tblLook w:val="0000" w:firstRow="0" w:lastRow="0" w:firstColumn="0" w:lastColumn="0" w:noHBand="0" w:noVBand="0"/>
      </w:tblPr>
      <w:tblGrid>
        <w:gridCol w:w="4460"/>
        <w:gridCol w:w="4396"/>
      </w:tblGrid>
      <w:tr w:rsidR="00A60A8A" w:rsidRPr="00F524A1">
        <w:tc>
          <w:tcPr>
            <w:tcW w:w="4909" w:type="dxa"/>
          </w:tcPr>
          <w:p w:rsidR="00A60A8A" w:rsidRPr="00F524A1" w:rsidRDefault="00A60A8A">
            <w:pPr>
              <w:pStyle w:val="PlainText"/>
              <w:spacing w:before="0"/>
              <w:jc w:val="center"/>
              <w:rPr>
                <w:b/>
                <w:bCs/>
                <w:color w:val="808080"/>
              </w:rPr>
            </w:pPr>
            <w:r w:rsidRPr="00F524A1">
              <w:rPr>
                <w:b/>
                <w:bCs/>
                <w:color w:val="808080"/>
              </w:rPr>
              <w:t>California Institute of Technology</w:t>
            </w:r>
          </w:p>
          <w:p w:rsidR="00A60A8A" w:rsidRPr="00F524A1" w:rsidRDefault="00DA161D">
            <w:pPr>
              <w:pStyle w:val="PlainText"/>
              <w:spacing w:before="0"/>
              <w:jc w:val="center"/>
              <w:rPr>
                <w:b/>
                <w:bCs/>
                <w:color w:val="808080"/>
              </w:rPr>
            </w:pPr>
            <w:r w:rsidRPr="00F524A1">
              <w:rPr>
                <w:b/>
                <w:bCs/>
                <w:color w:val="808080"/>
              </w:rPr>
              <w:t>LIGO Project – MS 100-36</w:t>
            </w:r>
          </w:p>
          <w:p w:rsidR="00A60A8A" w:rsidRPr="00F524A1" w:rsidRDefault="00A60A8A">
            <w:pPr>
              <w:pStyle w:val="PlainText"/>
              <w:spacing w:before="0"/>
              <w:jc w:val="center"/>
              <w:rPr>
                <w:b/>
                <w:bCs/>
                <w:color w:val="808080"/>
                <w:lang w:val="it-IT"/>
              </w:rPr>
            </w:pPr>
            <w:r w:rsidRPr="00F524A1">
              <w:rPr>
                <w:b/>
                <w:bCs/>
                <w:color w:val="808080"/>
                <w:lang w:val="it-IT"/>
              </w:rPr>
              <w:t>1200 E. California Blvd.</w:t>
            </w:r>
          </w:p>
          <w:p w:rsidR="00A60A8A" w:rsidRPr="00F524A1" w:rsidRDefault="00A60A8A">
            <w:pPr>
              <w:pStyle w:val="PlainText"/>
              <w:spacing w:before="0"/>
              <w:jc w:val="center"/>
              <w:rPr>
                <w:b/>
                <w:bCs/>
                <w:color w:val="808080"/>
                <w:lang w:val="it-IT"/>
              </w:rPr>
            </w:pPr>
            <w:r w:rsidRPr="00F524A1">
              <w:rPr>
                <w:b/>
                <w:bCs/>
                <w:color w:val="808080"/>
                <w:lang w:val="it-IT"/>
              </w:rPr>
              <w:t>Pasadena, CA 91125</w:t>
            </w:r>
          </w:p>
          <w:p w:rsidR="00A60A8A" w:rsidRPr="00F524A1" w:rsidRDefault="00A60A8A">
            <w:pPr>
              <w:pStyle w:val="PlainText"/>
              <w:spacing w:before="0"/>
              <w:jc w:val="center"/>
              <w:rPr>
                <w:color w:val="808080"/>
                <w:lang w:val="fr-FR"/>
              </w:rPr>
            </w:pPr>
            <w:r w:rsidRPr="00F524A1">
              <w:rPr>
                <w:color w:val="808080"/>
                <w:lang w:val="fr-FR"/>
              </w:rPr>
              <w:t>Phone (626) 395-2129</w:t>
            </w:r>
          </w:p>
          <w:p w:rsidR="00A60A8A" w:rsidRPr="00F524A1" w:rsidRDefault="00A60A8A">
            <w:pPr>
              <w:pStyle w:val="PlainText"/>
              <w:spacing w:before="0"/>
              <w:jc w:val="center"/>
              <w:rPr>
                <w:color w:val="808080"/>
                <w:lang w:val="fr-FR"/>
              </w:rPr>
            </w:pPr>
            <w:r w:rsidRPr="00F524A1">
              <w:rPr>
                <w:color w:val="808080"/>
                <w:lang w:val="fr-FR"/>
              </w:rPr>
              <w:t>Fax (626) 304-9834</w:t>
            </w:r>
          </w:p>
          <w:p w:rsidR="00A60A8A" w:rsidRPr="00F524A1" w:rsidRDefault="00A60A8A">
            <w:pPr>
              <w:pStyle w:val="PlainText"/>
              <w:spacing w:before="0"/>
              <w:jc w:val="center"/>
              <w:rPr>
                <w:color w:val="808080"/>
                <w:lang w:val="fr-FR"/>
              </w:rPr>
            </w:pPr>
            <w:r w:rsidRPr="00F524A1">
              <w:rPr>
                <w:color w:val="808080"/>
                <w:lang w:val="fr-FR"/>
              </w:rPr>
              <w:t>E-mail: info@ligo.caltech.edu</w:t>
            </w:r>
          </w:p>
        </w:tc>
        <w:tc>
          <w:tcPr>
            <w:tcW w:w="4909" w:type="dxa"/>
          </w:tcPr>
          <w:p w:rsidR="00A60A8A" w:rsidRPr="00F524A1" w:rsidRDefault="00A60A8A">
            <w:pPr>
              <w:pStyle w:val="PlainText"/>
              <w:spacing w:before="0"/>
              <w:jc w:val="center"/>
              <w:rPr>
                <w:b/>
                <w:bCs/>
                <w:color w:val="808080"/>
              </w:rPr>
            </w:pPr>
            <w:r w:rsidRPr="00F524A1">
              <w:rPr>
                <w:b/>
                <w:bCs/>
                <w:color w:val="808080"/>
              </w:rPr>
              <w:t>Massachusetts Institute of Technology</w:t>
            </w:r>
          </w:p>
          <w:p w:rsidR="00A60A8A" w:rsidRPr="00F524A1" w:rsidRDefault="00A60A8A">
            <w:pPr>
              <w:pStyle w:val="PlainText"/>
              <w:spacing w:before="0"/>
              <w:jc w:val="center"/>
              <w:rPr>
                <w:b/>
                <w:bCs/>
                <w:color w:val="808080"/>
              </w:rPr>
            </w:pPr>
            <w:r w:rsidRPr="00F524A1">
              <w:rPr>
                <w:b/>
                <w:bCs/>
                <w:color w:val="808080"/>
              </w:rPr>
              <w:t>LIGO Project – NW</w:t>
            </w:r>
            <w:r w:rsidR="00210945" w:rsidRPr="00F524A1">
              <w:rPr>
                <w:b/>
                <w:bCs/>
                <w:color w:val="808080"/>
              </w:rPr>
              <w:t>22-295</w:t>
            </w:r>
          </w:p>
          <w:p w:rsidR="00A60A8A" w:rsidRPr="00F524A1" w:rsidRDefault="00A60A8A">
            <w:pPr>
              <w:pStyle w:val="PlainText"/>
              <w:spacing w:before="0"/>
              <w:jc w:val="center"/>
              <w:rPr>
                <w:b/>
                <w:bCs/>
                <w:color w:val="808080"/>
              </w:rPr>
            </w:pPr>
            <w:r w:rsidRPr="00F524A1">
              <w:rPr>
                <w:b/>
                <w:bCs/>
                <w:color w:val="808080"/>
              </w:rPr>
              <w:t>1</w:t>
            </w:r>
            <w:r w:rsidR="00210945" w:rsidRPr="00F524A1">
              <w:rPr>
                <w:b/>
                <w:bCs/>
                <w:color w:val="808080"/>
              </w:rPr>
              <w:t>8</w:t>
            </w:r>
            <w:r w:rsidRPr="00F524A1">
              <w:rPr>
                <w:b/>
                <w:bCs/>
                <w:color w:val="808080"/>
              </w:rPr>
              <w:t>5 Albany St</w:t>
            </w:r>
          </w:p>
          <w:p w:rsidR="00A60A8A" w:rsidRPr="00F524A1" w:rsidRDefault="00A60A8A">
            <w:pPr>
              <w:pStyle w:val="PlainText"/>
              <w:spacing w:before="0"/>
              <w:jc w:val="center"/>
              <w:rPr>
                <w:b/>
                <w:bCs/>
                <w:color w:val="808080"/>
              </w:rPr>
            </w:pPr>
            <w:r w:rsidRPr="00F524A1">
              <w:rPr>
                <w:b/>
                <w:bCs/>
                <w:color w:val="808080"/>
              </w:rPr>
              <w:t>Cambridge, MA 02139</w:t>
            </w:r>
          </w:p>
          <w:p w:rsidR="00A60A8A" w:rsidRPr="00F524A1" w:rsidRDefault="00A60A8A">
            <w:pPr>
              <w:pStyle w:val="PlainText"/>
              <w:spacing w:before="0"/>
              <w:jc w:val="center"/>
              <w:rPr>
                <w:color w:val="808080"/>
              </w:rPr>
            </w:pPr>
            <w:r w:rsidRPr="00F524A1">
              <w:rPr>
                <w:color w:val="808080"/>
              </w:rPr>
              <w:t>Phone (617) 253-4824</w:t>
            </w:r>
          </w:p>
          <w:p w:rsidR="00A60A8A" w:rsidRPr="00F524A1" w:rsidRDefault="00A60A8A">
            <w:pPr>
              <w:pStyle w:val="PlainText"/>
              <w:spacing w:before="0"/>
              <w:jc w:val="center"/>
              <w:rPr>
                <w:color w:val="808080"/>
                <w:lang w:val="de-DE"/>
              </w:rPr>
            </w:pPr>
            <w:r w:rsidRPr="00F524A1">
              <w:rPr>
                <w:color w:val="808080"/>
                <w:lang w:val="de-DE"/>
              </w:rPr>
              <w:t>Fax (617) 253-7014</w:t>
            </w:r>
          </w:p>
          <w:p w:rsidR="00A60A8A" w:rsidRPr="00F524A1" w:rsidRDefault="00A60A8A">
            <w:pPr>
              <w:pStyle w:val="PlainText"/>
              <w:spacing w:before="0"/>
              <w:jc w:val="center"/>
              <w:rPr>
                <w:color w:val="808080"/>
                <w:lang w:val="de-DE"/>
              </w:rPr>
            </w:pPr>
            <w:r w:rsidRPr="00F524A1">
              <w:rPr>
                <w:color w:val="808080"/>
                <w:lang w:val="de-DE"/>
              </w:rPr>
              <w:t>E-mail: info@ligo.mit.edu</w:t>
            </w:r>
          </w:p>
        </w:tc>
      </w:tr>
      <w:tr w:rsidR="00A60A8A" w:rsidRPr="00F524A1">
        <w:tc>
          <w:tcPr>
            <w:tcW w:w="4909" w:type="dxa"/>
          </w:tcPr>
          <w:p w:rsidR="00A60A8A" w:rsidRPr="00F524A1" w:rsidRDefault="00A60A8A">
            <w:pPr>
              <w:pStyle w:val="PlainText"/>
              <w:spacing w:before="0"/>
              <w:jc w:val="center"/>
              <w:rPr>
                <w:b/>
                <w:bCs/>
                <w:color w:val="808080"/>
                <w:lang w:val="de-DE"/>
              </w:rPr>
            </w:pPr>
          </w:p>
          <w:p w:rsidR="00A60A8A" w:rsidRPr="00F524A1" w:rsidRDefault="00A60A8A">
            <w:pPr>
              <w:pStyle w:val="PlainText"/>
              <w:spacing w:before="0"/>
              <w:jc w:val="center"/>
              <w:rPr>
                <w:b/>
                <w:bCs/>
                <w:color w:val="808080"/>
              </w:rPr>
            </w:pPr>
            <w:r w:rsidRPr="00F524A1">
              <w:rPr>
                <w:b/>
                <w:bCs/>
                <w:color w:val="808080"/>
              </w:rPr>
              <w:t>LIGO Hanford Observatory</w:t>
            </w:r>
          </w:p>
          <w:p w:rsidR="00A60A8A" w:rsidRPr="00F524A1" w:rsidRDefault="00A60A8A">
            <w:pPr>
              <w:pStyle w:val="PlainText"/>
              <w:spacing w:before="0"/>
              <w:jc w:val="center"/>
              <w:rPr>
                <w:b/>
                <w:bCs/>
                <w:color w:val="808080"/>
              </w:rPr>
            </w:pPr>
            <w:r w:rsidRPr="00F524A1">
              <w:rPr>
                <w:b/>
                <w:bCs/>
                <w:color w:val="808080"/>
              </w:rPr>
              <w:t>P.O. Box 1970</w:t>
            </w:r>
          </w:p>
          <w:p w:rsidR="00A60A8A" w:rsidRPr="00F524A1" w:rsidRDefault="00A60A8A">
            <w:pPr>
              <w:pStyle w:val="PlainText"/>
              <w:spacing w:before="0"/>
              <w:jc w:val="center"/>
              <w:rPr>
                <w:b/>
                <w:bCs/>
                <w:color w:val="808080"/>
              </w:rPr>
            </w:pPr>
            <w:r w:rsidRPr="00F524A1">
              <w:rPr>
                <w:b/>
                <w:bCs/>
                <w:color w:val="808080"/>
              </w:rPr>
              <w:t>Mail Stop S9-02</w:t>
            </w:r>
          </w:p>
          <w:p w:rsidR="00A60A8A" w:rsidRPr="00F524A1" w:rsidRDefault="00A60A8A">
            <w:pPr>
              <w:pStyle w:val="PlainText"/>
              <w:spacing w:before="0"/>
              <w:jc w:val="center"/>
              <w:rPr>
                <w:b/>
                <w:bCs/>
                <w:color w:val="808080"/>
              </w:rPr>
            </w:pPr>
            <w:r w:rsidRPr="00F524A1">
              <w:rPr>
                <w:b/>
                <w:bCs/>
                <w:color w:val="808080"/>
              </w:rPr>
              <w:t>Richland WA 99352</w:t>
            </w:r>
          </w:p>
          <w:p w:rsidR="00A60A8A" w:rsidRPr="00F524A1" w:rsidRDefault="00A60A8A">
            <w:pPr>
              <w:pStyle w:val="PlainText"/>
              <w:spacing w:before="0"/>
              <w:jc w:val="center"/>
              <w:rPr>
                <w:color w:val="808080"/>
              </w:rPr>
            </w:pPr>
            <w:r w:rsidRPr="00F524A1">
              <w:rPr>
                <w:color w:val="808080"/>
              </w:rPr>
              <w:t>Phone 509-372-8106</w:t>
            </w:r>
          </w:p>
          <w:p w:rsidR="00A60A8A" w:rsidRPr="00F524A1" w:rsidRDefault="00A60A8A">
            <w:pPr>
              <w:pStyle w:val="PlainText"/>
              <w:spacing w:before="0"/>
              <w:jc w:val="center"/>
              <w:rPr>
                <w:b/>
                <w:bCs/>
                <w:color w:val="808080"/>
              </w:rPr>
            </w:pPr>
            <w:r w:rsidRPr="00F524A1">
              <w:rPr>
                <w:color w:val="808080"/>
              </w:rPr>
              <w:t>Fax 509-372-8137</w:t>
            </w:r>
          </w:p>
        </w:tc>
        <w:tc>
          <w:tcPr>
            <w:tcW w:w="4909" w:type="dxa"/>
          </w:tcPr>
          <w:p w:rsidR="00A60A8A" w:rsidRPr="00F524A1" w:rsidRDefault="00A60A8A">
            <w:pPr>
              <w:pStyle w:val="PlainText"/>
              <w:spacing w:before="0"/>
              <w:jc w:val="center"/>
              <w:rPr>
                <w:b/>
                <w:bCs/>
                <w:color w:val="808080"/>
              </w:rPr>
            </w:pPr>
          </w:p>
          <w:p w:rsidR="00A60A8A" w:rsidRPr="00F524A1" w:rsidRDefault="00A60A8A">
            <w:pPr>
              <w:pStyle w:val="PlainText"/>
              <w:spacing w:before="0"/>
              <w:jc w:val="center"/>
              <w:rPr>
                <w:b/>
                <w:bCs/>
                <w:color w:val="808080"/>
              </w:rPr>
            </w:pPr>
            <w:r w:rsidRPr="00F524A1">
              <w:rPr>
                <w:b/>
                <w:bCs/>
                <w:color w:val="808080"/>
              </w:rPr>
              <w:t>LIGO Livingston Observatory</w:t>
            </w:r>
          </w:p>
          <w:p w:rsidR="00A60A8A" w:rsidRPr="00F524A1" w:rsidRDefault="00A60A8A">
            <w:pPr>
              <w:pStyle w:val="PlainText"/>
              <w:spacing w:before="0"/>
              <w:jc w:val="center"/>
              <w:rPr>
                <w:b/>
                <w:bCs/>
                <w:color w:val="808080"/>
              </w:rPr>
            </w:pPr>
            <w:r w:rsidRPr="00F524A1">
              <w:rPr>
                <w:b/>
                <w:bCs/>
                <w:color w:val="808080"/>
              </w:rPr>
              <w:t>P.O. Box 940</w:t>
            </w:r>
          </w:p>
          <w:p w:rsidR="00A60A8A" w:rsidRPr="00F524A1" w:rsidRDefault="00A60A8A">
            <w:pPr>
              <w:pStyle w:val="PlainText"/>
              <w:spacing w:before="0"/>
              <w:jc w:val="center"/>
              <w:rPr>
                <w:b/>
                <w:bCs/>
                <w:color w:val="808080"/>
              </w:rPr>
            </w:pPr>
            <w:r w:rsidRPr="00F524A1">
              <w:rPr>
                <w:b/>
                <w:bCs/>
                <w:color w:val="808080"/>
              </w:rPr>
              <w:t>Livingston, LA  70754</w:t>
            </w:r>
          </w:p>
          <w:p w:rsidR="00A60A8A" w:rsidRPr="00F524A1" w:rsidRDefault="00A60A8A">
            <w:pPr>
              <w:pStyle w:val="PlainText"/>
              <w:spacing w:before="0"/>
              <w:jc w:val="center"/>
              <w:rPr>
                <w:color w:val="808080"/>
              </w:rPr>
            </w:pPr>
            <w:r w:rsidRPr="00F524A1">
              <w:rPr>
                <w:color w:val="808080"/>
              </w:rPr>
              <w:t>Phone 225-686-3100</w:t>
            </w:r>
          </w:p>
          <w:p w:rsidR="00A60A8A" w:rsidRPr="00F524A1" w:rsidRDefault="00A60A8A">
            <w:pPr>
              <w:pStyle w:val="PlainText"/>
              <w:spacing w:before="0"/>
              <w:jc w:val="center"/>
              <w:rPr>
                <w:b/>
                <w:bCs/>
                <w:color w:val="808080"/>
              </w:rPr>
            </w:pPr>
            <w:r w:rsidRPr="00F524A1">
              <w:rPr>
                <w:color w:val="808080"/>
              </w:rPr>
              <w:t>Fax 225-686-7189</w:t>
            </w:r>
          </w:p>
        </w:tc>
      </w:tr>
    </w:tbl>
    <w:p w:rsidR="00A60A8A" w:rsidRPr="00F524A1" w:rsidRDefault="00A60A8A">
      <w:pPr>
        <w:pStyle w:val="PlainText"/>
        <w:jc w:val="center"/>
      </w:pPr>
      <w:r w:rsidRPr="00F524A1">
        <w:t>http://www.ligo.caltech.edu/</w:t>
      </w:r>
    </w:p>
    <w:p w:rsidR="00A60A8A" w:rsidRPr="00F524A1" w:rsidRDefault="00A60A8A"/>
    <w:p w:rsidR="00384554" w:rsidRPr="00F524A1" w:rsidRDefault="00384554" w:rsidP="00E65183">
      <w:pPr>
        <w:jc w:val="both"/>
        <w:rPr>
          <w:b/>
          <w:sz w:val="28"/>
        </w:rPr>
      </w:pPr>
    </w:p>
    <w:p w:rsidR="00A60A8A" w:rsidRPr="00F524A1" w:rsidRDefault="00A60A8A" w:rsidP="00E65183">
      <w:pPr>
        <w:jc w:val="both"/>
        <w:rPr>
          <w:b/>
          <w:sz w:val="28"/>
        </w:rPr>
      </w:pPr>
    </w:p>
    <w:p w:rsidR="005E6C7D" w:rsidRDefault="005E6C7D">
      <w:pPr>
        <w:spacing w:before="0" w:after="0"/>
        <w:rPr>
          <w:rFonts w:ascii="Arial" w:hAnsi="Arial"/>
          <w:b/>
          <w:color w:val="auto"/>
          <w:sz w:val="40"/>
          <w:szCs w:val="40"/>
        </w:rPr>
      </w:pPr>
      <w:r>
        <w:rPr>
          <w:rFonts w:ascii="Arial" w:hAnsi="Arial"/>
          <w:b/>
          <w:color w:val="auto"/>
          <w:sz w:val="40"/>
          <w:szCs w:val="40"/>
        </w:rPr>
        <w:br w:type="page"/>
      </w:r>
    </w:p>
    <w:p w:rsidR="00431060" w:rsidRPr="00F524A1" w:rsidRDefault="00431060" w:rsidP="00E65183">
      <w:pPr>
        <w:jc w:val="both"/>
        <w:rPr>
          <w:rFonts w:ascii="Arial" w:hAnsi="Arial"/>
          <w:b/>
          <w:color w:val="auto"/>
          <w:sz w:val="40"/>
          <w:szCs w:val="40"/>
        </w:rPr>
      </w:pPr>
      <w:r w:rsidRPr="00F524A1">
        <w:rPr>
          <w:rFonts w:ascii="Arial" w:hAnsi="Arial"/>
          <w:b/>
          <w:color w:val="auto"/>
          <w:sz w:val="40"/>
          <w:szCs w:val="40"/>
        </w:rPr>
        <w:lastRenderedPageBreak/>
        <w:t>Advanced LIG</w:t>
      </w:r>
      <w:r w:rsidR="00E65183" w:rsidRPr="00F524A1">
        <w:rPr>
          <w:rFonts w:ascii="Arial" w:hAnsi="Arial"/>
          <w:b/>
          <w:color w:val="auto"/>
          <w:sz w:val="40"/>
          <w:szCs w:val="40"/>
        </w:rPr>
        <w:t>O</w:t>
      </w:r>
      <w:bookmarkStart w:id="4" w:name="_Toc128896799"/>
      <w:bookmarkStart w:id="5" w:name="_Toc132166667"/>
      <w:bookmarkEnd w:id="0"/>
      <w:bookmarkEnd w:id="1"/>
      <w:r w:rsidR="00E65183" w:rsidRPr="00F524A1">
        <w:rPr>
          <w:rFonts w:ascii="Arial" w:hAnsi="Arial"/>
          <w:b/>
          <w:color w:val="auto"/>
          <w:sz w:val="40"/>
          <w:szCs w:val="40"/>
        </w:rPr>
        <w:t xml:space="preserve"> </w:t>
      </w:r>
      <w:r w:rsidRPr="00F524A1">
        <w:rPr>
          <w:rFonts w:ascii="Arial" w:hAnsi="Arial"/>
          <w:b/>
          <w:color w:val="auto"/>
          <w:sz w:val="40"/>
          <w:szCs w:val="40"/>
        </w:rPr>
        <w:t>Project Execution Plan (PEP)</w:t>
      </w:r>
      <w:bookmarkEnd w:id="4"/>
      <w:bookmarkEnd w:id="5"/>
    </w:p>
    <w:p w:rsidR="0052133E" w:rsidRPr="00F524A1" w:rsidRDefault="0052133E" w:rsidP="00E65183">
      <w:pPr>
        <w:jc w:val="both"/>
        <w:rPr>
          <w:rFonts w:ascii="Arial" w:hAnsi="Arial"/>
          <w:b/>
          <w:color w:val="auto"/>
          <w:sz w:val="40"/>
          <w:szCs w:val="40"/>
        </w:rPr>
      </w:pPr>
    </w:p>
    <w:p w:rsidR="0052133E" w:rsidRPr="00F524A1" w:rsidRDefault="0052133E" w:rsidP="00E65183">
      <w:pPr>
        <w:jc w:val="both"/>
        <w:rPr>
          <w:rFonts w:ascii="Arial" w:hAnsi="Arial"/>
          <w:b/>
          <w:color w:val="auto"/>
          <w:sz w:val="40"/>
          <w:szCs w:val="40"/>
        </w:rPr>
      </w:pPr>
    </w:p>
    <w:p w:rsidR="00A61E60" w:rsidRPr="00F524A1" w:rsidRDefault="004478F6">
      <w:pPr>
        <w:pStyle w:val="TOC1"/>
        <w:tabs>
          <w:tab w:val="left" w:pos="480"/>
          <w:tab w:val="right" w:leader="dot" w:pos="8630"/>
        </w:tabs>
        <w:rPr>
          <w:rFonts w:ascii="Times" w:hAnsi="Times"/>
          <w:bCs/>
          <w:szCs w:val="36"/>
        </w:rPr>
      </w:pPr>
      <w:r w:rsidRPr="00F524A1">
        <w:rPr>
          <w:rFonts w:ascii="Times" w:hAnsi="Times"/>
          <w:bCs/>
          <w:szCs w:val="36"/>
        </w:rPr>
        <w:t>Table of Contents</w:t>
      </w:r>
    </w:p>
    <w:p w:rsidR="003208EF" w:rsidRDefault="00387625">
      <w:pPr>
        <w:pStyle w:val="TOC1"/>
        <w:tabs>
          <w:tab w:val="left" w:pos="360"/>
          <w:tab w:val="right" w:leader="dot" w:pos="8630"/>
        </w:tabs>
        <w:rPr>
          <w:rFonts w:asciiTheme="minorHAnsi" w:eastAsiaTheme="minorEastAsia" w:hAnsiTheme="minorHAnsi" w:cstheme="minorBidi"/>
          <w:noProof/>
          <w:color w:val="auto"/>
          <w:lang w:eastAsia="ja-JP"/>
        </w:rPr>
      </w:pPr>
      <w:r w:rsidRPr="007E0C0C">
        <w:rPr>
          <w:rFonts w:ascii="Times" w:hAnsi="Times"/>
          <w:bCs/>
          <w:szCs w:val="36"/>
        </w:rPr>
        <w:fldChar w:fldCharType="begin"/>
      </w:r>
      <w:r w:rsidR="00993B94" w:rsidRPr="00F524A1">
        <w:rPr>
          <w:rFonts w:ascii="Times" w:hAnsi="Times"/>
          <w:bCs/>
          <w:szCs w:val="36"/>
        </w:rPr>
        <w:instrText xml:space="preserve"> TOC \o "1-3" \h \z \u </w:instrText>
      </w:r>
      <w:r w:rsidRPr="007E0C0C">
        <w:rPr>
          <w:rFonts w:ascii="Times" w:hAnsi="Times"/>
          <w:bCs/>
          <w:szCs w:val="36"/>
        </w:rPr>
        <w:fldChar w:fldCharType="separate"/>
      </w:r>
      <w:r w:rsidR="003208EF">
        <w:rPr>
          <w:noProof/>
        </w:rPr>
        <w:t>1</w:t>
      </w:r>
      <w:r w:rsidR="003208EF">
        <w:rPr>
          <w:rFonts w:asciiTheme="minorHAnsi" w:eastAsiaTheme="minorEastAsia" w:hAnsiTheme="minorHAnsi" w:cstheme="minorBidi"/>
          <w:noProof/>
          <w:color w:val="auto"/>
          <w:lang w:eastAsia="ja-JP"/>
        </w:rPr>
        <w:tab/>
      </w:r>
      <w:r w:rsidR="003208EF">
        <w:rPr>
          <w:noProof/>
        </w:rPr>
        <w:t>Overview</w:t>
      </w:r>
      <w:r w:rsidR="003208EF">
        <w:rPr>
          <w:noProof/>
        </w:rPr>
        <w:tab/>
      </w:r>
      <w:r>
        <w:rPr>
          <w:noProof/>
        </w:rPr>
        <w:fldChar w:fldCharType="begin"/>
      </w:r>
      <w:r w:rsidR="003208EF">
        <w:rPr>
          <w:noProof/>
        </w:rPr>
        <w:instrText xml:space="preserve"> PAGEREF _Toc222566721 \h </w:instrText>
      </w:r>
      <w:r>
        <w:rPr>
          <w:noProof/>
        </w:rPr>
      </w:r>
      <w:r>
        <w:rPr>
          <w:noProof/>
        </w:rPr>
        <w:fldChar w:fldCharType="separate"/>
      </w:r>
      <w:r w:rsidR="003208EF">
        <w:rPr>
          <w:noProof/>
        </w:rPr>
        <w:t>5</w:t>
      </w:r>
      <w:r>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1.1</w:t>
      </w:r>
      <w:r>
        <w:rPr>
          <w:rFonts w:asciiTheme="minorHAnsi" w:eastAsiaTheme="minorEastAsia" w:hAnsiTheme="minorHAnsi" w:cstheme="minorBidi"/>
          <w:noProof/>
          <w:color w:val="auto"/>
          <w:lang w:eastAsia="ja-JP"/>
        </w:rPr>
        <w:tab/>
      </w:r>
      <w:r>
        <w:rPr>
          <w:noProof/>
        </w:rPr>
        <w:t>Instrument sensitivity and astrophysical goals</w:t>
      </w:r>
      <w:r>
        <w:rPr>
          <w:noProof/>
        </w:rPr>
        <w:tab/>
      </w:r>
      <w:r w:rsidR="00387625">
        <w:rPr>
          <w:noProof/>
        </w:rPr>
        <w:fldChar w:fldCharType="begin"/>
      </w:r>
      <w:r>
        <w:rPr>
          <w:noProof/>
        </w:rPr>
        <w:instrText xml:space="preserve"> PAGEREF _Toc222566722 \h </w:instrText>
      </w:r>
      <w:r w:rsidR="00387625">
        <w:rPr>
          <w:noProof/>
        </w:rPr>
      </w:r>
      <w:r w:rsidR="00387625">
        <w:rPr>
          <w:noProof/>
        </w:rPr>
        <w:fldChar w:fldCharType="separate"/>
      </w:r>
      <w:r>
        <w:rPr>
          <w:noProof/>
        </w:rPr>
        <w:t>7</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1.2</w:t>
      </w:r>
      <w:r>
        <w:rPr>
          <w:rFonts w:asciiTheme="minorHAnsi" w:eastAsiaTheme="minorEastAsia" w:hAnsiTheme="minorHAnsi" w:cstheme="minorBidi"/>
          <w:noProof/>
          <w:color w:val="auto"/>
          <w:lang w:eastAsia="ja-JP"/>
        </w:rPr>
        <w:tab/>
      </w:r>
      <w:r>
        <w:rPr>
          <w:noProof/>
        </w:rPr>
        <w:t>Technical Description</w:t>
      </w:r>
      <w:r>
        <w:rPr>
          <w:noProof/>
        </w:rPr>
        <w:tab/>
      </w:r>
      <w:r w:rsidR="00387625">
        <w:rPr>
          <w:noProof/>
        </w:rPr>
        <w:fldChar w:fldCharType="begin"/>
      </w:r>
      <w:r>
        <w:rPr>
          <w:noProof/>
        </w:rPr>
        <w:instrText xml:space="preserve"> PAGEREF _Toc222566723 \h </w:instrText>
      </w:r>
      <w:r w:rsidR="00387625">
        <w:rPr>
          <w:noProof/>
        </w:rPr>
      </w:r>
      <w:r w:rsidR="00387625">
        <w:rPr>
          <w:noProof/>
        </w:rPr>
        <w:fldChar w:fldCharType="separate"/>
      </w:r>
      <w:r>
        <w:rPr>
          <w:noProof/>
        </w:rPr>
        <w:t>8</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1.3</w:t>
      </w:r>
      <w:r>
        <w:rPr>
          <w:rFonts w:asciiTheme="minorHAnsi" w:eastAsiaTheme="minorEastAsia" w:hAnsiTheme="minorHAnsi" w:cstheme="minorBidi"/>
          <w:noProof/>
          <w:color w:val="auto"/>
          <w:lang w:eastAsia="ja-JP"/>
        </w:rPr>
        <w:tab/>
      </w:r>
      <w:r>
        <w:rPr>
          <w:noProof/>
        </w:rPr>
        <w:t>Project Flow</w:t>
      </w:r>
      <w:r>
        <w:rPr>
          <w:noProof/>
        </w:rPr>
        <w:tab/>
      </w:r>
      <w:r w:rsidR="00387625">
        <w:rPr>
          <w:noProof/>
        </w:rPr>
        <w:fldChar w:fldCharType="begin"/>
      </w:r>
      <w:r>
        <w:rPr>
          <w:noProof/>
        </w:rPr>
        <w:instrText xml:space="preserve"> PAGEREF _Toc222566724 \h </w:instrText>
      </w:r>
      <w:r w:rsidR="00387625">
        <w:rPr>
          <w:noProof/>
        </w:rPr>
      </w:r>
      <w:r w:rsidR="00387625">
        <w:rPr>
          <w:noProof/>
        </w:rPr>
        <w:fldChar w:fldCharType="separate"/>
      </w:r>
      <w:r>
        <w:rPr>
          <w:noProof/>
        </w:rPr>
        <w:t>9</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2</w:t>
      </w:r>
      <w:r>
        <w:rPr>
          <w:rFonts w:asciiTheme="minorHAnsi" w:eastAsiaTheme="minorEastAsia" w:hAnsiTheme="minorHAnsi" w:cstheme="minorBidi"/>
          <w:noProof/>
          <w:color w:val="auto"/>
          <w:lang w:eastAsia="ja-JP"/>
        </w:rPr>
        <w:tab/>
      </w:r>
      <w:r>
        <w:rPr>
          <w:noProof/>
        </w:rPr>
        <w:t>LIGO Laboratory Organization</w:t>
      </w:r>
      <w:r>
        <w:rPr>
          <w:noProof/>
        </w:rPr>
        <w:tab/>
      </w:r>
      <w:r w:rsidR="00387625">
        <w:rPr>
          <w:noProof/>
        </w:rPr>
        <w:fldChar w:fldCharType="begin"/>
      </w:r>
      <w:r>
        <w:rPr>
          <w:noProof/>
        </w:rPr>
        <w:instrText xml:space="preserve"> PAGEREF _Toc222566725 \h </w:instrText>
      </w:r>
      <w:r w:rsidR="00387625">
        <w:rPr>
          <w:noProof/>
        </w:rPr>
      </w:r>
      <w:r w:rsidR="00387625">
        <w:rPr>
          <w:noProof/>
        </w:rPr>
        <w:fldChar w:fldCharType="separate"/>
      </w:r>
      <w:r>
        <w:rPr>
          <w:noProof/>
        </w:rPr>
        <w:t>11</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3</w:t>
      </w:r>
      <w:r>
        <w:rPr>
          <w:rFonts w:asciiTheme="minorHAnsi" w:eastAsiaTheme="minorEastAsia" w:hAnsiTheme="minorHAnsi" w:cstheme="minorBidi"/>
          <w:noProof/>
          <w:color w:val="auto"/>
          <w:lang w:eastAsia="ja-JP"/>
        </w:rPr>
        <w:tab/>
      </w:r>
      <w:r>
        <w:rPr>
          <w:noProof/>
        </w:rPr>
        <w:t>Advanced LIGO Project Organization</w:t>
      </w:r>
      <w:r>
        <w:rPr>
          <w:noProof/>
        </w:rPr>
        <w:tab/>
      </w:r>
      <w:r w:rsidR="00387625">
        <w:rPr>
          <w:noProof/>
        </w:rPr>
        <w:fldChar w:fldCharType="begin"/>
      </w:r>
      <w:r>
        <w:rPr>
          <w:noProof/>
        </w:rPr>
        <w:instrText xml:space="preserve"> PAGEREF _Toc222566726 \h </w:instrText>
      </w:r>
      <w:r w:rsidR="00387625">
        <w:rPr>
          <w:noProof/>
        </w:rPr>
      </w:r>
      <w:r w:rsidR="00387625">
        <w:rPr>
          <w:noProof/>
        </w:rPr>
        <w:fldChar w:fldCharType="separate"/>
      </w:r>
      <w:r>
        <w:rPr>
          <w:noProof/>
        </w:rPr>
        <w:t>12</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3.1</w:t>
      </w:r>
      <w:r>
        <w:rPr>
          <w:rFonts w:asciiTheme="minorHAnsi" w:eastAsiaTheme="minorEastAsia" w:hAnsiTheme="minorHAnsi" w:cstheme="minorBidi"/>
          <w:noProof/>
          <w:color w:val="auto"/>
          <w:lang w:eastAsia="ja-JP"/>
        </w:rPr>
        <w:tab/>
      </w:r>
      <w:r>
        <w:rPr>
          <w:noProof/>
        </w:rPr>
        <w:t>Advanced LIGO in the context of the LIGO Laboratory and the NSF</w:t>
      </w:r>
      <w:r>
        <w:rPr>
          <w:noProof/>
        </w:rPr>
        <w:tab/>
      </w:r>
      <w:r w:rsidR="00387625">
        <w:rPr>
          <w:noProof/>
        </w:rPr>
        <w:fldChar w:fldCharType="begin"/>
      </w:r>
      <w:r>
        <w:rPr>
          <w:noProof/>
        </w:rPr>
        <w:instrText xml:space="preserve"> PAGEREF _Toc222566727 \h </w:instrText>
      </w:r>
      <w:r w:rsidR="00387625">
        <w:rPr>
          <w:noProof/>
        </w:rPr>
      </w:r>
      <w:r w:rsidR="00387625">
        <w:rPr>
          <w:noProof/>
        </w:rPr>
        <w:fldChar w:fldCharType="separate"/>
      </w:r>
      <w:r>
        <w:rPr>
          <w:noProof/>
        </w:rPr>
        <w:t>12</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3.2</w:t>
      </w:r>
      <w:r>
        <w:rPr>
          <w:rFonts w:asciiTheme="minorHAnsi" w:eastAsiaTheme="minorEastAsia" w:hAnsiTheme="minorHAnsi" w:cstheme="minorBidi"/>
          <w:noProof/>
          <w:color w:val="auto"/>
          <w:lang w:eastAsia="ja-JP"/>
        </w:rPr>
        <w:tab/>
      </w:r>
      <w:r>
        <w:rPr>
          <w:noProof/>
        </w:rPr>
        <w:t>Advanced LIGO Project internal organization</w:t>
      </w:r>
      <w:r>
        <w:rPr>
          <w:noProof/>
        </w:rPr>
        <w:tab/>
      </w:r>
      <w:r w:rsidR="00387625">
        <w:rPr>
          <w:noProof/>
        </w:rPr>
        <w:fldChar w:fldCharType="begin"/>
      </w:r>
      <w:r>
        <w:rPr>
          <w:noProof/>
        </w:rPr>
        <w:instrText xml:space="preserve"> PAGEREF _Toc222566728 \h </w:instrText>
      </w:r>
      <w:r w:rsidR="00387625">
        <w:rPr>
          <w:noProof/>
        </w:rPr>
      </w:r>
      <w:r w:rsidR="00387625">
        <w:rPr>
          <w:noProof/>
        </w:rPr>
        <w:fldChar w:fldCharType="separate"/>
      </w:r>
      <w:r>
        <w:rPr>
          <w:noProof/>
        </w:rPr>
        <w:t>12</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3.3</w:t>
      </w:r>
      <w:r>
        <w:rPr>
          <w:rFonts w:asciiTheme="minorHAnsi" w:eastAsiaTheme="minorEastAsia" w:hAnsiTheme="minorHAnsi" w:cstheme="minorBidi"/>
          <w:noProof/>
          <w:color w:val="auto"/>
          <w:lang w:eastAsia="ja-JP"/>
        </w:rPr>
        <w:tab/>
      </w:r>
      <w:r>
        <w:rPr>
          <w:noProof/>
        </w:rPr>
        <w:t>Advanced LIGO advisory mechanisms</w:t>
      </w:r>
      <w:r>
        <w:rPr>
          <w:noProof/>
        </w:rPr>
        <w:tab/>
      </w:r>
      <w:r w:rsidR="00387625">
        <w:rPr>
          <w:noProof/>
        </w:rPr>
        <w:fldChar w:fldCharType="begin"/>
      </w:r>
      <w:r>
        <w:rPr>
          <w:noProof/>
        </w:rPr>
        <w:instrText xml:space="preserve"> PAGEREF _Toc222566729 \h </w:instrText>
      </w:r>
      <w:r w:rsidR="00387625">
        <w:rPr>
          <w:noProof/>
        </w:rPr>
      </w:r>
      <w:r w:rsidR="00387625">
        <w:rPr>
          <w:noProof/>
        </w:rPr>
        <w:fldChar w:fldCharType="separate"/>
      </w:r>
      <w:r>
        <w:rPr>
          <w:noProof/>
        </w:rPr>
        <w:t>13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3.3.1</w:t>
      </w:r>
      <w:r>
        <w:rPr>
          <w:rFonts w:asciiTheme="minorHAnsi" w:eastAsiaTheme="minorEastAsia" w:hAnsiTheme="minorHAnsi" w:cstheme="minorBidi"/>
          <w:noProof/>
          <w:color w:val="auto"/>
          <w:lang w:eastAsia="ja-JP"/>
        </w:rPr>
        <w:tab/>
      </w:r>
      <w:r>
        <w:rPr>
          <w:noProof/>
        </w:rPr>
        <w:t>LIGO Project Advisory Panel</w:t>
      </w:r>
      <w:r>
        <w:rPr>
          <w:noProof/>
        </w:rPr>
        <w:tab/>
      </w:r>
      <w:r w:rsidR="00387625">
        <w:rPr>
          <w:noProof/>
        </w:rPr>
        <w:fldChar w:fldCharType="begin"/>
      </w:r>
      <w:r>
        <w:rPr>
          <w:noProof/>
        </w:rPr>
        <w:instrText xml:space="preserve"> PAGEREF _Toc222566730 \h </w:instrText>
      </w:r>
      <w:r w:rsidR="00387625">
        <w:rPr>
          <w:noProof/>
        </w:rPr>
      </w:r>
      <w:r w:rsidR="00387625">
        <w:rPr>
          <w:noProof/>
        </w:rPr>
        <w:fldChar w:fldCharType="separate"/>
      </w:r>
      <w:r>
        <w:rPr>
          <w:noProof/>
        </w:rPr>
        <w:t>13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3.3.2</w:t>
      </w:r>
      <w:r>
        <w:rPr>
          <w:rFonts w:asciiTheme="minorHAnsi" w:eastAsiaTheme="minorEastAsia" w:hAnsiTheme="minorHAnsi" w:cstheme="minorBidi"/>
          <w:noProof/>
          <w:color w:val="auto"/>
          <w:lang w:eastAsia="ja-JP"/>
        </w:rPr>
        <w:tab/>
      </w:r>
      <w:r>
        <w:rPr>
          <w:noProof/>
        </w:rPr>
        <w:t>Advanced LIGO Change Control Board</w:t>
      </w:r>
      <w:r>
        <w:rPr>
          <w:noProof/>
        </w:rPr>
        <w:tab/>
      </w:r>
      <w:r w:rsidR="00387625">
        <w:rPr>
          <w:noProof/>
        </w:rPr>
        <w:fldChar w:fldCharType="begin"/>
      </w:r>
      <w:r>
        <w:rPr>
          <w:noProof/>
        </w:rPr>
        <w:instrText xml:space="preserve"> PAGEREF _Toc222566731 \h </w:instrText>
      </w:r>
      <w:r w:rsidR="00387625">
        <w:rPr>
          <w:noProof/>
        </w:rPr>
      </w:r>
      <w:r w:rsidR="00387625">
        <w:rPr>
          <w:noProof/>
        </w:rPr>
        <w:fldChar w:fldCharType="separate"/>
      </w:r>
      <w:r>
        <w:rPr>
          <w:noProof/>
        </w:rPr>
        <w:t>13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3.3.3</w:t>
      </w:r>
      <w:r>
        <w:rPr>
          <w:rFonts w:asciiTheme="minorHAnsi" w:eastAsiaTheme="minorEastAsia" w:hAnsiTheme="minorHAnsi" w:cstheme="minorBidi"/>
          <w:noProof/>
          <w:color w:val="auto"/>
          <w:lang w:eastAsia="ja-JP"/>
        </w:rPr>
        <w:tab/>
      </w:r>
      <w:r>
        <w:rPr>
          <w:noProof/>
        </w:rPr>
        <w:t>Advanced LIGO Technical Review Board</w:t>
      </w:r>
      <w:r>
        <w:rPr>
          <w:noProof/>
        </w:rPr>
        <w:tab/>
      </w:r>
      <w:r w:rsidR="00387625">
        <w:rPr>
          <w:noProof/>
        </w:rPr>
        <w:fldChar w:fldCharType="begin"/>
      </w:r>
      <w:r>
        <w:rPr>
          <w:noProof/>
        </w:rPr>
        <w:instrText xml:space="preserve"> PAGEREF _Toc222566732 \h </w:instrText>
      </w:r>
      <w:r w:rsidR="00387625">
        <w:rPr>
          <w:noProof/>
        </w:rPr>
      </w:r>
      <w:r w:rsidR="00387625">
        <w:rPr>
          <w:noProof/>
        </w:rPr>
        <w:fldChar w:fldCharType="separate"/>
      </w:r>
      <w:r>
        <w:rPr>
          <w:noProof/>
        </w:rPr>
        <w:t>13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rFonts w:eastAsia="MS Mincho"/>
          <w:noProof/>
          <w:color w:val="auto"/>
          <w:lang w:eastAsia="ja-JP"/>
        </w:rPr>
        <w:t>3.3.4</w:t>
      </w:r>
      <w:r>
        <w:rPr>
          <w:rFonts w:asciiTheme="minorHAnsi" w:eastAsiaTheme="minorEastAsia" w:hAnsiTheme="minorHAnsi" w:cstheme="minorBidi"/>
          <w:noProof/>
          <w:color w:val="auto"/>
          <w:lang w:eastAsia="ja-JP"/>
        </w:rPr>
        <w:tab/>
      </w:r>
      <w:r w:rsidRPr="00A858A2">
        <w:rPr>
          <w:rFonts w:eastAsia="MS Mincho"/>
          <w:noProof/>
          <w:color w:val="auto"/>
          <w:lang w:eastAsia="ja-JP"/>
        </w:rPr>
        <w:t>Advanced LIGO Quality Assurance/Quality Control</w:t>
      </w:r>
      <w:r>
        <w:rPr>
          <w:noProof/>
        </w:rPr>
        <w:tab/>
      </w:r>
      <w:r w:rsidR="00387625">
        <w:rPr>
          <w:noProof/>
        </w:rPr>
        <w:fldChar w:fldCharType="begin"/>
      </w:r>
      <w:r>
        <w:rPr>
          <w:noProof/>
        </w:rPr>
        <w:instrText xml:space="preserve"> PAGEREF _Toc222566733 \h </w:instrText>
      </w:r>
      <w:r w:rsidR="00387625">
        <w:rPr>
          <w:noProof/>
        </w:rPr>
      </w:r>
      <w:r w:rsidR="00387625">
        <w:rPr>
          <w:noProof/>
        </w:rPr>
        <w:fldChar w:fldCharType="separate"/>
      </w:r>
      <w:r>
        <w:rPr>
          <w:noProof/>
        </w:rPr>
        <w:t>13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rFonts w:eastAsia="MS Mincho"/>
          <w:noProof/>
          <w:lang w:eastAsia="ja-JP"/>
        </w:rPr>
        <w:t>3.3.5</w:t>
      </w:r>
      <w:r>
        <w:rPr>
          <w:rFonts w:asciiTheme="minorHAnsi" w:eastAsiaTheme="minorEastAsia" w:hAnsiTheme="minorHAnsi" w:cstheme="minorBidi"/>
          <w:noProof/>
          <w:color w:val="auto"/>
          <w:lang w:eastAsia="ja-JP"/>
        </w:rPr>
        <w:tab/>
      </w:r>
      <w:r w:rsidRPr="00A858A2">
        <w:rPr>
          <w:rFonts w:eastAsia="MS Mincho"/>
          <w:noProof/>
          <w:lang w:eastAsia="ja-JP"/>
        </w:rPr>
        <w:t>Advanced LIGO Safety</w:t>
      </w:r>
      <w:r>
        <w:rPr>
          <w:noProof/>
        </w:rPr>
        <w:tab/>
      </w:r>
      <w:r w:rsidR="00387625">
        <w:rPr>
          <w:noProof/>
        </w:rPr>
        <w:fldChar w:fldCharType="begin"/>
      </w:r>
      <w:r>
        <w:rPr>
          <w:noProof/>
        </w:rPr>
        <w:instrText xml:space="preserve"> PAGEREF _Toc222566734 \h </w:instrText>
      </w:r>
      <w:r w:rsidR="00387625">
        <w:rPr>
          <w:noProof/>
        </w:rPr>
      </w:r>
      <w:r w:rsidR="00387625">
        <w:rPr>
          <w:noProof/>
        </w:rPr>
        <w:fldChar w:fldCharType="separate"/>
      </w:r>
      <w:r>
        <w:rPr>
          <w:noProof/>
        </w:rPr>
        <w:t>13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rFonts w:eastAsia="MS Mincho"/>
          <w:noProof/>
          <w:lang w:eastAsia="ja-JP"/>
        </w:rPr>
        <w:t>3.3.6</w:t>
      </w:r>
      <w:r>
        <w:rPr>
          <w:rFonts w:asciiTheme="minorHAnsi" w:eastAsiaTheme="minorEastAsia" w:hAnsiTheme="minorHAnsi" w:cstheme="minorBidi"/>
          <w:noProof/>
          <w:color w:val="auto"/>
          <w:lang w:eastAsia="ja-JP"/>
        </w:rPr>
        <w:tab/>
      </w:r>
      <w:r w:rsidRPr="00A858A2">
        <w:rPr>
          <w:rFonts w:eastAsia="MS Mincho"/>
          <w:noProof/>
          <w:lang w:eastAsia="ja-JP"/>
        </w:rPr>
        <w:t>Advanced LIGO Risk Management</w:t>
      </w:r>
      <w:r>
        <w:rPr>
          <w:noProof/>
        </w:rPr>
        <w:tab/>
      </w:r>
      <w:r w:rsidR="00387625">
        <w:rPr>
          <w:noProof/>
        </w:rPr>
        <w:fldChar w:fldCharType="begin"/>
      </w:r>
      <w:r>
        <w:rPr>
          <w:noProof/>
        </w:rPr>
        <w:instrText xml:space="preserve"> PAGEREF _Toc222566735 \h </w:instrText>
      </w:r>
      <w:r w:rsidR="00387625">
        <w:rPr>
          <w:noProof/>
        </w:rPr>
      </w:r>
      <w:r w:rsidR="00387625">
        <w:rPr>
          <w:noProof/>
        </w:rPr>
        <w:fldChar w:fldCharType="separate"/>
      </w:r>
      <w:r>
        <w:rPr>
          <w:noProof/>
        </w:rPr>
        <w:t>14</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3.4</w:t>
      </w:r>
      <w:r>
        <w:rPr>
          <w:rFonts w:asciiTheme="minorHAnsi" w:eastAsiaTheme="minorEastAsia" w:hAnsiTheme="minorHAnsi" w:cstheme="minorBidi"/>
          <w:noProof/>
          <w:color w:val="auto"/>
          <w:lang w:eastAsia="ja-JP"/>
        </w:rPr>
        <w:tab/>
      </w:r>
      <w:r>
        <w:rPr>
          <w:noProof/>
        </w:rPr>
        <w:t>LIGO Support Services – Business and Administration</w:t>
      </w:r>
      <w:r>
        <w:rPr>
          <w:noProof/>
        </w:rPr>
        <w:tab/>
      </w:r>
      <w:r w:rsidR="00387625">
        <w:rPr>
          <w:noProof/>
        </w:rPr>
        <w:fldChar w:fldCharType="begin"/>
      </w:r>
      <w:r>
        <w:rPr>
          <w:noProof/>
        </w:rPr>
        <w:instrText xml:space="preserve"> PAGEREF _Toc222566736 \h </w:instrText>
      </w:r>
      <w:r w:rsidR="00387625">
        <w:rPr>
          <w:noProof/>
        </w:rPr>
      </w:r>
      <w:r w:rsidR="00387625">
        <w:rPr>
          <w:noProof/>
        </w:rPr>
        <w:fldChar w:fldCharType="separate"/>
      </w:r>
      <w:r>
        <w:rPr>
          <w:noProof/>
        </w:rPr>
        <w:t>14</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3.5</w:t>
      </w:r>
      <w:r>
        <w:rPr>
          <w:rFonts w:asciiTheme="minorHAnsi" w:eastAsiaTheme="minorEastAsia" w:hAnsiTheme="minorHAnsi" w:cstheme="minorBidi"/>
          <w:noProof/>
          <w:color w:val="auto"/>
          <w:lang w:eastAsia="ja-JP"/>
        </w:rPr>
        <w:tab/>
      </w:r>
      <w:r>
        <w:rPr>
          <w:noProof/>
        </w:rPr>
        <w:t>LIGO-India Instrument Preparation</w:t>
      </w:r>
      <w:r>
        <w:rPr>
          <w:noProof/>
        </w:rPr>
        <w:tab/>
      </w:r>
      <w:r w:rsidR="00387625">
        <w:rPr>
          <w:noProof/>
        </w:rPr>
        <w:fldChar w:fldCharType="begin"/>
      </w:r>
      <w:r>
        <w:rPr>
          <w:noProof/>
        </w:rPr>
        <w:instrText xml:space="preserve"> PAGEREF _Toc222566737 \h </w:instrText>
      </w:r>
      <w:r w:rsidR="00387625">
        <w:rPr>
          <w:noProof/>
        </w:rPr>
      </w:r>
      <w:r w:rsidR="00387625">
        <w:rPr>
          <w:noProof/>
        </w:rPr>
        <w:fldChar w:fldCharType="separate"/>
      </w:r>
      <w:r>
        <w:rPr>
          <w:noProof/>
        </w:rPr>
        <w:t>14</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3.6</w:t>
      </w:r>
      <w:r>
        <w:rPr>
          <w:rFonts w:asciiTheme="minorHAnsi" w:eastAsiaTheme="minorEastAsia" w:hAnsiTheme="minorHAnsi" w:cstheme="minorBidi"/>
          <w:noProof/>
          <w:color w:val="auto"/>
          <w:lang w:eastAsia="ja-JP"/>
        </w:rPr>
        <w:tab/>
      </w:r>
      <w:r>
        <w:rPr>
          <w:noProof/>
        </w:rPr>
        <w:t>Domestic and International Partners</w:t>
      </w:r>
      <w:r>
        <w:rPr>
          <w:noProof/>
        </w:rPr>
        <w:tab/>
      </w:r>
      <w:r w:rsidR="00387625">
        <w:rPr>
          <w:noProof/>
        </w:rPr>
        <w:fldChar w:fldCharType="begin"/>
      </w:r>
      <w:r>
        <w:rPr>
          <w:noProof/>
        </w:rPr>
        <w:instrText xml:space="preserve"> PAGEREF _Toc222566738 \h </w:instrText>
      </w:r>
      <w:r w:rsidR="00387625">
        <w:rPr>
          <w:noProof/>
        </w:rPr>
      </w:r>
      <w:r w:rsidR="00387625">
        <w:rPr>
          <w:noProof/>
        </w:rPr>
        <w:fldChar w:fldCharType="separate"/>
      </w:r>
      <w:r>
        <w:rPr>
          <w:noProof/>
        </w:rPr>
        <w:t>14</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4</w:t>
      </w:r>
      <w:r>
        <w:rPr>
          <w:rFonts w:asciiTheme="minorHAnsi" w:eastAsiaTheme="minorEastAsia" w:hAnsiTheme="minorHAnsi" w:cstheme="minorBidi"/>
          <w:noProof/>
          <w:color w:val="auto"/>
          <w:lang w:eastAsia="ja-JP"/>
        </w:rPr>
        <w:tab/>
      </w:r>
      <w:r>
        <w:rPr>
          <w:noProof/>
        </w:rPr>
        <w:t>Project Work Breakdown Structure</w:t>
      </w:r>
      <w:r>
        <w:rPr>
          <w:noProof/>
        </w:rPr>
        <w:tab/>
      </w:r>
      <w:r w:rsidR="00387625">
        <w:rPr>
          <w:noProof/>
        </w:rPr>
        <w:fldChar w:fldCharType="begin"/>
      </w:r>
      <w:r>
        <w:rPr>
          <w:noProof/>
        </w:rPr>
        <w:instrText xml:space="preserve"> PAGEREF _Toc222566739 \h </w:instrText>
      </w:r>
      <w:r w:rsidR="00387625">
        <w:rPr>
          <w:noProof/>
        </w:rPr>
      </w:r>
      <w:r w:rsidR="00387625">
        <w:rPr>
          <w:noProof/>
        </w:rPr>
        <w:fldChar w:fldCharType="separate"/>
      </w:r>
      <w:r>
        <w:rPr>
          <w:noProof/>
        </w:rPr>
        <w:t>20</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4.01 Facility Modification and Preparation</w:t>
      </w:r>
      <w:r>
        <w:rPr>
          <w:noProof/>
        </w:rPr>
        <w:tab/>
      </w:r>
      <w:r w:rsidR="00387625">
        <w:rPr>
          <w:noProof/>
        </w:rPr>
        <w:fldChar w:fldCharType="begin"/>
      </w:r>
      <w:r>
        <w:rPr>
          <w:noProof/>
        </w:rPr>
        <w:instrText xml:space="preserve"> PAGEREF _Toc222566740 \h </w:instrText>
      </w:r>
      <w:r w:rsidR="00387625">
        <w:rPr>
          <w:noProof/>
        </w:rPr>
      </w:r>
      <w:r w:rsidR="00387625">
        <w:rPr>
          <w:noProof/>
        </w:rPr>
        <w:fldChar w:fldCharType="separate"/>
      </w:r>
      <w:r>
        <w:rPr>
          <w:noProof/>
        </w:rPr>
        <w:t>20</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4.02 Seismic Isolation</w:t>
      </w:r>
      <w:r>
        <w:rPr>
          <w:noProof/>
        </w:rPr>
        <w:tab/>
      </w:r>
      <w:r w:rsidR="00387625">
        <w:rPr>
          <w:noProof/>
        </w:rPr>
        <w:fldChar w:fldCharType="begin"/>
      </w:r>
      <w:r>
        <w:rPr>
          <w:noProof/>
        </w:rPr>
        <w:instrText xml:space="preserve"> PAGEREF _Toc222566741 \h </w:instrText>
      </w:r>
      <w:r w:rsidR="00387625">
        <w:rPr>
          <w:noProof/>
        </w:rPr>
      </w:r>
      <w:r w:rsidR="00387625">
        <w:rPr>
          <w:noProof/>
        </w:rPr>
        <w:fldChar w:fldCharType="separate"/>
      </w:r>
      <w:r>
        <w:rPr>
          <w:noProof/>
        </w:rPr>
        <w:t>21</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4.03 Suspensions</w:t>
      </w:r>
      <w:r>
        <w:rPr>
          <w:noProof/>
        </w:rPr>
        <w:tab/>
      </w:r>
      <w:r w:rsidR="00387625">
        <w:rPr>
          <w:noProof/>
        </w:rPr>
        <w:fldChar w:fldCharType="begin"/>
      </w:r>
      <w:r>
        <w:rPr>
          <w:noProof/>
        </w:rPr>
        <w:instrText xml:space="preserve"> PAGEREF _Toc222566742 \h </w:instrText>
      </w:r>
      <w:r w:rsidR="00387625">
        <w:rPr>
          <w:noProof/>
        </w:rPr>
      </w:r>
      <w:r w:rsidR="00387625">
        <w:rPr>
          <w:noProof/>
        </w:rPr>
        <w:fldChar w:fldCharType="separate"/>
      </w:r>
      <w:r>
        <w:rPr>
          <w:noProof/>
        </w:rPr>
        <w:t>22</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4.04 Pre-Stabilized Laser</w:t>
      </w:r>
      <w:r>
        <w:rPr>
          <w:noProof/>
        </w:rPr>
        <w:tab/>
      </w:r>
      <w:r w:rsidR="00387625">
        <w:rPr>
          <w:noProof/>
        </w:rPr>
        <w:fldChar w:fldCharType="begin"/>
      </w:r>
      <w:r>
        <w:rPr>
          <w:noProof/>
        </w:rPr>
        <w:instrText xml:space="preserve"> PAGEREF _Toc222566743 \h </w:instrText>
      </w:r>
      <w:r w:rsidR="00387625">
        <w:rPr>
          <w:noProof/>
        </w:rPr>
      </w:r>
      <w:r w:rsidR="00387625">
        <w:rPr>
          <w:noProof/>
        </w:rPr>
        <w:fldChar w:fldCharType="separate"/>
      </w:r>
      <w:r>
        <w:rPr>
          <w:noProof/>
        </w:rPr>
        <w:t>23</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4.05 Input Optics</w:t>
      </w:r>
      <w:r>
        <w:rPr>
          <w:noProof/>
        </w:rPr>
        <w:tab/>
      </w:r>
      <w:r w:rsidR="00387625">
        <w:rPr>
          <w:noProof/>
        </w:rPr>
        <w:fldChar w:fldCharType="begin"/>
      </w:r>
      <w:r>
        <w:rPr>
          <w:noProof/>
        </w:rPr>
        <w:instrText xml:space="preserve"> PAGEREF _Toc222566744 \h </w:instrText>
      </w:r>
      <w:r w:rsidR="00387625">
        <w:rPr>
          <w:noProof/>
        </w:rPr>
      </w:r>
      <w:r w:rsidR="00387625">
        <w:rPr>
          <w:noProof/>
        </w:rPr>
        <w:fldChar w:fldCharType="separate"/>
      </w:r>
      <w:r>
        <w:rPr>
          <w:noProof/>
        </w:rPr>
        <w:t>24</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4.06 Core Optics</w:t>
      </w:r>
      <w:r>
        <w:rPr>
          <w:noProof/>
        </w:rPr>
        <w:tab/>
      </w:r>
      <w:r w:rsidR="00387625">
        <w:rPr>
          <w:noProof/>
        </w:rPr>
        <w:fldChar w:fldCharType="begin"/>
      </w:r>
      <w:r>
        <w:rPr>
          <w:noProof/>
        </w:rPr>
        <w:instrText xml:space="preserve"> PAGEREF _Toc222566745 \h </w:instrText>
      </w:r>
      <w:r w:rsidR="00387625">
        <w:rPr>
          <w:noProof/>
        </w:rPr>
      </w:r>
      <w:r w:rsidR="00387625">
        <w:rPr>
          <w:noProof/>
        </w:rPr>
        <w:fldChar w:fldCharType="separate"/>
      </w:r>
      <w:r>
        <w:rPr>
          <w:noProof/>
        </w:rPr>
        <w:t>24</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4.07 Auxiliary Optics</w:t>
      </w:r>
      <w:r>
        <w:rPr>
          <w:noProof/>
        </w:rPr>
        <w:tab/>
      </w:r>
      <w:r w:rsidR="00387625">
        <w:rPr>
          <w:noProof/>
        </w:rPr>
        <w:fldChar w:fldCharType="begin"/>
      </w:r>
      <w:r>
        <w:rPr>
          <w:noProof/>
        </w:rPr>
        <w:instrText xml:space="preserve"> PAGEREF _Toc222566746 \h </w:instrText>
      </w:r>
      <w:r w:rsidR="00387625">
        <w:rPr>
          <w:noProof/>
        </w:rPr>
      </w:r>
      <w:r w:rsidR="00387625">
        <w:rPr>
          <w:noProof/>
        </w:rPr>
        <w:fldChar w:fldCharType="separate"/>
      </w:r>
      <w:r>
        <w:rPr>
          <w:noProof/>
        </w:rPr>
        <w:t>25</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4.08 Interferometer Sensing and Control</w:t>
      </w:r>
      <w:r>
        <w:rPr>
          <w:noProof/>
        </w:rPr>
        <w:tab/>
      </w:r>
      <w:r w:rsidR="00387625">
        <w:rPr>
          <w:noProof/>
        </w:rPr>
        <w:fldChar w:fldCharType="begin"/>
      </w:r>
      <w:r>
        <w:rPr>
          <w:noProof/>
        </w:rPr>
        <w:instrText xml:space="preserve"> PAGEREF _Toc222566747 \h </w:instrText>
      </w:r>
      <w:r w:rsidR="00387625">
        <w:rPr>
          <w:noProof/>
        </w:rPr>
      </w:r>
      <w:r w:rsidR="00387625">
        <w:rPr>
          <w:noProof/>
        </w:rPr>
        <w:fldChar w:fldCharType="separate"/>
      </w:r>
      <w:r>
        <w:rPr>
          <w:noProof/>
        </w:rPr>
        <w:t>26</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lastRenderedPageBreak/>
        <w:t>WBS 4.09 Data Acquisition Systems</w:t>
      </w:r>
      <w:r>
        <w:rPr>
          <w:noProof/>
        </w:rPr>
        <w:tab/>
      </w:r>
      <w:r w:rsidR="00387625">
        <w:rPr>
          <w:noProof/>
        </w:rPr>
        <w:fldChar w:fldCharType="begin"/>
      </w:r>
      <w:r>
        <w:rPr>
          <w:noProof/>
        </w:rPr>
        <w:instrText xml:space="preserve"> PAGEREF _Toc222566748 \h </w:instrText>
      </w:r>
      <w:r w:rsidR="00387625">
        <w:rPr>
          <w:noProof/>
        </w:rPr>
      </w:r>
      <w:r w:rsidR="00387625">
        <w:rPr>
          <w:noProof/>
        </w:rPr>
        <w:fldChar w:fldCharType="separate"/>
      </w:r>
      <w:r>
        <w:rPr>
          <w:noProof/>
        </w:rPr>
        <w:t>26</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4.12 Data and Computing Systems</w:t>
      </w:r>
      <w:r>
        <w:rPr>
          <w:noProof/>
        </w:rPr>
        <w:tab/>
      </w:r>
      <w:r w:rsidR="00387625">
        <w:rPr>
          <w:noProof/>
        </w:rPr>
        <w:fldChar w:fldCharType="begin"/>
      </w:r>
      <w:r>
        <w:rPr>
          <w:noProof/>
        </w:rPr>
        <w:instrText xml:space="preserve"> PAGEREF _Toc222566749 \h </w:instrText>
      </w:r>
      <w:r w:rsidR="00387625">
        <w:rPr>
          <w:noProof/>
        </w:rPr>
      </w:r>
      <w:r w:rsidR="00387625">
        <w:rPr>
          <w:noProof/>
        </w:rPr>
        <w:fldChar w:fldCharType="separate"/>
      </w:r>
      <w:r>
        <w:rPr>
          <w:noProof/>
        </w:rPr>
        <w:t>27</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4.13 Installation and Testing</w:t>
      </w:r>
      <w:r>
        <w:rPr>
          <w:noProof/>
        </w:rPr>
        <w:tab/>
      </w:r>
      <w:r w:rsidR="00387625">
        <w:rPr>
          <w:noProof/>
        </w:rPr>
        <w:fldChar w:fldCharType="begin"/>
      </w:r>
      <w:r>
        <w:rPr>
          <w:noProof/>
        </w:rPr>
        <w:instrText xml:space="preserve"> PAGEREF _Toc222566750 \h </w:instrText>
      </w:r>
      <w:r w:rsidR="00387625">
        <w:rPr>
          <w:noProof/>
        </w:rPr>
      </w:r>
      <w:r w:rsidR="00387625">
        <w:rPr>
          <w:noProof/>
        </w:rPr>
        <w:fldChar w:fldCharType="separate"/>
      </w:r>
      <w:r>
        <w:rPr>
          <w:noProof/>
        </w:rPr>
        <w:t>28</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4.14.1  Project Management and Controls</w:t>
      </w:r>
      <w:r>
        <w:rPr>
          <w:noProof/>
        </w:rPr>
        <w:tab/>
      </w:r>
      <w:r w:rsidR="00387625">
        <w:rPr>
          <w:noProof/>
        </w:rPr>
        <w:fldChar w:fldCharType="begin"/>
      </w:r>
      <w:r>
        <w:rPr>
          <w:noProof/>
        </w:rPr>
        <w:instrText xml:space="preserve"> PAGEREF _Toc222566751 \h </w:instrText>
      </w:r>
      <w:r w:rsidR="00387625">
        <w:rPr>
          <w:noProof/>
        </w:rPr>
      </w:r>
      <w:r w:rsidR="00387625">
        <w:rPr>
          <w:noProof/>
        </w:rPr>
        <w:fldChar w:fldCharType="separate"/>
      </w:r>
      <w:r>
        <w:rPr>
          <w:noProof/>
        </w:rPr>
        <w:t>29</w:t>
      </w:r>
      <w:r w:rsidR="00387625">
        <w:rPr>
          <w:noProof/>
        </w:rPr>
        <w:fldChar w:fldCharType="end"/>
      </w:r>
    </w:p>
    <w:p w:rsidR="003208EF" w:rsidRDefault="003208EF">
      <w:pPr>
        <w:pStyle w:val="TOC2"/>
        <w:tabs>
          <w:tab w:val="right" w:leader="dot" w:pos="8630"/>
        </w:tabs>
        <w:rPr>
          <w:rFonts w:asciiTheme="minorHAnsi" w:eastAsiaTheme="minorEastAsia" w:hAnsiTheme="minorHAnsi" w:cstheme="minorBidi"/>
          <w:noProof/>
          <w:color w:val="auto"/>
          <w:lang w:eastAsia="ja-JP"/>
        </w:rPr>
      </w:pPr>
      <w:r>
        <w:rPr>
          <w:noProof/>
        </w:rPr>
        <w:t>WBS 4.14.2 System Engineering and Integration</w:t>
      </w:r>
      <w:r>
        <w:rPr>
          <w:noProof/>
        </w:rPr>
        <w:tab/>
      </w:r>
      <w:r w:rsidR="00387625">
        <w:rPr>
          <w:noProof/>
        </w:rPr>
        <w:fldChar w:fldCharType="begin"/>
      </w:r>
      <w:r>
        <w:rPr>
          <w:noProof/>
        </w:rPr>
        <w:instrText xml:space="preserve"> PAGEREF _Toc222566752 \h </w:instrText>
      </w:r>
      <w:r w:rsidR="00387625">
        <w:rPr>
          <w:noProof/>
        </w:rPr>
      </w:r>
      <w:r w:rsidR="00387625">
        <w:rPr>
          <w:noProof/>
        </w:rPr>
        <w:fldChar w:fldCharType="separate"/>
      </w:r>
      <w:r>
        <w:rPr>
          <w:noProof/>
        </w:rPr>
        <w:t>29</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5</w:t>
      </w:r>
      <w:r>
        <w:rPr>
          <w:rFonts w:asciiTheme="minorHAnsi" w:eastAsiaTheme="minorEastAsia" w:hAnsiTheme="minorHAnsi" w:cstheme="minorBidi"/>
          <w:noProof/>
          <w:color w:val="auto"/>
          <w:lang w:eastAsia="ja-JP"/>
        </w:rPr>
        <w:tab/>
      </w:r>
      <w:r>
        <w:rPr>
          <w:noProof/>
        </w:rPr>
        <w:t>Project Controls</w:t>
      </w:r>
      <w:r>
        <w:rPr>
          <w:noProof/>
        </w:rPr>
        <w:tab/>
      </w:r>
      <w:r w:rsidR="00387625">
        <w:rPr>
          <w:noProof/>
        </w:rPr>
        <w:fldChar w:fldCharType="begin"/>
      </w:r>
      <w:r>
        <w:rPr>
          <w:noProof/>
        </w:rPr>
        <w:instrText xml:space="preserve"> PAGEREF _Toc222566753 \h </w:instrText>
      </w:r>
      <w:r w:rsidR="00387625">
        <w:rPr>
          <w:noProof/>
        </w:rPr>
      </w:r>
      <w:r w:rsidR="00387625">
        <w:rPr>
          <w:noProof/>
        </w:rPr>
        <w:fldChar w:fldCharType="separate"/>
      </w:r>
      <w:r>
        <w:rPr>
          <w:noProof/>
        </w:rPr>
        <w:t>31</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5.1</w:t>
      </w:r>
      <w:r>
        <w:rPr>
          <w:rFonts w:asciiTheme="minorHAnsi" w:eastAsiaTheme="minorEastAsia" w:hAnsiTheme="minorHAnsi" w:cstheme="minorBidi"/>
          <w:noProof/>
          <w:color w:val="auto"/>
          <w:lang w:eastAsia="ja-JP"/>
        </w:rPr>
        <w:tab/>
      </w:r>
      <w:r>
        <w:rPr>
          <w:noProof/>
        </w:rPr>
        <w:t>Risk Assessment and Management</w:t>
      </w:r>
      <w:r>
        <w:rPr>
          <w:noProof/>
        </w:rPr>
        <w:tab/>
      </w:r>
      <w:r w:rsidR="00387625">
        <w:rPr>
          <w:noProof/>
        </w:rPr>
        <w:fldChar w:fldCharType="begin"/>
      </w:r>
      <w:r>
        <w:rPr>
          <w:noProof/>
        </w:rPr>
        <w:instrText xml:space="preserve"> PAGEREF _Toc222566754 \h </w:instrText>
      </w:r>
      <w:r w:rsidR="00387625">
        <w:rPr>
          <w:noProof/>
        </w:rPr>
      </w:r>
      <w:r w:rsidR="00387625">
        <w:rPr>
          <w:noProof/>
        </w:rPr>
        <w:fldChar w:fldCharType="separate"/>
      </w:r>
      <w:r>
        <w:rPr>
          <w:noProof/>
        </w:rPr>
        <w:t>31</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5.1.1</w:t>
      </w:r>
      <w:r>
        <w:rPr>
          <w:rFonts w:asciiTheme="minorHAnsi" w:eastAsiaTheme="minorEastAsia" w:hAnsiTheme="minorHAnsi" w:cstheme="minorBidi"/>
          <w:noProof/>
          <w:color w:val="auto"/>
          <w:lang w:eastAsia="ja-JP"/>
        </w:rPr>
        <w:tab/>
      </w:r>
      <w:r>
        <w:rPr>
          <w:noProof/>
        </w:rPr>
        <w:t>Risk Management Responsibilities</w:t>
      </w:r>
      <w:r>
        <w:rPr>
          <w:noProof/>
        </w:rPr>
        <w:tab/>
      </w:r>
      <w:r w:rsidR="00387625">
        <w:rPr>
          <w:noProof/>
        </w:rPr>
        <w:fldChar w:fldCharType="begin"/>
      </w:r>
      <w:r>
        <w:rPr>
          <w:noProof/>
        </w:rPr>
        <w:instrText xml:space="preserve"> PAGEREF _Toc222566755 \h </w:instrText>
      </w:r>
      <w:r w:rsidR="00387625">
        <w:rPr>
          <w:noProof/>
        </w:rPr>
      </w:r>
      <w:r w:rsidR="00387625">
        <w:rPr>
          <w:noProof/>
        </w:rPr>
        <w:fldChar w:fldCharType="separate"/>
      </w:r>
      <w:r>
        <w:rPr>
          <w:noProof/>
        </w:rPr>
        <w:t>31</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5.1.2</w:t>
      </w:r>
      <w:r>
        <w:rPr>
          <w:rFonts w:asciiTheme="minorHAnsi" w:eastAsiaTheme="minorEastAsia" w:hAnsiTheme="minorHAnsi" w:cstheme="minorBidi"/>
          <w:noProof/>
          <w:color w:val="auto"/>
          <w:lang w:eastAsia="ja-JP"/>
        </w:rPr>
        <w:tab/>
      </w:r>
      <w:r>
        <w:rPr>
          <w:noProof/>
        </w:rPr>
        <w:t>Risk Management Process</w:t>
      </w:r>
      <w:r>
        <w:rPr>
          <w:noProof/>
        </w:rPr>
        <w:tab/>
      </w:r>
      <w:r w:rsidR="00387625">
        <w:rPr>
          <w:noProof/>
        </w:rPr>
        <w:fldChar w:fldCharType="begin"/>
      </w:r>
      <w:r>
        <w:rPr>
          <w:noProof/>
        </w:rPr>
        <w:instrText xml:space="preserve"> PAGEREF _Toc222566756 \h </w:instrText>
      </w:r>
      <w:r w:rsidR="00387625">
        <w:rPr>
          <w:noProof/>
        </w:rPr>
      </w:r>
      <w:r w:rsidR="00387625">
        <w:rPr>
          <w:noProof/>
        </w:rPr>
        <w:fldChar w:fldCharType="separate"/>
      </w:r>
      <w:r>
        <w:rPr>
          <w:noProof/>
        </w:rPr>
        <w:t>32</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5.2</w:t>
      </w:r>
      <w:r>
        <w:rPr>
          <w:rFonts w:asciiTheme="minorHAnsi" w:eastAsiaTheme="minorEastAsia" w:hAnsiTheme="minorHAnsi" w:cstheme="minorBidi"/>
          <w:noProof/>
          <w:color w:val="auto"/>
          <w:lang w:eastAsia="ja-JP"/>
        </w:rPr>
        <w:tab/>
      </w:r>
      <w:r>
        <w:rPr>
          <w:noProof/>
        </w:rPr>
        <w:t>Earned Value Tracking</w:t>
      </w:r>
      <w:r>
        <w:rPr>
          <w:noProof/>
        </w:rPr>
        <w:tab/>
      </w:r>
      <w:r w:rsidR="00387625">
        <w:rPr>
          <w:noProof/>
        </w:rPr>
        <w:fldChar w:fldCharType="begin"/>
      </w:r>
      <w:r>
        <w:rPr>
          <w:noProof/>
        </w:rPr>
        <w:instrText xml:space="preserve"> PAGEREF _Toc222566757 \h </w:instrText>
      </w:r>
      <w:r w:rsidR="00387625">
        <w:rPr>
          <w:noProof/>
        </w:rPr>
      </w:r>
      <w:r w:rsidR="00387625">
        <w:rPr>
          <w:noProof/>
        </w:rPr>
        <w:fldChar w:fldCharType="separate"/>
      </w:r>
      <w:r>
        <w:rPr>
          <w:noProof/>
        </w:rPr>
        <w:t>32</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5.3</w:t>
      </w:r>
      <w:r>
        <w:rPr>
          <w:rFonts w:asciiTheme="minorHAnsi" w:eastAsiaTheme="minorEastAsia" w:hAnsiTheme="minorHAnsi" w:cstheme="minorBidi"/>
          <w:noProof/>
          <w:color w:val="auto"/>
          <w:lang w:eastAsia="ja-JP"/>
        </w:rPr>
        <w:tab/>
      </w:r>
      <w:r>
        <w:rPr>
          <w:noProof/>
        </w:rPr>
        <w:t>Configuration Management and Change Control</w:t>
      </w:r>
      <w:r>
        <w:rPr>
          <w:noProof/>
        </w:rPr>
        <w:tab/>
      </w:r>
      <w:r w:rsidR="00387625">
        <w:rPr>
          <w:noProof/>
        </w:rPr>
        <w:fldChar w:fldCharType="begin"/>
      </w:r>
      <w:r>
        <w:rPr>
          <w:noProof/>
        </w:rPr>
        <w:instrText xml:space="preserve"> PAGEREF _Toc222566758 \h </w:instrText>
      </w:r>
      <w:r w:rsidR="00387625">
        <w:rPr>
          <w:noProof/>
        </w:rPr>
      </w:r>
      <w:r w:rsidR="00387625">
        <w:rPr>
          <w:noProof/>
        </w:rPr>
        <w:fldChar w:fldCharType="separate"/>
      </w:r>
      <w:r>
        <w:rPr>
          <w:noProof/>
        </w:rPr>
        <w:t>33</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5.3.1</w:t>
      </w:r>
      <w:r>
        <w:rPr>
          <w:rFonts w:asciiTheme="minorHAnsi" w:eastAsiaTheme="minorEastAsia" w:hAnsiTheme="minorHAnsi" w:cstheme="minorBidi"/>
          <w:noProof/>
          <w:color w:val="auto"/>
          <w:lang w:eastAsia="ja-JP"/>
        </w:rPr>
        <w:tab/>
      </w:r>
      <w:r>
        <w:rPr>
          <w:noProof/>
        </w:rPr>
        <w:t>Document Control</w:t>
      </w:r>
      <w:r>
        <w:rPr>
          <w:noProof/>
        </w:rPr>
        <w:tab/>
      </w:r>
      <w:r w:rsidR="00387625">
        <w:rPr>
          <w:noProof/>
        </w:rPr>
        <w:fldChar w:fldCharType="begin"/>
      </w:r>
      <w:r>
        <w:rPr>
          <w:noProof/>
        </w:rPr>
        <w:instrText xml:space="preserve"> PAGEREF _Toc222566759 \h </w:instrText>
      </w:r>
      <w:r w:rsidR="00387625">
        <w:rPr>
          <w:noProof/>
        </w:rPr>
      </w:r>
      <w:r w:rsidR="00387625">
        <w:rPr>
          <w:noProof/>
        </w:rPr>
        <w:fldChar w:fldCharType="separate"/>
      </w:r>
      <w:r>
        <w:rPr>
          <w:noProof/>
        </w:rPr>
        <w:t>34</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5.3.2</w:t>
      </w:r>
      <w:r>
        <w:rPr>
          <w:rFonts w:asciiTheme="minorHAnsi" w:eastAsiaTheme="minorEastAsia" w:hAnsiTheme="minorHAnsi" w:cstheme="minorBidi"/>
          <w:noProof/>
          <w:color w:val="auto"/>
          <w:lang w:eastAsia="ja-JP"/>
        </w:rPr>
        <w:tab/>
      </w:r>
      <w:r>
        <w:rPr>
          <w:noProof/>
        </w:rPr>
        <w:t>Configuration Control</w:t>
      </w:r>
      <w:r>
        <w:rPr>
          <w:noProof/>
        </w:rPr>
        <w:tab/>
      </w:r>
      <w:r w:rsidR="00387625">
        <w:rPr>
          <w:noProof/>
        </w:rPr>
        <w:fldChar w:fldCharType="begin"/>
      </w:r>
      <w:r>
        <w:rPr>
          <w:noProof/>
        </w:rPr>
        <w:instrText xml:space="preserve"> PAGEREF _Toc222566760 \h </w:instrText>
      </w:r>
      <w:r w:rsidR="00387625">
        <w:rPr>
          <w:noProof/>
        </w:rPr>
      </w:r>
      <w:r w:rsidR="00387625">
        <w:rPr>
          <w:noProof/>
        </w:rPr>
        <w:fldChar w:fldCharType="separate"/>
      </w:r>
      <w:r>
        <w:rPr>
          <w:noProof/>
        </w:rPr>
        <w:t>34</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5.4</w:t>
      </w:r>
      <w:r>
        <w:rPr>
          <w:rFonts w:asciiTheme="minorHAnsi" w:eastAsiaTheme="minorEastAsia" w:hAnsiTheme="minorHAnsi" w:cstheme="minorBidi"/>
          <w:noProof/>
          <w:color w:val="auto"/>
          <w:lang w:eastAsia="ja-JP"/>
        </w:rPr>
        <w:tab/>
      </w:r>
      <w:r>
        <w:rPr>
          <w:noProof/>
        </w:rPr>
        <w:t>Contingency Management and Change Control</w:t>
      </w:r>
      <w:r>
        <w:rPr>
          <w:noProof/>
        </w:rPr>
        <w:tab/>
      </w:r>
      <w:r w:rsidR="00387625">
        <w:rPr>
          <w:noProof/>
        </w:rPr>
        <w:fldChar w:fldCharType="begin"/>
      </w:r>
      <w:r>
        <w:rPr>
          <w:noProof/>
        </w:rPr>
        <w:instrText xml:space="preserve"> PAGEREF _Toc222566761 \h </w:instrText>
      </w:r>
      <w:r w:rsidR="00387625">
        <w:rPr>
          <w:noProof/>
        </w:rPr>
      </w:r>
      <w:r w:rsidR="00387625">
        <w:rPr>
          <w:noProof/>
        </w:rPr>
        <w:fldChar w:fldCharType="separate"/>
      </w:r>
      <w:r>
        <w:rPr>
          <w:noProof/>
        </w:rPr>
        <w:t>35</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5.5</w:t>
      </w:r>
      <w:r>
        <w:rPr>
          <w:rFonts w:asciiTheme="minorHAnsi" w:eastAsiaTheme="minorEastAsia" w:hAnsiTheme="minorHAnsi" w:cstheme="minorBidi"/>
          <w:noProof/>
          <w:color w:val="auto"/>
          <w:lang w:eastAsia="ja-JP"/>
        </w:rPr>
        <w:tab/>
      </w:r>
      <w:r>
        <w:rPr>
          <w:noProof/>
        </w:rPr>
        <w:t>Quality Assurance and Quality Control</w:t>
      </w:r>
      <w:r>
        <w:rPr>
          <w:noProof/>
        </w:rPr>
        <w:tab/>
      </w:r>
      <w:r w:rsidR="00387625">
        <w:rPr>
          <w:noProof/>
        </w:rPr>
        <w:fldChar w:fldCharType="begin"/>
      </w:r>
      <w:r>
        <w:rPr>
          <w:noProof/>
        </w:rPr>
        <w:instrText xml:space="preserve"> PAGEREF _Toc222566762 \h </w:instrText>
      </w:r>
      <w:r w:rsidR="00387625">
        <w:rPr>
          <w:noProof/>
        </w:rPr>
      </w:r>
      <w:r w:rsidR="00387625">
        <w:rPr>
          <w:noProof/>
        </w:rPr>
        <w:fldChar w:fldCharType="separate"/>
      </w:r>
      <w:r>
        <w:rPr>
          <w:noProof/>
        </w:rPr>
        <w:t>36</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5.5.1</w:t>
      </w:r>
      <w:r>
        <w:rPr>
          <w:rFonts w:asciiTheme="minorHAnsi" w:eastAsiaTheme="minorEastAsia" w:hAnsiTheme="minorHAnsi" w:cstheme="minorBidi"/>
          <w:noProof/>
          <w:color w:val="auto"/>
          <w:lang w:eastAsia="ja-JP"/>
        </w:rPr>
        <w:tab/>
      </w:r>
      <w:r>
        <w:rPr>
          <w:noProof/>
        </w:rPr>
        <w:t>Responsibilities</w:t>
      </w:r>
      <w:r>
        <w:rPr>
          <w:noProof/>
        </w:rPr>
        <w:tab/>
      </w:r>
      <w:r w:rsidR="00387625">
        <w:rPr>
          <w:noProof/>
        </w:rPr>
        <w:fldChar w:fldCharType="begin"/>
      </w:r>
      <w:r>
        <w:rPr>
          <w:noProof/>
        </w:rPr>
        <w:instrText xml:space="preserve"> PAGEREF _Toc222566763 \h </w:instrText>
      </w:r>
      <w:r w:rsidR="00387625">
        <w:rPr>
          <w:noProof/>
        </w:rPr>
      </w:r>
      <w:r w:rsidR="00387625">
        <w:rPr>
          <w:noProof/>
        </w:rPr>
        <w:fldChar w:fldCharType="separate"/>
      </w:r>
      <w:r>
        <w:rPr>
          <w:noProof/>
        </w:rPr>
        <w:t>36</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5.5.2</w:t>
      </w:r>
      <w:r>
        <w:rPr>
          <w:rFonts w:asciiTheme="minorHAnsi" w:eastAsiaTheme="minorEastAsia" w:hAnsiTheme="minorHAnsi" w:cstheme="minorBidi"/>
          <w:noProof/>
          <w:color w:val="auto"/>
          <w:lang w:eastAsia="ja-JP"/>
        </w:rPr>
        <w:tab/>
      </w:r>
      <w:r>
        <w:rPr>
          <w:noProof/>
        </w:rPr>
        <w:t>Reliability, Maintainability, Availability</w:t>
      </w:r>
      <w:r>
        <w:rPr>
          <w:noProof/>
        </w:rPr>
        <w:tab/>
      </w:r>
      <w:r w:rsidR="00387625">
        <w:rPr>
          <w:noProof/>
        </w:rPr>
        <w:fldChar w:fldCharType="begin"/>
      </w:r>
      <w:r>
        <w:rPr>
          <w:noProof/>
        </w:rPr>
        <w:instrText xml:space="preserve"> PAGEREF _Toc222566764 \h </w:instrText>
      </w:r>
      <w:r w:rsidR="00387625">
        <w:rPr>
          <w:noProof/>
        </w:rPr>
      </w:r>
      <w:r w:rsidR="00387625">
        <w:rPr>
          <w:noProof/>
        </w:rPr>
        <w:fldChar w:fldCharType="separate"/>
      </w:r>
      <w:r>
        <w:rPr>
          <w:noProof/>
        </w:rPr>
        <w:t>36</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5.5.3</w:t>
      </w:r>
      <w:r>
        <w:rPr>
          <w:rFonts w:asciiTheme="minorHAnsi" w:eastAsiaTheme="minorEastAsia" w:hAnsiTheme="minorHAnsi" w:cstheme="minorBidi"/>
          <w:noProof/>
          <w:color w:val="auto"/>
          <w:lang w:eastAsia="ja-JP"/>
        </w:rPr>
        <w:tab/>
      </w:r>
      <w:r>
        <w:rPr>
          <w:noProof/>
        </w:rPr>
        <w:t>Quality Control</w:t>
      </w:r>
      <w:r>
        <w:rPr>
          <w:noProof/>
        </w:rPr>
        <w:tab/>
      </w:r>
      <w:r w:rsidR="00387625">
        <w:rPr>
          <w:noProof/>
        </w:rPr>
        <w:fldChar w:fldCharType="begin"/>
      </w:r>
      <w:r>
        <w:rPr>
          <w:noProof/>
        </w:rPr>
        <w:instrText xml:space="preserve"> PAGEREF _Toc222566765 \h </w:instrText>
      </w:r>
      <w:r w:rsidR="00387625">
        <w:rPr>
          <w:noProof/>
        </w:rPr>
      </w:r>
      <w:r w:rsidR="00387625">
        <w:rPr>
          <w:noProof/>
        </w:rPr>
        <w:fldChar w:fldCharType="separate"/>
      </w:r>
      <w:r>
        <w:rPr>
          <w:noProof/>
        </w:rPr>
        <w:t>36</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5.6</w:t>
      </w:r>
      <w:r>
        <w:rPr>
          <w:rFonts w:asciiTheme="minorHAnsi" w:eastAsiaTheme="minorEastAsia" w:hAnsiTheme="minorHAnsi" w:cstheme="minorBidi"/>
          <w:noProof/>
          <w:color w:val="auto"/>
          <w:lang w:eastAsia="ja-JP"/>
        </w:rPr>
        <w:tab/>
      </w:r>
      <w:r>
        <w:rPr>
          <w:noProof/>
        </w:rPr>
        <w:t>Business and Financial Controls</w:t>
      </w:r>
      <w:r>
        <w:rPr>
          <w:noProof/>
        </w:rPr>
        <w:tab/>
      </w:r>
      <w:r w:rsidR="00387625">
        <w:rPr>
          <w:noProof/>
        </w:rPr>
        <w:fldChar w:fldCharType="begin"/>
      </w:r>
      <w:r>
        <w:rPr>
          <w:noProof/>
        </w:rPr>
        <w:instrText xml:space="preserve"> PAGEREF _Toc222566766 \h </w:instrText>
      </w:r>
      <w:r w:rsidR="00387625">
        <w:rPr>
          <w:noProof/>
        </w:rPr>
      </w:r>
      <w:r w:rsidR="00387625">
        <w:rPr>
          <w:noProof/>
        </w:rPr>
        <w:fldChar w:fldCharType="separate"/>
      </w:r>
      <w:r>
        <w:rPr>
          <w:noProof/>
        </w:rPr>
        <w:t>37</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5.6.1</w:t>
      </w:r>
      <w:r>
        <w:rPr>
          <w:rFonts w:asciiTheme="minorHAnsi" w:eastAsiaTheme="minorEastAsia" w:hAnsiTheme="minorHAnsi" w:cstheme="minorBidi"/>
          <w:noProof/>
          <w:color w:val="auto"/>
          <w:lang w:eastAsia="ja-JP"/>
        </w:rPr>
        <w:tab/>
      </w:r>
      <w:r>
        <w:rPr>
          <w:noProof/>
        </w:rPr>
        <w:t>Cost Control</w:t>
      </w:r>
      <w:r>
        <w:rPr>
          <w:noProof/>
        </w:rPr>
        <w:tab/>
      </w:r>
      <w:r w:rsidR="00387625">
        <w:rPr>
          <w:noProof/>
        </w:rPr>
        <w:fldChar w:fldCharType="begin"/>
      </w:r>
      <w:r>
        <w:rPr>
          <w:noProof/>
        </w:rPr>
        <w:instrText xml:space="preserve"> PAGEREF _Toc222566767 \h </w:instrText>
      </w:r>
      <w:r w:rsidR="00387625">
        <w:rPr>
          <w:noProof/>
        </w:rPr>
      </w:r>
      <w:r w:rsidR="00387625">
        <w:rPr>
          <w:noProof/>
        </w:rPr>
        <w:fldChar w:fldCharType="separate"/>
      </w:r>
      <w:r>
        <w:rPr>
          <w:noProof/>
        </w:rPr>
        <w:t>38</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sidRPr="00A858A2">
        <w:rPr>
          <w:noProof/>
          <w:lang w:val="fr-FR"/>
        </w:rPr>
        <w:t>5.6.2</w:t>
      </w:r>
      <w:r>
        <w:rPr>
          <w:rFonts w:asciiTheme="minorHAnsi" w:eastAsiaTheme="minorEastAsia" w:hAnsiTheme="minorHAnsi" w:cstheme="minorBidi"/>
          <w:noProof/>
          <w:color w:val="auto"/>
          <w:lang w:eastAsia="ja-JP"/>
        </w:rPr>
        <w:tab/>
      </w:r>
      <w:r w:rsidRPr="00A858A2">
        <w:rPr>
          <w:noProof/>
          <w:lang w:val="fr-FR"/>
        </w:rPr>
        <w:t>Subcontract Management</w:t>
      </w:r>
      <w:r>
        <w:rPr>
          <w:noProof/>
        </w:rPr>
        <w:tab/>
      </w:r>
      <w:r w:rsidR="00387625">
        <w:rPr>
          <w:noProof/>
        </w:rPr>
        <w:fldChar w:fldCharType="begin"/>
      </w:r>
      <w:r>
        <w:rPr>
          <w:noProof/>
        </w:rPr>
        <w:instrText xml:space="preserve"> PAGEREF _Toc222566768 \h </w:instrText>
      </w:r>
      <w:r w:rsidR="00387625">
        <w:rPr>
          <w:noProof/>
        </w:rPr>
      </w:r>
      <w:r w:rsidR="00387625">
        <w:rPr>
          <w:noProof/>
        </w:rPr>
        <w:fldChar w:fldCharType="separate"/>
      </w:r>
      <w:r>
        <w:rPr>
          <w:noProof/>
        </w:rPr>
        <w:t>40</w:t>
      </w:r>
      <w:r w:rsidR="00387625">
        <w:rPr>
          <w:noProof/>
        </w:rPr>
        <w:fldChar w:fldCharType="end"/>
      </w:r>
    </w:p>
    <w:p w:rsidR="003208EF" w:rsidRDefault="003208EF">
      <w:pPr>
        <w:pStyle w:val="TOC3"/>
        <w:tabs>
          <w:tab w:val="left" w:pos="1200"/>
          <w:tab w:val="right" w:leader="dot" w:pos="8630"/>
        </w:tabs>
        <w:rPr>
          <w:rFonts w:asciiTheme="minorHAnsi" w:eastAsiaTheme="minorEastAsia" w:hAnsiTheme="minorHAnsi" w:cstheme="minorBidi"/>
          <w:noProof/>
          <w:color w:val="auto"/>
          <w:lang w:eastAsia="ja-JP"/>
        </w:rPr>
      </w:pPr>
      <w:r>
        <w:rPr>
          <w:noProof/>
        </w:rPr>
        <w:t>5.6.3</w:t>
      </w:r>
      <w:r>
        <w:rPr>
          <w:rFonts w:asciiTheme="minorHAnsi" w:eastAsiaTheme="minorEastAsia" w:hAnsiTheme="minorHAnsi" w:cstheme="minorBidi"/>
          <w:noProof/>
          <w:color w:val="auto"/>
          <w:lang w:eastAsia="ja-JP"/>
        </w:rPr>
        <w:tab/>
      </w:r>
      <w:r>
        <w:rPr>
          <w:noProof/>
        </w:rPr>
        <w:t>Procurement and Subcontracts</w:t>
      </w:r>
      <w:r>
        <w:rPr>
          <w:noProof/>
        </w:rPr>
        <w:tab/>
      </w:r>
      <w:r w:rsidR="00387625">
        <w:rPr>
          <w:noProof/>
        </w:rPr>
        <w:fldChar w:fldCharType="begin"/>
      </w:r>
      <w:r>
        <w:rPr>
          <w:noProof/>
        </w:rPr>
        <w:instrText xml:space="preserve"> PAGEREF _Toc222566769 \h </w:instrText>
      </w:r>
      <w:r w:rsidR="00387625">
        <w:rPr>
          <w:noProof/>
        </w:rPr>
      </w:r>
      <w:r w:rsidR="00387625">
        <w:rPr>
          <w:noProof/>
        </w:rPr>
        <w:fldChar w:fldCharType="separate"/>
      </w:r>
      <w:r>
        <w:rPr>
          <w:noProof/>
        </w:rPr>
        <w:t>42</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6</w:t>
      </w:r>
      <w:r>
        <w:rPr>
          <w:rFonts w:asciiTheme="minorHAnsi" w:eastAsiaTheme="minorEastAsia" w:hAnsiTheme="minorHAnsi" w:cstheme="minorBidi"/>
          <w:noProof/>
          <w:color w:val="auto"/>
          <w:lang w:eastAsia="ja-JP"/>
        </w:rPr>
        <w:tab/>
      </w:r>
      <w:r>
        <w:rPr>
          <w:noProof/>
        </w:rPr>
        <w:t>Environment, Safety, and Health Protection</w:t>
      </w:r>
      <w:r>
        <w:rPr>
          <w:noProof/>
        </w:rPr>
        <w:tab/>
      </w:r>
      <w:r w:rsidR="00387625">
        <w:rPr>
          <w:noProof/>
        </w:rPr>
        <w:fldChar w:fldCharType="begin"/>
      </w:r>
      <w:r>
        <w:rPr>
          <w:noProof/>
        </w:rPr>
        <w:instrText xml:space="preserve"> PAGEREF _Toc222566770 \h </w:instrText>
      </w:r>
      <w:r w:rsidR="00387625">
        <w:rPr>
          <w:noProof/>
        </w:rPr>
      </w:r>
      <w:r w:rsidR="00387625">
        <w:rPr>
          <w:noProof/>
        </w:rPr>
        <w:fldChar w:fldCharType="separate"/>
      </w:r>
      <w:r>
        <w:rPr>
          <w:noProof/>
        </w:rPr>
        <w:t>43</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6.1</w:t>
      </w:r>
      <w:r>
        <w:rPr>
          <w:rFonts w:asciiTheme="minorHAnsi" w:eastAsiaTheme="minorEastAsia" w:hAnsiTheme="minorHAnsi" w:cstheme="minorBidi"/>
          <w:noProof/>
          <w:color w:val="auto"/>
          <w:lang w:eastAsia="ja-JP"/>
        </w:rPr>
        <w:tab/>
      </w:r>
      <w:r>
        <w:rPr>
          <w:noProof/>
        </w:rPr>
        <w:t>Responsibilities</w:t>
      </w:r>
      <w:r>
        <w:rPr>
          <w:noProof/>
        </w:rPr>
        <w:tab/>
      </w:r>
      <w:r w:rsidR="00387625">
        <w:rPr>
          <w:noProof/>
        </w:rPr>
        <w:fldChar w:fldCharType="begin"/>
      </w:r>
      <w:r>
        <w:rPr>
          <w:noProof/>
        </w:rPr>
        <w:instrText xml:space="preserve"> PAGEREF _Toc222566771 \h </w:instrText>
      </w:r>
      <w:r w:rsidR="00387625">
        <w:rPr>
          <w:noProof/>
        </w:rPr>
      </w:r>
      <w:r w:rsidR="00387625">
        <w:rPr>
          <w:noProof/>
        </w:rPr>
        <w:fldChar w:fldCharType="separate"/>
      </w:r>
      <w:r>
        <w:rPr>
          <w:noProof/>
        </w:rPr>
        <w:t>43</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6.2</w:t>
      </w:r>
      <w:r>
        <w:rPr>
          <w:rFonts w:asciiTheme="minorHAnsi" w:eastAsiaTheme="minorEastAsia" w:hAnsiTheme="minorHAnsi" w:cstheme="minorBidi"/>
          <w:noProof/>
          <w:color w:val="auto"/>
          <w:lang w:eastAsia="ja-JP"/>
        </w:rPr>
        <w:tab/>
      </w:r>
      <w:r>
        <w:rPr>
          <w:noProof/>
        </w:rPr>
        <w:t>Environmental Protection</w:t>
      </w:r>
      <w:r>
        <w:rPr>
          <w:noProof/>
        </w:rPr>
        <w:tab/>
      </w:r>
      <w:r w:rsidR="00387625">
        <w:rPr>
          <w:noProof/>
        </w:rPr>
        <w:fldChar w:fldCharType="begin"/>
      </w:r>
      <w:r>
        <w:rPr>
          <w:noProof/>
        </w:rPr>
        <w:instrText xml:space="preserve"> PAGEREF _Toc222566772 \h </w:instrText>
      </w:r>
      <w:r w:rsidR="00387625">
        <w:rPr>
          <w:noProof/>
        </w:rPr>
      </w:r>
      <w:r w:rsidR="00387625">
        <w:rPr>
          <w:noProof/>
        </w:rPr>
        <w:fldChar w:fldCharType="separate"/>
      </w:r>
      <w:r>
        <w:rPr>
          <w:noProof/>
        </w:rPr>
        <w:t>43</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6.3</w:t>
      </w:r>
      <w:r>
        <w:rPr>
          <w:rFonts w:asciiTheme="minorHAnsi" w:eastAsiaTheme="minorEastAsia" w:hAnsiTheme="minorHAnsi" w:cstheme="minorBidi"/>
          <w:noProof/>
          <w:color w:val="auto"/>
          <w:lang w:eastAsia="ja-JP"/>
        </w:rPr>
        <w:tab/>
      </w:r>
      <w:r>
        <w:rPr>
          <w:noProof/>
        </w:rPr>
        <w:t>Safety and Health Protection</w:t>
      </w:r>
      <w:r>
        <w:rPr>
          <w:noProof/>
        </w:rPr>
        <w:tab/>
      </w:r>
      <w:r w:rsidR="00387625">
        <w:rPr>
          <w:noProof/>
        </w:rPr>
        <w:fldChar w:fldCharType="begin"/>
      </w:r>
      <w:r>
        <w:rPr>
          <w:noProof/>
        </w:rPr>
        <w:instrText xml:space="preserve"> PAGEREF _Toc222566773 \h </w:instrText>
      </w:r>
      <w:r w:rsidR="00387625">
        <w:rPr>
          <w:noProof/>
        </w:rPr>
      </w:r>
      <w:r w:rsidR="00387625">
        <w:rPr>
          <w:noProof/>
        </w:rPr>
        <w:fldChar w:fldCharType="separate"/>
      </w:r>
      <w:r>
        <w:rPr>
          <w:noProof/>
        </w:rPr>
        <w:t>43</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6.4</w:t>
      </w:r>
      <w:r>
        <w:rPr>
          <w:rFonts w:asciiTheme="minorHAnsi" w:eastAsiaTheme="minorEastAsia" w:hAnsiTheme="minorHAnsi" w:cstheme="minorBidi"/>
          <w:noProof/>
          <w:color w:val="auto"/>
          <w:lang w:eastAsia="ja-JP"/>
        </w:rPr>
        <w:tab/>
      </w:r>
      <w:r>
        <w:rPr>
          <w:noProof/>
        </w:rPr>
        <w:t>Employee Training</w:t>
      </w:r>
      <w:r>
        <w:rPr>
          <w:noProof/>
        </w:rPr>
        <w:tab/>
      </w:r>
      <w:r w:rsidR="00387625">
        <w:rPr>
          <w:noProof/>
        </w:rPr>
        <w:fldChar w:fldCharType="begin"/>
      </w:r>
      <w:r>
        <w:rPr>
          <w:noProof/>
        </w:rPr>
        <w:instrText xml:space="preserve"> PAGEREF _Toc222566774 \h </w:instrText>
      </w:r>
      <w:r w:rsidR="00387625">
        <w:rPr>
          <w:noProof/>
        </w:rPr>
      </w:r>
      <w:r w:rsidR="00387625">
        <w:rPr>
          <w:noProof/>
        </w:rPr>
        <w:fldChar w:fldCharType="separate"/>
      </w:r>
      <w:r>
        <w:rPr>
          <w:noProof/>
        </w:rPr>
        <w:t>44</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6.5</w:t>
      </w:r>
      <w:r>
        <w:rPr>
          <w:rFonts w:asciiTheme="minorHAnsi" w:eastAsiaTheme="minorEastAsia" w:hAnsiTheme="minorHAnsi" w:cstheme="minorBidi"/>
          <w:noProof/>
          <w:color w:val="auto"/>
          <w:lang w:eastAsia="ja-JP"/>
        </w:rPr>
        <w:tab/>
      </w:r>
      <w:r>
        <w:rPr>
          <w:noProof/>
        </w:rPr>
        <w:t>Documentation</w:t>
      </w:r>
      <w:r>
        <w:rPr>
          <w:noProof/>
        </w:rPr>
        <w:tab/>
      </w:r>
      <w:r w:rsidR="00387625">
        <w:rPr>
          <w:noProof/>
        </w:rPr>
        <w:fldChar w:fldCharType="begin"/>
      </w:r>
      <w:r>
        <w:rPr>
          <w:noProof/>
        </w:rPr>
        <w:instrText xml:space="preserve"> PAGEREF _Toc222566775 \h </w:instrText>
      </w:r>
      <w:r w:rsidR="00387625">
        <w:rPr>
          <w:noProof/>
        </w:rPr>
      </w:r>
      <w:r w:rsidR="00387625">
        <w:rPr>
          <w:noProof/>
        </w:rPr>
        <w:fldChar w:fldCharType="separate"/>
      </w:r>
      <w:r>
        <w:rPr>
          <w:noProof/>
        </w:rPr>
        <w:t>44</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6.6</w:t>
      </w:r>
      <w:r>
        <w:rPr>
          <w:rFonts w:asciiTheme="minorHAnsi" w:eastAsiaTheme="minorEastAsia" w:hAnsiTheme="minorHAnsi" w:cstheme="minorBidi"/>
          <w:noProof/>
          <w:color w:val="auto"/>
          <w:lang w:eastAsia="ja-JP"/>
        </w:rPr>
        <w:tab/>
      </w:r>
      <w:r>
        <w:rPr>
          <w:noProof/>
        </w:rPr>
        <w:t>Governmental Code Requirements</w:t>
      </w:r>
      <w:r>
        <w:rPr>
          <w:noProof/>
        </w:rPr>
        <w:tab/>
      </w:r>
      <w:r w:rsidR="00387625">
        <w:rPr>
          <w:noProof/>
        </w:rPr>
        <w:fldChar w:fldCharType="begin"/>
      </w:r>
      <w:r>
        <w:rPr>
          <w:noProof/>
        </w:rPr>
        <w:instrText xml:space="preserve"> PAGEREF _Toc222566776 \h </w:instrText>
      </w:r>
      <w:r w:rsidR="00387625">
        <w:rPr>
          <w:noProof/>
        </w:rPr>
      </w:r>
      <w:r w:rsidR="00387625">
        <w:rPr>
          <w:noProof/>
        </w:rPr>
        <w:fldChar w:fldCharType="separate"/>
      </w:r>
      <w:r>
        <w:rPr>
          <w:noProof/>
        </w:rPr>
        <w:t>44</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7</w:t>
      </w:r>
      <w:r>
        <w:rPr>
          <w:rFonts w:asciiTheme="minorHAnsi" w:eastAsiaTheme="minorEastAsia" w:hAnsiTheme="minorHAnsi" w:cstheme="minorBidi"/>
          <w:noProof/>
          <w:color w:val="auto"/>
          <w:lang w:eastAsia="ja-JP"/>
        </w:rPr>
        <w:tab/>
      </w:r>
      <w:r>
        <w:rPr>
          <w:noProof/>
        </w:rPr>
        <w:t>System Testing and Acceptance</w:t>
      </w:r>
      <w:r>
        <w:rPr>
          <w:noProof/>
        </w:rPr>
        <w:tab/>
      </w:r>
      <w:r w:rsidR="00387625">
        <w:rPr>
          <w:noProof/>
        </w:rPr>
        <w:fldChar w:fldCharType="begin"/>
      </w:r>
      <w:r>
        <w:rPr>
          <w:noProof/>
        </w:rPr>
        <w:instrText xml:space="preserve"> PAGEREF _Toc222566777 \h </w:instrText>
      </w:r>
      <w:r w:rsidR="00387625">
        <w:rPr>
          <w:noProof/>
        </w:rPr>
      </w:r>
      <w:r w:rsidR="00387625">
        <w:rPr>
          <w:noProof/>
        </w:rPr>
        <w:fldChar w:fldCharType="separate"/>
      </w:r>
      <w:r>
        <w:rPr>
          <w:noProof/>
        </w:rPr>
        <w:t>45</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8</w:t>
      </w:r>
      <w:r>
        <w:rPr>
          <w:rFonts w:asciiTheme="minorHAnsi" w:eastAsiaTheme="minorEastAsia" w:hAnsiTheme="minorHAnsi" w:cstheme="minorBidi"/>
          <w:noProof/>
          <w:color w:val="auto"/>
          <w:lang w:eastAsia="ja-JP"/>
        </w:rPr>
        <w:tab/>
      </w:r>
      <w:r>
        <w:rPr>
          <w:noProof/>
        </w:rPr>
        <w:t>Transition from and to Operations</w:t>
      </w:r>
      <w:r>
        <w:rPr>
          <w:noProof/>
        </w:rPr>
        <w:tab/>
      </w:r>
      <w:r w:rsidR="00387625">
        <w:rPr>
          <w:noProof/>
        </w:rPr>
        <w:fldChar w:fldCharType="begin"/>
      </w:r>
      <w:r>
        <w:rPr>
          <w:noProof/>
        </w:rPr>
        <w:instrText xml:space="preserve"> PAGEREF _Toc222566778 \h </w:instrText>
      </w:r>
      <w:r w:rsidR="00387625">
        <w:rPr>
          <w:noProof/>
        </w:rPr>
      </w:r>
      <w:r w:rsidR="00387625">
        <w:rPr>
          <w:noProof/>
        </w:rPr>
        <w:fldChar w:fldCharType="separate"/>
      </w:r>
      <w:r>
        <w:rPr>
          <w:noProof/>
        </w:rPr>
        <w:t>46</w:t>
      </w:r>
      <w:r w:rsidR="00387625">
        <w:rPr>
          <w:noProof/>
        </w:rPr>
        <w:fldChar w:fldCharType="end"/>
      </w:r>
    </w:p>
    <w:p w:rsidR="003208EF" w:rsidRDefault="003208EF">
      <w:pPr>
        <w:pStyle w:val="TOC1"/>
        <w:tabs>
          <w:tab w:val="left" w:pos="360"/>
          <w:tab w:val="right" w:leader="dot" w:pos="8630"/>
        </w:tabs>
        <w:rPr>
          <w:rFonts w:asciiTheme="minorHAnsi" w:eastAsiaTheme="minorEastAsia" w:hAnsiTheme="minorHAnsi" w:cstheme="minorBidi"/>
          <w:noProof/>
          <w:color w:val="auto"/>
          <w:lang w:eastAsia="ja-JP"/>
        </w:rPr>
      </w:pPr>
      <w:r>
        <w:rPr>
          <w:noProof/>
        </w:rPr>
        <w:t>9</w:t>
      </w:r>
      <w:r>
        <w:rPr>
          <w:rFonts w:asciiTheme="minorHAnsi" w:eastAsiaTheme="minorEastAsia" w:hAnsiTheme="minorHAnsi" w:cstheme="minorBidi"/>
          <w:noProof/>
          <w:color w:val="auto"/>
          <w:lang w:eastAsia="ja-JP"/>
        </w:rPr>
        <w:tab/>
      </w:r>
      <w:r>
        <w:rPr>
          <w:noProof/>
        </w:rPr>
        <w:t>Reporting</w:t>
      </w:r>
      <w:r>
        <w:rPr>
          <w:noProof/>
        </w:rPr>
        <w:tab/>
      </w:r>
      <w:r w:rsidR="00387625">
        <w:rPr>
          <w:noProof/>
        </w:rPr>
        <w:fldChar w:fldCharType="begin"/>
      </w:r>
      <w:r>
        <w:rPr>
          <w:noProof/>
        </w:rPr>
        <w:instrText xml:space="preserve"> PAGEREF _Toc222566779 \h </w:instrText>
      </w:r>
      <w:r w:rsidR="00387625">
        <w:rPr>
          <w:noProof/>
        </w:rPr>
      </w:r>
      <w:r w:rsidR="00387625">
        <w:rPr>
          <w:noProof/>
        </w:rPr>
        <w:fldChar w:fldCharType="separate"/>
      </w:r>
      <w:r>
        <w:rPr>
          <w:noProof/>
        </w:rPr>
        <w:t>47</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9.1</w:t>
      </w:r>
      <w:r>
        <w:rPr>
          <w:rFonts w:asciiTheme="minorHAnsi" w:eastAsiaTheme="minorEastAsia" w:hAnsiTheme="minorHAnsi" w:cstheme="minorBidi"/>
          <w:noProof/>
          <w:color w:val="auto"/>
          <w:lang w:eastAsia="ja-JP"/>
        </w:rPr>
        <w:tab/>
      </w:r>
      <w:r>
        <w:rPr>
          <w:noProof/>
        </w:rPr>
        <w:t>Annual Report</w:t>
      </w:r>
      <w:r>
        <w:rPr>
          <w:noProof/>
        </w:rPr>
        <w:tab/>
      </w:r>
      <w:r w:rsidR="00387625">
        <w:rPr>
          <w:noProof/>
        </w:rPr>
        <w:fldChar w:fldCharType="begin"/>
      </w:r>
      <w:r>
        <w:rPr>
          <w:noProof/>
        </w:rPr>
        <w:instrText xml:space="preserve"> PAGEREF _Toc222566780 \h </w:instrText>
      </w:r>
      <w:r w:rsidR="00387625">
        <w:rPr>
          <w:noProof/>
        </w:rPr>
      </w:r>
      <w:r w:rsidR="00387625">
        <w:rPr>
          <w:noProof/>
        </w:rPr>
        <w:fldChar w:fldCharType="separate"/>
      </w:r>
      <w:r>
        <w:rPr>
          <w:noProof/>
        </w:rPr>
        <w:t>47</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lastRenderedPageBreak/>
        <w:t>9.2</w:t>
      </w:r>
      <w:r>
        <w:rPr>
          <w:rFonts w:asciiTheme="minorHAnsi" w:eastAsiaTheme="minorEastAsia" w:hAnsiTheme="minorHAnsi" w:cstheme="minorBidi"/>
          <w:noProof/>
          <w:color w:val="auto"/>
          <w:lang w:eastAsia="ja-JP"/>
        </w:rPr>
        <w:tab/>
      </w:r>
      <w:r>
        <w:rPr>
          <w:noProof/>
        </w:rPr>
        <w:t>Monthly and Quarterly Progress Reports</w:t>
      </w:r>
      <w:r>
        <w:rPr>
          <w:noProof/>
        </w:rPr>
        <w:tab/>
      </w:r>
      <w:r w:rsidR="00387625">
        <w:rPr>
          <w:noProof/>
        </w:rPr>
        <w:fldChar w:fldCharType="begin"/>
      </w:r>
      <w:r>
        <w:rPr>
          <w:noProof/>
        </w:rPr>
        <w:instrText xml:space="preserve"> PAGEREF _Toc222566781 \h </w:instrText>
      </w:r>
      <w:r w:rsidR="00387625">
        <w:rPr>
          <w:noProof/>
        </w:rPr>
      </w:r>
      <w:r w:rsidR="00387625">
        <w:rPr>
          <w:noProof/>
        </w:rPr>
        <w:fldChar w:fldCharType="separate"/>
      </w:r>
      <w:r>
        <w:rPr>
          <w:noProof/>
        </w:rPr>
        <w:t>47</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9.3</w:t>
      </w:r>
      <w:r>
        <w:rPr>
          <w:rFonts w:asciiTheme="minorHAnsi" w:eastAsiaTheme="minorEastAsia" w:hAnsiTheme="minorHAnsi" w:cstheme="minorBidi"/>
          <w:noProof/>
          <w:color w:val="auto"/>
          <w:lang w:eastAsia="ja-JP"/>
        </w:rPr>
        <w:tab/>
      </w:r>
      <w:r>
        <w:rPr>
          <w:noProof/>
        </w:rPr>
        <w:t>Technical Reports</w:t>
      </w:r>
      <w:r>
        <w:rPr>
          <w:noProof/>
        </w:rPr>
        <w:tab/>
      </w:r>
      <w:r w:rsidR="00387625">
        <w:rPr>
          <w:noProof/>
        </w:rPr>
        <w:fldChar w:fldCharType="begin"/>
      </w:r>
      <w:r>
        <w:rPr>
          <w:noProof/>
        </w:rPr>
        <w:instrText xml:space="preserve"> PAGEREF _Toc222566782 \h </w:instrText>
      </w:r>
      <w:r w:rsidR="00387625">
        <w:rPr>
          <w:noProof/>
        </w:rPr>
      </w:r>
      <w:r w:rsidR="00387625">
        <w:rPr>
          <w:noProof/>
        </w:rPr>
        <w:fldChar w:fldCharType="separate"/>
      </w:r>
      <w:r>
        <w:rPr>
          <w:noProof/>
        </w:rPr>
        <w:t>47</w:t>
      </w:r>
      <w:r w:rsidR="00387625">
        <w:rPr>
          <w:noProof/>
        </w:rPr>
        <w:fldChar w:fldCharType="end"/>
      </w:r>
    </w:p>
    <w:p w:rsidR="003208EF" w:rsidRDefault="003208EF">
      <w:pPr>
        <w:pStyle w:val="TOC2"/>
        <w:tabs>
          <w:tab w:val="left" w:pos="780"/>
          <w:tab w:val="right" w:leader="dot" w:pos="8630"/>
        </w:tabs>
        <w:rPr>
          <w:rFonts w:asciiTheme="minorHAnsi" w:eastAsiaTheme="minorEastAsia" w:hAnsiTheme="minorHAnsi" w:cstheme="minorBidi"/>
          <w:noProof/>
          <w:color w:val="auto"/>
          <w:lang w:eastAsia="ja-JP"/>
        </w:rPr>
      </w:pPr>
      <w:r>
        <w:rPr>
          <w:noProof/>
        </w:rPr>
        <w:t>9.4</w:t>
      </w:r>
      <w:r>
        <w:rPr>
          <w:rFonts w:asciiTheme="minorHAnsi" w:eastAsiaTheme="minorEastAsia" w:hAnsiTheme="minorHAnsi" w:cstheme="minorBidi"/>
          <w:noProof/>
          <w:color w:val="auto"/>
          <w:lang w:eastAsia="ja-JP"/>
        </w:rPr>
        <w:tab/>
      </w:r>
      <w:r>
        <w:rPr>
          <w:noProof/>
        </w:rPr>
        <w:t>Other Reporting</w:t>
      </w:r>
      <w:r>
        <w:rPr>
          <w:noProof/>
        </w:rPr>
        <w:tab/>
      </w:r>
      <w:r w:rsidR="00387625">
        <w:rPr>
          <w:noProof/>
        </w:rPr>
        <w:fldChar w:fldCharType="begin"/>
      </w:r>
      <w:r>
        <w:rPr>
          <w:noProof/>
        </w:rPr>
        <w:instrText xml:space="preserve"> PAGEREF _Toc222566783 \h </w:instrText>
      </w:r>
      <w:r w:rsidR="00387625">
        <w:rPr>
          <w:noProof/>
        </w:rPr>
      </w:r>
      <w:r w:rsidR="00387625">
        <w:rPr>
          <w:noProof/>
        </w:rPr>
        <w:fldChar w:fldCharType="separate"/>
      </w:r>
      <w:r>
        <w:rPr>
          <w:noProof/>
        </w:rPr>
        <w:t>48</w:t>
      </w:r>
      <w:r w:rsidR="00387625">
        <w:rPr>
          <w:noProof/>
        </w:rPr>
        <w:fldChar w:fldCharType="end"/>
      </w:r>
    </w:p>
    <w:p w:rsidR="003208EF" w:rsidRDefault="003208EF">
      <w:pPr>
        <w:pStyle w:val="TOC1"/>
        <w:tabs>
          <w:tab w:val="left" w:pos="480"/>
          <w:tab w:val="right" w:leader="dot" w:pos="8630"/>
        </w:tabs>
        <w:rPr>
          <w:rFonts w:asciiTheme="minorHAnsi" w:eastAsiaTheme="minorEastAsia" w:hAnsiTheme="minorHAnsi" w:cstheme="minorBidi"/>
          <w:noProof/>
          <w:color w:val="auto"/>
          <w:lang w:eastAsia="ja-JP"/>
        </w:rPr>
      </w:pPr>
      <w:r>
        <w:rPr>
          <w:noProof/>
        </w:rPr>
        <w:t>10</w:t>
      </w:r>
      <w:r>
        <w:rPr>
          <w:rFonts w:asciiTheme="minorHAnsi" w:eastAsiaTheme="minorEastAsia" w:hAnsiTheme="minorHAnsi" w:cstheme="minorBidi"/>
          <w:noProof/>
          <w:color w:val="auto"/>
          <w:lang w:eastAsia="ja-JP"/>
        </w:rPr>
        <w:tab/>
      </w:r>
      <w:r>
        <w:rPr>
          <w:noProof/>
        </w:rPr>
        <w:t>Meetings and Reviews</w:t>
      </w:r>
      <w:r>
        <w:rPr>
          <w:noProof/>
        </w:rPr>
        <w:tab/>
      </w:r>
      <w:r w:rsidR="00387625">
        <w:rPr>
          <w:noProof/>
        </w:rPr>
        <w:fldChar w:fldCharType="begin"/>
      </w:r>
      <w:r>
        <w:rPr>
          <w:noProof/>
        </w:rPr>
        <w:instrText xml:space="preserve"> PAGEREF _Toc222566784 \h </w:instrText>
      </w:r>
      <w:r w:rsidR="00387625">
        <w:rPr>
          <w:noProof/>
        </w:rPr>
      </w:r>
      <w:r w:rsidR="00387625">
        <w:rPr>
          <w:noProof/>
        </w:rPr>
        <w:fldChar w:fldCharType="separate"/>
      </w:r>
      <w:r>
        <w:rPr>
          <w:noProof/>
        </w:rPr>
        <w:t>49</w:t>
      </w:r>
      <w:r w:rsidR="00387625">
        <w:rPr>
          <w:noProof/>
        </w:rPr>
        <w:fldChar w:fldCharType="end"/>
      </w:r>
    </w:p>
    <w:p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10.1</w:t>
      </w:r>
      <w:r>
        <w:rPr>
          <w:rFonts w:asciiTheme="minorHAnsi" w:eastAsiaTheme="minorEastAsia" w:hAnsiTheme="minorHAnsi" w:cstheme="minorBidi"/>
          <w:noProof/>
          <w:color w:val="auto"/>
          <w:lang w:eastAsia="ja-JP"/>
        </w:rPr>
        <w:tab/>
      </w:r>
      <w:r>
        <w:rPr>
          <w:noProof/>
        </w:rPr>
        <w:t>Internal LIGO Meetings</w:t>
      </w:r>
      <w:r>
        <w:rPr>
          <w:noProof/>
        </w:rPr>
        <w:tab/>
      </w:r>
      <w:r w:rsidR="00387625">
        <w:rPr>
          <w:noProof/>
        </w:rPr>
        <w:fldChar w:fldCharType="begin"/>
      </w:r>
      <w:r>
        <w:rPr>
          <w:noProof/>
        </w:rPr>
        <w:instrText xml:space="preserve"> PAGEREF _Toc222566785 \h </w:instrText>
      </w:r>
      <w:r w:rsidR="00387625">
        <w:rPr>
          <w:noProof/>
        </w:rPr>
      </w:r>
      <w:r w:rsidR="00387625">
        <w:rPr>
          <w:noProof/>
        </w:rPr>
        <w:fldChar w:fldCharType="separate"/>
      </w:r>
      <w:r>
        <w:rPr>
          <w:noProof/>
        </w:rPr>
        <w:t>49</w:t>
      </w:r>
      <w:r w:rsidR="00387625">
        <w:rPr>
          <w:noProof/>
        </w:rPr>
        <w:fldChar w:fldCharType="end"/>
      </w:r>
    </w:p>
    <w:p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10.2</w:t>
      </w:r>
      <w:r>
        <w:rPr>
          <w:rFonts w:asciiTheme="minorHAnsi" w:eastAsiaTheme="minorEastAsia" w:hAnsiTheme="minorHAnsi" w:cstheme="minorBidi"/>
          <w:noProof/>
          <w:color w:val="auto"/>
          <w:lang w:eastAsia="ja-JP"/>
        </w:rPr>
        <w:tab/>
      </w:r>
      <w:r>
        <w:rPr>
          <w:noProof/>
        </w:rPr>
        <w:t>The Project Advisory Panel</w:t>
      </w:r>
      <w:r>
        <w:rPr>
          <w:noProof/>
        </w:rPr>
        <w:tab/>
      </w:r>
      <w:r w:rsidR="00387625">
        <w:rPr>
          <w:noProof/>
        </w:rPr>
        <w:fldChar w:fldCharType="begin"/>
      </w:r>
      <w:r>
        <w:rPr>
          <w:noProof/>
        </w:rPr>
        <w:instrText xml:space="preserve"> PAGEREF _Toc222566786 \h </w:instrText>
      </w:r>
      <w:r w:rsidR="00387625">
        <w:rPr>
          <w:noProof/>
        </w:rPr>
      </w:r>
      <w:r w:rsidR="00387625">
        <w:rPr>
          <w:noProof/>
        </w:rPr>
        <w:fldChar w:fldCharType="separate"/>
      </w:r>
      <w:r>
        <w:rPr>
          <w:noProof/>
        </w:rPr>
        <w:t>49</w:t>
      </w:r>
      <w:r w:rsidR="00387625">
        <w:rPr>
          <w:noProof/>
        </w:rPr>
        <w:fldChar w:fldCharType="end"/>
      </w:r>
    </w:p>
    <w:p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sidRPr="00A858A2">
        <w:rPr>
          <w:rFonts w:eastAsia="Arial Unicode MS"/>
          <w:noProof/>
        </w:rPr>
        <w:t>10.3</w:t>
      </w:r>
      <w:r>
        <w:rPr>
          <w:rFonts w:asciiTheme="minorHAnsi" w:eastAsiaTheme="minorEastAsia" w:hAnsiTheme="minorHAnsi" w:cstheme="minorBidi"/>
          <w:noProof/>
          <w:color w:val="auto"/>
          <w:lang w:eastAsia="ja-JP"/>
        </w:rPr>
        <w:tab/>
      </w:r>
      <w:r>
        <w:rPr>
          <w:noProof/>
        </w:rPr>
        <w:t>The External Oversight Committee</w:t>
      </w:r>
      <w:r>
        <w:rPr>
          <w:noProof/>
        </w:rPr>
        <w:tab/>
      </w:r>
      <w:r w:rsidR="00387625">
        <w:rPr>
          <w:noProof/>
        </w:rPr>
        <w:fldChar w:fldCharType="begin"/>
      </w:r>
      <w:r>
        <w:rPr>
          <w:noProof/>
        </w:rPr>
        <w:instrText xml:space="preserve"> PAGEREF _Toc222566787 \h </w:instrText>
      </w:r>
      <w:r w:rsidR="00387625">
        <w:rPr>
          <w:noProof/>
        </w:rPr>
      </w:r>
      <w:r w:rsidR="00387625">
        <w:rPr>
          <w:noProof/>
        </w:rPr>
        <w:fldChar w:fldCharType="separate"/>
      </w:r>
      <w:r>
        <w:rPr>
          <w:noProof/>
        </w:rPr>
        <w:t>49</w:t>
      </w:r>
      <w:r w:rsidR="00387625">
        <w:rPr>
          <w:noProof/>
        </w:rPr>
        <w:fldChar w:fldCharType="end"/>
      </w:r>
    </w:p>
    <w:p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10.4</w:t>
      </w:r>
      <w:r>
        <w:rPr>
          <w:rFonts w:asciiTheme="minorHAnsi" w:eastAsiaTheme="minorEastAsia" w:hAnsiTheme="minorHAnsi" w:cstheme="minorBidi"/>
          <w:noProof/>
          <w:color w:val="auto"/>
          <w:lang w:eastAsia="ja-JP"/>
        </w:rPr>
        <w:tab/>
      </w:r>
      <w:r>
        <w:rPr>
          <w:noProof/>
        </w:rPr>
        <w:t>NSF Reviews</w:t>
      </w:r>
      <w:r>
        <w:rPr>
          <w:noProof/>
        </w:rPr>
        <w:tab/>
      </w:r>
      <w:r w:rsidR="00387625">
        <w:rPr>
          <w:noProof/>
        </w:rPr>
        <w:fldChar w:fldCharType="begin"/>
      </w:r>
      <w:r>
        <w:rPr>
          <w:noProof/>
        </w:rPr>
        <w:instrText xml:space="preserve"> PAGEREF _Toc222566788 \h </w:instrText>
      </w:r>
      <w:r w:rsidR="00387625">
        <w:rPr>
          <w:noProof/>
        </w:rPr>
      </w:r>
      <w:r w:rsidR="00387625">
        <w:rPr>
          <w:noProof/>
        </w:rPr>
        <w:fldChar w:fldCharType="separate"/>
      </w:r>
      <w:r>
        <w:rPr>
          <w:noProof/>
        </w:rPr>
        <w:t>49</w:t>
      </w:r>
      <w:r w:rsidR="00387625">
        <w:rPr>
          <w:noProof/>
        </w:rPr>
        <w:fldChar w:fldCharType="end"/>
      </w:r>
    </w:p>
    <w:p w:rsidR="003208EF" w:rsidRDefault="003208EF">
      <w:pPr>
        <w:pStyle w:val="TOC2"/>
        <w:tabs>
          <w:tab w:val="left" w:pos="900"/>
          <w:tab w:val="right" w:leader="dot" w:pos="8630"/>
        </w:tabs>
        <w:rPr>
          <w:rFonts w:asciiTheme="minorHAnsi" w:eastAsiaTheme="minorEastAsia" w:hAnsiTheme="minorHAnsi" w:cstheme="minorBidi"/>
          <w:noProof/>
          <w:color w:val="auto"/>
          <w:lang w:eastAsia="ja-JP"/>
        </w:rPr>
      </w:pPr>
      <w:r>
        <w:rPr>
          <w:noProof/>
        </w:rPr>
        <w:t>10.5</w:t>
      </w:r>
      <w:r>
        <w:rPr>
          <w:rFonts w:asciiTheme="minorHAnsi" w:eastAsiaTheme="minorEastAsia" w:hAnsiTheme="minorHAnsi" w:cstheme="minorBidi"/>
          <w:noProof/>
          <w:color w:val="auto"/>
          <w:lang w:eastAsia="ja-JP"/>
        </w:rPr>
        <w:tab/>
      </w:r>
      <w:r>
        <w:rPr>
          <w:noProof/>
        </w:rPr>
        <w:t>Workshops</w:t>
      </w:r>
      <w:r>
        <w:rPr>
          <w:noProof/>
        </w:rPr>
        <w:tab/>
      </w:r>
      <w:r w:rsidR="00387625">
        <w:rPr>
          <w:noProof/>
        </w:rPr>
        <w:fldChar w:fldCharType="begin"/>
      </w:r>
      <w:r>
        <w:rPr>
          <w:noProof/>
        </w:rPr>
        <w:instrText xml:space="preserve"> PAGEREF _Toc222566789 \h </w:instrText>
      </w:r>
      <w:r w:rsidR="00387625">
        <w:rPr>
          <w:noProof/>
        </w:rPr>
      </w:r>
      <w:r w:rsidR="00387625">
        <w:rPr>
          <w:noProof/>
        </w:rPr>
        <w:fldChar w:fldCharType="separate"/>
      </w:r>
      <w:r>
        <w:rPr>
          <w:noProof/>
        </w:rPr>
        <w:t>49</w:t>
      </w:r>
      <w:r w:rsidR="00387625">
        <w:rPr>
          <w:noProof/>
        </w:rPr>
        <w:fldChar w:fldCharType="end"/>
      </w:r>
    </w:p>
    <w:p w:rsidR="003208EF" w:rsidRDefault="003208EF">
      <w:pPr>
        <w:pStyle w:val="TOC1"/>
        <w:tabs>
          <w:tab w:val="left" w:pos="480"/>
          <w:tab w:val="right" w:leader="dot" w:pos="8630"/>
        </w:tabs>
        <w:rPr>
          <w:rFonts w:asciiTheme="minorHAnsi" w:eastAsiaTheme="minorEastAsia" w:hAnsiTheme="minorHAnsi" w:cstheme="minorBidi"/>
          <w:noProof/>
          <w:color w:val="auto"/>
          <w:lang w:eastAsia="ja-JP"/>
        </w:rPr>
      </w:pPr>
      <w:r>
        <w:rPr>
          <w:noProof/>
        </w:rPr>
        <w:t>11</w:t>
      </w:r>
      <w:r>
        <w:rPr>
          <w:rFonts w:asciiTheme="minorHAnsi" w:eastAsiaTheme="minorEastAsia" w:hAnsiTheme="minorHAnsi" w:cstheme="minorBidi"/>
          <w:noProof/>
          <w:color w:val="auto"/>
          <w:lang w:eastAsia="ja-JP"/>
        </w:rPr>
        <w:tab/>
      </w:r>
      <w:r>
        <w:rPr>
          <w:noProof/>
        </w:rPr>
        <w:t>GLOSSARY</w:t>
      </w:r>
      <w:r>
        <w:rPr>
          <w:noProof/>
        </w:rPr>
        <w:tab/>
      </w:r>
      <w:r w:rsidR="00387625">
        <w:rPr>
          <w:noProof/>
        </w:rPr>
        <w:fldChar w:fldCharType="begin"/>
      </w:r>
      <w:r>
        <w:rPr>
          <w:noProof/>
        </w:rPr>
        <w:instrText xml:space="preserve"> PAGEREF _Toc222566790 \h </w:instrText>
      </w:r>
      <w:r w:rsidR="00387625">
        <w:rPr>
          <w:noProof/>
        </w:rPr>
      </w:r>
      <w:r w:rsidR="00387625">
        <w:rPr>
          <w:noProof/>
        </w:rPr>
        <w:fldChar w:fldCharType="separate"/>
      </w:r>
      <w:r>
        <w:rPr>
          <w:noProof/>
        </w:rPr>
        <w:t>50</w:t>
      </w:r>
      <w:r w:rsidR="00387625">
        <w:rPr>
          <w:noProof/>
        </w:rPr>
        <w:fldChar w:fldCharType="end"/>
      </w:r>
    </w:p>
    <w:p w:rsidR="00431060" w:rsidRPr="007E0C0C" w:rsidRDefault="00387625" w:rsidP="00BE7AC9">
      <w:pPr>
        <w:pStyle w:val="Title"/>
        <w:jc w:val="both"/>
        <w:rPr>
          <w:color w:val="FF0000"/>
          <w:sz w:val="48"/>
        </w:rPr>
      </w:pPr>
      <w:r w:rsidRPr="007E0C0C">
        <w:rPr>
          <w:color w:val="FF0000"/>
          <w:sz w:val="48"/>
        </w:rPr>
        <w:fldChar w:fldCharType="end"/>
      </w:r>
    </w:p>
    <w:p w:rsidR="00431060" w:rsidRPr="007E0C0C" w:rsidRDefault="00431060" w:rsidP="00BE7AC9">
      <w:pPr>
        <w:pStyle w:val="Heading1"/>
        <w:pageBreakBefore/>
        <w:jc w:val="both"/>
      </w:pPr>
      <w:bookmarkStart w:id="6" w:name="_Toc222566721"/>
      <w:r w:rsidRPr="007E0C0C">
        <w:lastRenderedPageBreak/>
        <w:t>Overview</w:t>
      </w:r>
      <w:bookmarkEnd w:id="6"/>
    </w:p>
    <w:p w:rsidR="00F918AE" w:rsidRPr="007E0C0C" w:rsidRDefault="00F918AE" w:rsidP="00BE7AC9">
      <w:pPr>
        <w:jc w:val="both"/>
      </w:pPr>
    </w:p>
    <w:p w:rsidR="00E14A09" w:rsidRPr="007E0C0C" w:rsidRDefault="00F918AE" w:rsidP="00BE7AC9">
      <w:pPr>
        <w:jc w:val="both"/>
      </w:pPr>
      <w:r w:rsidRPr="007E0C0C">
        <w:t>Advanced LIGO is an upgrade to the</w:t>
      </w:r>
      <w:r w:rsidR="004C6902" w:rsidRPr="007E0C0C">
        <w:t xml:space="preserve"> </w:t>
      </w:r>
      <w:r w:rsidRPr="007E0C0C">
        <w:t>initial Laser Interferometer Gravitational-wave Observatory (LIGO) detectors. LIGO was conceived as a</w:t>
      </w:r>
      <w:r w:rsidR="00A06069" w:rsidRPr="007E0C0C">
        <w:t>n</w:t>
      </w:r>
      <w:r w:rsidRPr="007E0C0C">
        <w:t xml:space="preserve"> infrastructure to support a series of improving instruments, and Advanced LIGO will re-use the civil construction, vacuum equipment, and environmental monitoring system while replacing the detector components</w:t>
      </w:r>
      <w:r w:rsidR="00E14A09" w:rsidRPr="007E0C0C">
        <w:t xml:space="preserve"> at the Hanford, Washington and Livingston, Louisiana Observatory sites</w:t>
      </w:r>
      <w:r w:rsidRPr="007E0C0C">
        <w:t xml:space="preserve">. </w:t>
      </w:r>
      <w:r w:rsidR="002D420E" w:rsidRPr="007E0C0C">
        <w:t xml:space="preserve">The Advanced LIGO design is the product of the LIGO Laboratory R&amp;D program, and the focused effort of the LIGO Scientific Collaboration, informed by the experience from initial LIGO. </w:t>
      </w:r>
      <w:r w:rsidRPr="007E0C0C">
        <w:t>Advanced LIGO will increase the sensitivity</w:t>
      </w:r>
      <w:r w:rsidR="00A06069" w:rsidRPr="007E0C0C">
        <w:t xml:space="preserve"> over initial LIGO</w:t>
      </w:r>
      <w:r w:rsidRPr="007E0C0C">
        <w:t xml:space="preserve"> by more than a factor of 10,</w:t>
      </w:r>
      <w:r w:rsidR="00A06069" w:rsidRPr="007E0C0C">
        <w:t xml:space="preserve"> and</w:t>
      </w:r>
      <w:r w:rsidRPr="007E0C0C">
        <w:t xml:space="preserve"> thus the volume searched and potential rate of signals by a factor of more than 1000. The </w:t>
      </w:r>
      <w:r w:rsidR="003D25C9" w:rsidRPr="007E0C0C">
        <w:t xml:space="preserve">available </w:t>
      </w:r>
      <w:r w:rsidRPr="007E0C0C">
        <w:t>bandwidth is larger</w:t>
      </w:r>
      <w:r w:rsidR="003D5A4E" w:rsidRPr="007E0C0C">
        <w:t>,</w:t>
      </w:r>
      <w:r w:rsidRPr="007E0C0C">
        <w:t xml:space="preserve"> and the </w:t>
      </w:r>
      <w:r w:rsidR="003D25C9" w:rsidRPr="007E0C0C">
        <w:t xml:space="preserve">frequency </w:t>
      </w:r>
      <w:r w:rsidRPr="007E0C0C">
        <w:t>response tunable</w:t>
      </w:r>
      <w:r w:rsidR="003D5A4E" w:rsidRPr="007E0C0C">
        <w:t>,</w:t>
      </w:r>
      <w:r w:rsidRPr="007E0C0C">
        <w:t xml:space="preserve"> to address a range of astrophysical sources of gravitational waves. </w:t>
      </w:r>
      <w:r w:rsidR="00E14A09" w:rsidRPr="007E0C0C">
        <w:t>It is anticipated</w:t>
      </w:r>
      <w:r w:rsidR="003D25C9" w:rsidRPr="007E0C0C">
        <w:t xml:space="preserve"> from current astrophysical knowledge</w:t>
      </w:r>
      <w:r w:rsidR="00E14A09" w:rsidRPr="007E0C0C">
        <w:t xml:space="preserve"> that there will be frequent observations of gravitational waves, allowing a broad exploration of heretofore inaccessible astrophysics, cosmology, and relativity.</w:t>
      </w:r>
      <w:r w:rsidR="00C92E1E" w:rsidRPr="007E0C0C">
        <w:t xml:space="preserve"> Advanced LIGO will observe in coordination with other gravitational-wave detectors.</w:t>
      </w:r>
    </w:p>
    <w:p w:rsidR="00A94D25" w:rsidRDefault="00A94D25" w:rsidP="00BE7AC9">
      <w:pPr>
        <w:jc w:val="both"/>
        <w:rPr>
          <w:ins w:id="7" w:author="David Shoemaker" w:date="2013-10-04T08:35:00Z"/>
        </w:rPr>
      </w:pPr>
      <w:ins w:id="8" w:author="David Shoemaker" w:date="2013-10-04T08:35:00Z">
        <w:r>
          <w:t xml:space="preserve">Version 5 of the Project Execution Plan reflects </w:t>
        </w:r>
      </w:ins>
      <w:ins w:id="9" w:author="David Shoemaker" w:date="2013-10-04T08:38:00Z">
        <w:r>
          <w:t>a</w:t>
        </w:r>
      </w:ins>
      <w:ins w:id="10" w:author="David Shoemaker" w:date="2013-10-04T08:35:00Z">
        <w:r>
          <w:t xml:space="preserve"> change in management of the Project. The positions of Project Leader and Project Manager are combined into one position with the top authority of both previous positions. A new position of </w:t>
        </w:r>
      </w:ins>
      <w:ins w:id="11" w:author="David Shoemaker" w:date="2013-10-04T08:36:00Z">
        <w:r>
          <w:t xml:space="preserve">Deputy Project Manager for </w:t>
        </w:r>
      </w:ins>
      <w:ins w:id="12" w:author="David Shoemaker" w:date="2013-10-28T10:33:00Z">
        <w:r w:rsidR="004C6607">
          <w:t>Finance and Administration</w:t>
        </w:r>
      </w:ins>
      <w:ins w:id="13" w:author="David Shoemaker" w:date="2013-10-04T08:36:00Z">
        <w:r>
          <w:t xml:space="preserve"> has been created, directing the team working on project controls, procurement, and administration</w:t>
        </w:r>
      </w:ins>
      <w:ins w:id="14" w:author="David Shoemaker" w:date="2013-10-04T08:38:00Z">
        <w:r>
          <w:t xml:space="preserve">. </w:t>
        </w:r>
      </w:ins>
    </w:p>
    <w:p w:rsidR="00A94D25" w:rsidRDefault="00A94D25" w:rsidP="00BE7AC9">
      <w:pPr>
        <w:jc w:val="both"/>
        <w:rPr>
          <w:ins w:id="15" w:author="David Shoemaker" w:date="2013-10-04T08:35:00Z"/>
        </w:rPr>
      </w:pPr>
    </w:p>
    <w:p w:rsidR="001E7864" w:rsidRPr="007E0C0C" w:rsidRDefault="001E7864" w:rsidP="00BE7AC9">
      <w:pPr>
        <w:jc w:val="both"/>
      </w:pPr>
      <w:del w:id="16" w:author="David Shoemaker" w:date="2013-10-04T08:34:00Z">
        <w:r w:rsidRPr="007E0C0C" w:rsidDel="00A94D25">
          <w:delText>This version</w:delText>
        </w:r>
      </w:del>
      <w:ins w:id="17" w:author="David Shoemaker" w:date="2013-10-04T08:34:00Z">
        <w:r w:rsidR="00A94D25">
          <w:t>Version 4</w:t>
        </w:r>
      </w:ins>
      <w:r w:rsidRPr="007E0C0C">
        <w:t xml:space="preserve"> of the Project Execution Plan </w:t>
      </w:r>
      <w:del w:id="18" w:author="David Shoemaker" w:date="2013-10-04T08:35:00Z">
        <w:r w:rsidRPr="007E0C0C" w:rsidDel="00A94D25">
          <w:delText xml:space="preserve">reflects </w:delText>
        </w:r>
      </w:del>
      <w:ins w:id="19" w:author="David Shoemaker" w:date="2013-10-04T08:35:00Z">
        <w:r w:rsidR="00A94D25">
          <w:t>incorporated</w:t>
        </w:r>
        <w:r w:rsidR="00A94D25" w:rsidRPr="007E0C0C">
          <w:t xml:space="preserve"> </w:t>
        </w:r>
      </w:ins>
      <w:r w:rsidRPr="007E0C0C">
        <w:t>a change in baseline</w:t>
      </w:r>
      <w:r w:rsidR="000A7AB6" w:rsidRPr="007E0C0C">
        <w:rPr>
          <w:rStyle w:val="FootnoteReference"/>
        </w:rPr>
        <w:footnoteReference w:id="1"/>
      </w:r>
      <w:r w:rsidRPr="007E0C0C">
        <w:t xml:space="preserve"> to reflect the plan to place one of the three Advanced LIGO Interferometers in India in </w:t>
      </w:r>
      <w:proofErr w:type="gramStart"/>
      <w:r w:rsidRPr="007E0C0C">
        <w:t>a collaboration</w:t>
      </w:r>
      <w:proofErr w:type="gramEnd"/>
      <w:r w:rsidRPr="007E0C0C">
        <w:t xml:space="preserve"> with India, </w:t>
      </w:r>
      <w:r w:rsidR="00153B2B" w:rsidRPr="007E0C0C">
        <w:t>which</w:t>
      </w:r>
      <w:r w:rsidRPr="007E0C0C">
        <w:t xml:space="preserve"> will provide the infrastructure and operations of the instrument in India.</w:t>
      </w:r>
      <w:r w:rsidR="00AC56FA" w:rsidRPr="007E0C0C">
        <w:rPr>
          <w:rStyle w:val="FootnoteReference"/>
        </w:rPr>
        <w:footnoteReference w:id="2"/>
      </w:r>
      <w:r w:rsidRPr="007E0C0C">
        <w:t xml:space="preserve"> The </w:t>
      </w:r>
      <w:r w:rsidR="00E91D48" w:rsidRPr="007E0C0C">
        <w:t xml:space="preserve">major </w:t>
      </w:r>
      <w:r w:rsidRPr="007E0C0C">
        <w:t>changes in the Project Execution Plan are summarized as follows:</w:t>
      </w:r>
    </w:p>
    <w:p w:rsidR="001E7864" w:rsidRPr="007E0C0C" w:rsidRDefault="00EB2ECE" w:rsidP="00EB2ECE">
      <w:pPr>
        <w:numPr>
          <w:ilvl w:val="0"/>
          <w:numId w:val="43"/>
        </w:numPr>
        <w:jc w:val="both"/>
      </w:pPr>
      <w:r w:rsidRPr="007E0C0C">
        <w:t>While the two US-based instruments are taken to acceptance as previously planned, all components of the third interferometer are fabricated, cleaned, assembled and tested as subsystem components and then stored.</w:t>
      </w:r>
    </w:p>
    <w:p w:rsidR="00E60E15" w:rsidRPr="007E0C0C" w:rsidRDefault="00E60E15" w:rsidP="00773171">
      <w:pPr>
        <w:numPr>
          <w:ilvl w:val="0"/>
          <w:numId w:val="43"/>
        </w:numPr>
        <w:jc w:val="both"/>
      </w:pPr>
      <w:r w:rsidRPr="007E0C0C">
        <w:t xml:space="preserve">The scope of the Advanced LIGO Project is reduced by eliminating the installation and integrated test of one of the three interferometers, the </w:t>
      </w:r>
      <w:r w:rsidR="00E91D48" w:rsidRPr="007E0C0C">
        <w:t xml:space="preserve">interferometer that will become the </w:t>
      </w:r>
      <w:r w:rsidRPr="007E0C0C">
        <w:t>LIGO-India instrument.</w:t>
      </w:r>
    </w:p>
    <w:p w:rsidR="00E60E15" w:rsidRPr="007E0C0C" w:rsidRDefault="00E60E15" w:rsidP="00773171">
      <w:pPr>
        <w:numPr>
          <w:ilvl w:val="0"/>
          <w:numId w:val="43"/>
        </w:numPr>
        <w:jc w:val="both"/>
      </w:pPr>
      <w:r w:rsidRPr="007E0C0C">
        <w:lastRenderedPageBreak/>
        <w:t>The scope of the Advanced LIGO Project is increased by preparing</w:t>
      </w:r>
      <w:r w:rsidR="00E67FE0">
        <w:t xml:space="preserve"> </w:t>
      </w:r>
      <w:r w:rsidR="00E67FE0" w:rsidRPr="007E0C0C">
        <w:t>the LIGO-India instrument</w:t>
      </w:r>
      <w:r w:rsidR="00E67FE0">
        <w:t xml:space="preserve"> </w:t>
      </w:r>
      <w:r w:rsidRPr="007E0C0C">
        <w:t xml:space="preserve">for long-term </w:t>
      </w:r>
      <w:r w:rsidR="00A20BFA" w:rsidRPr="007E0C0C">
        <w:t>storage and</w:t>
      </w:r>
      <w:r w:rsidR="00E67FE0">
        <w:t xml:space="preserve"> </w:t>
      </w:r>
      <w:r w:rsidR="00A20BFA">
        <w:t>placing</w:t>
      </w:r>
      <w:r w:rsidR="00E67FE0">
        <w:t xml:space="preserve"> it into storage</w:t>
      </w:r>
      <w:r w:rsidRPr="007E0C0C">
        <w:t xml:space="preserve">. </w:t>
      </w:r>
      <w:r w:rsidR="00B3319D" w:rsidRPr="007E0C0C">
        <w:t>D</w:t>
      </w:r>
      <w:r w:rsidRPr="007E0C0C">
        <w:t>ocumentation suitable for handoff is also prepared</w:t>
      </w:r>
      <w:r w:rsidR="00BC67F3" w:rsidRPr="007E0C0C">
        <w:t>.</w:t>
      </w:r>
    </w:p>
    <w:p w:rsidR="00E60E15" w:rsidRPr="007E0C0C" w:rsidRDefault="00E60E15" w:rsidP="00E60E15">
      <w:pPr>
        <w:jc w:val="both"/>
      </w:pPr>
      <w:r w:rsidRPr="007E0C0C">
        <w:t xml:space="preserve">This change in the baseline is propagated through </w:t>
      </w:r>
      <w:r w:rsidR="00A7088C" w:rsidRPr="007E0C0C">
        <w:t>this</w:t>
      </w:r>
      <w:r w:rsidRPr="007E0C0C">
        <w:t xml:space="preserve"> </w:t>
      </w:r>
      <w:r w:rsidR="000A7AB6" w:rsidRPr="007E0C0C">
        <w:t xml:space="preserve">updated </w:t>
      </w:r>
      <w:r w:rsidRPr="007E0C0C">
        <w:t>Project Execution plan which follows.</w:t>
      </w:r>
      <w:r w:rsidR="000A7AB6" w:rsidRPr="007E0C0C">
        <w:t xml:space="preserve"> There is a corresponding </w:t>
      </w:r>
      <w:r w:rsidR="00231F2A" w:rsidRPr="007E0C0C">
        <w:t>addendum</w:t>
      </w:r>
      <w:r w:rsidR="000A7AB6" w:rsidRPr="007E0C0C">
        <w:t xml:space="preserve"> to the Project Cost and Schedule Baseline</w:t>
      </w:r>
      <w:r w:rsidR="00F535EB" w:rsidRPr="007E0C0C">
        <w:rPr>
          <w:rStyle w:val="FootnoteReference"/>
        </w:rPr>
        <w:footnoteReference w:id="3"/>
      </w:r>
      <w:r w:rsidR="00F535EB" w:rsidRPr="007E0C0C">
        <w:t xml:space="preserve"> to reflect the </w:t>
      </w:r>
      <w:r w:rsidR="0044261B" w:rsidRPr="007E0C0C">
        <w:t>changes in scope, and the resultant changes to cost and schedule.</w:t>
      </w:r>
      <w:r w:rsidR="000B39C3" w:rsidRPr="007E0C0C">
        <w:t xml:space="preserve"> </w:t>
      </w:r>
      <w:r w:rsidR="0044261B" w:rsidRPr="007E0C0C">
        <w:t xml:space="preserve">In addition to the LIGO-India scope change, this version of the Project Execution plan includes other minor changes, unrelated to LIGO India scope, that reflect </w:t>
      </w:r>
      <w:r w:rsidR="00827F5B" w:rsidRPr="007E0C0C">
        <w:t>the</w:t>
      </w:r>
      <w:r w:rsidR="000B39C3" w:rsidRPr="007E0C0C">
        <w:t xml:space="preserve"> modified</w:t>
      </w:r>
      <w:r w:rsidR="00827F5B" w:rsidRPr="007E0C0C">
        <w:t xml:space="preserve"> interleaved Installation-Integration plan, approved previously by the NSF</w:t>
      </w:r>
      <w:r w:rsidR="00153B2B" w:rsidRPr="007E0C0C">
        <w:t>;</w:t>
      </w:r>
      <w:r w:rsidR="00EE17D0" w:rsidRPr="007E0C0C">
        <w:t xml:space="preserve"> changes in dollar thresholds for NSF concurrence in change control</w:t>
      </w:r>
      <w:r w:rsidR="00153B2B" w:rsidRPr="007E0C0C">
        <w:t>;</w:t>
      </w:r>
      <w:r w:rsidR="00EE17D0" w:rsidRPr="007E0C0C">
        <w:t xml:space="preserve"> and the like. </w:t>
      </w:r>
    </w:p>
    <w:p w:rsidR="005D6926" w:rsidRPr="007E0C0C" w:rsidRDefault="008C5F84" w:rsidP="00E60E15">
      <w:pPr>
        <w:jc w:val="both"/>
      </w:pPr>
      <w:r w:rsidRPr="007E0C0C">
        <w:t xml:space="preserve">It is useful to call out what is specifically </w:t>
      </w:r>
      <w:r w:rsidRPr="007E0C0C">
        <w:rPr>
          <w:i/>
        </w:rPr>
        <w:t>not</w:t>
      </w:r>
      <w:r w:rsidRPr="007E0C0C">
        <w:t xml:space="preserve"> in the scope of the</w:t>
      </w:r>
      <w:r w:rsidR="00EE17D0" w:rsidRPr="007E0C0C">
        <w:t xml:space="preserve"> revised</w:t>
      </w:r>
      <w:r w:rsidRPr="007E0C0C">
        <w:t xml:space="preserve"> Project in connection with the initiative to send one of the three Advanced LIGO instruments to India:</w:t>
      </w:r>
    </w:p>
    <w:p w:rsidR="00153B2B" w:rsidRPr="007E0C0C" w:rsidRDefault="00153B2B" w:rsidP="00153B2B">
      <w:pPr>
        <w:numPr>
          <w:ilvl w:val="0"/>
          <w:numId w:val="45"/>
        </w:numPr>
        <w:jc w:val="both"/>
      </w:pPr>
      <w:r w:rsidRPr="007E0C0C">
        <w:t xml:space="preserve">Components </w:t>
      </w:r>
      <w:r w:rsidR="005D6926" w:rsidRPr="007E0C0C">
        <w:t>that</w:t>
      </w:r>
      <w:r w:rsidRPr="007E0C0C">
        <w:t xml:space="preserve"> are needed at the US Observatories to operate, maintain, and repair the US Advanced LIGO instruments will not be sent to India. In particular, those elements that are common to the two Hanford instruments will be retained. However all designs will be delivered.</w:t>
      </w:r>
    </w:p>
    <w:p w:rsidR="005D6926" w:rsidRPr="007E0C0C" w:rsidRDefault="005D6926" w:rsidP="00FF61AD">
      <w:pPr>
        <w:numPr>
          <w:ilvl w:val="0"/>
          <w:numId w:val="45"/>
        </w:numPr>
        <w:jc w:val="both"/>
      </w:pPr>
      <w:r w:rsidRPr="007E0C0C">
        <w:t>The duplication of installation tooling and assembly jigs for LIGO-India will not</w:t>
      </w:r>
      <w:r w:rsidR="00FF61AD" w:rsidRPr="007E0C0C">
        <w:t xml:space="preserve"> </w:t>
      </w:r>
      <w:r w:rsidRPr="007E0C0C">
        <w:t>be undertaken on the Project.</w:t>
      </w:r>
    </w:p>
    <w:p w:rsidR="008C5F84" w:rsidRPr="007E0C0C" w:rsidRDefault="00153B2B" w:rsidP="0044261B">
      <w:pPr>
        <w:numPr>
          <w:ilvl w:val="0"/>
          <w:numId w:val="45"/>
        </w:numPr>
        <w:jc w:val="both"/>
      </w:pPr>
      <w:r w:rsidRPr="007E0C0C">
        <w:t>T</w:t>
      </w:r>
      <w:r w:rsidR="00EE17D0" w:rsidRPr="007E0C0C">
        <w:t>he r</w:t>
      </w:r>
      <w:r w:rsidR="008C5F84" w:rsidRPr="007E0C0C">
        <w:t>e-work of already fabricated components and assemblies to be compatible with the LIGO-India implementation</w:t>
      </w:r>
      <w:r w:rsidRPr="007E0C0C">
        <w:t xml:space="preserve"> will not be undertaken on the Project; examples are</w:t>
      </w:r>
      <w:r w:rsidR="008C5F84" w:rsidRPr="007E0C0C">
        <w:t xml:space="preserve"> changes in radius of curvature of optics, accommod</w:t>
      </w:r>
      <w:r w:rsidRPr="007E0C0C">
        <w:t xml:space="preserve">ations of as-built angles, </w:t>
      </w:r>
      <w:r w:rsidR="0044261B" w:rsidRPr="007E0C0C">
        <w:t xml:space="preserve">duplication of in-house facilities and support capabilities, </w:t>
      </w:r>
      <w:r w:rsidRPr="007E0C0C">
        <w:t>etc.</w:t>
      </w:r>
    </w:p>
    <w:p w:rsidR="008C5F84" w:rsidRPr="007E0C0C" w:rsidRDefault="00153B2B" w:rsidP="0044261B">
      <w:pPr>
        <w:numPr>
          <w:ilvl w:val="0"/>
          <w:numId w:val="45"/>
        </w:numPr>
        <w:jc w:val="both"/>
      </w:pPr>
      <w:r w:rsidRPr="007E0C0C">
        <w:t>T</w:t>
      </w:r>
      <w:r w:rsidR="00EE17D0" w:rsidRPr="007E0C0C">
        <w:t>he d</w:t>
      </w:r>
      <w:r w:rsidR="008C5F84" w:rsidRPr="007E0C0C">
        <w:t>esign and fabrication of shipping containers</w:t>
      </w:r>
      <w:r w:rsidRPr="007E0C0C">
        <w:t xml:space="preserve"> will not be performed on the Project, </w:t>
      </w:r>
      <w:r w:rsidR="008C5F84" w:rsidRPr="007E0C0C">
        <w:t>although all equipment will be</w:t>
      </w:r>
      <w:r w:rsidR="00EE17D0" w:rsidRPr="007E0C0C">
        <w:t xml:space="preserve"> placed</w:t>
      </w:r>
      <w:r w:rsidR="008C5F84" w:rsidRPr="007E0C0C">
        <w:t xml:space="preserve"> in storage containers and protected such that shipping i</w:t>
      </w:r>
      <w:r w:rsidRPr="007E0C0C">
        <w:t>s feasible.</w:t>
      </w:r>
      <w:r w:rsidR="0044261B" w:rsidRPr="007E0C0C">
        <w:t xml:space="preserve"> </w:t>
      </w:r>
      <w:r w:rsidR="00E67FE0">
        <w:t>Packing and s</w:t>
      </w:r>
      <w:r w:rsidR="00E67FE0" w:rsidRPr="007E0C0C">
        <w:t xml:space="preserve">hipping </w:t>
      </w:r>
      <w:r w:rsidR="0044261B" w:rsidRPr="007E0C0C">
        <w:t>costs, including import and export duties, are not in the project scope.</w:t>
      </w:r>
    </w:p>
    <w:p w:rsidR="008C5F84" w:rsidRPr="007E0C0C" w:rsidRDefault="00153B2B" w:rsidP="00675587">
      <w:pPr>
        <w:numPr>
          <w:ilvl w:val="0"/>
          <w:numId w:val="45"/>
        </w:numPr>
        <w:jc w:val="both"/>
      </w:pPr>
      <w:r w:rsidRPr="007E0C0C">
        <w:t>T</w:t>
      </w:r>
      <w:r w:rsidR="00EE17D0" w:rsidRPr="007E0C0C">
        <w:t>he t</w:t>
      </w:r>
      <w:r w:rsidR="008C5F84" w:rsidRPr="007E0C0C">
        <w:t xml:space="preserve">raining </w:t>
      </w:r>
      <w:r w:rsidR="005D6926" w:rsidRPr="007E0C0C">
        <w:t>for Indian staff</w:t>
      </w:r>
      <w:r w:rsidR="008C5F84" w:rsidRPr="007E0C0C">
        <w:t xml:space="preserve"> that which is needed to u</w:t>
      </w:r>
      <w:r w:rsidRPr="007E0C0C">
        <w:t>n</w:t>
      </w:r>
      <w:r w:rsidR="008C5F84" w:rsidRPr="007E0C0C">
        <w:t>pack, assemble, install, and carry our testing on subsystems and the integrated interferometer</w:t>
      </w:r>
      <w:r w:rsidRPr="007E0C0C">
        <w:t xml:space="preserve"> will not be included in the Project scope.</w:t>
      </w:r>
    </w:p>
    <w:p w:rsidR="00EE17D0" w:rsidRPr="007E0C0C" w:rsidRDefault="00153B2B" w:rsidP="00153B2B">
      <w:pPr>
        <w:jc w:val="both"/>
      </w:pPr>
      <w:r w:rsidRPr="007E0C0C">
        <w:t>The revised project plan will complete the effort on the two US instruments, and enable the success of LIGO-India while keeping the Project scope well defined and achievable within the resources and schedule already allocated to Advanced LIGO.</w:t>
      </w:r>
    </w:p>
    <w:p w:rsidR="00153B2B" w:rsidRPr="007E0C0C" w:rsidRDefault="00153B2B" w:rsidP="00153B2B">
      <w:pPr>
        <w:jc w:val="both"/>
      </w:pPr>
    </w:p>
    <w:p w:rsidR="00BA4B7B" w:rsidRPr="007E0C0C" w:rsidRDefault="00F918AE" w:rsidP="00BE7AC9">
      <w:pPr>
        <w:jc w:val="both"/>
      </w:pPr>
      <w:r w:rsidRPr="007E0C0C">
        <w:t xml:space="preserve">The Advanced LIGO </w:t>
      </w:r>
      <w:r w:rsidR="00E14A09" w:rsidRPr="007E0C0C">
        <w:t>Project starts with a buildup phase in which components are fabricated and assembled; once a sufficient stock of elements is ready, the initial LIGO detector</w:t>
      </w:r>
      <w:r w:rsidR="00385424" w:rsidRPr="007E0C0C">
        <w:t>s</w:t>
      </w:r>
      <w:r w:rsidR="00E14A09" w:rsidRPr="007E0C0C">
        <w:t xml:space="preserve"> </w:t>
      </w:r>
      <w:r w:rsidR="00385424" w:rsidRPr="007E0C0C">
        <w:t>at the</w:t>
      </w:r>
      <w:r w:rsidR="00E14A09" w:rsidRPr="007E0C0C">
        <w:t xml:space="preserve"> Observatory Site</w:t>
      </w:r>
      <w:r w:rsidR="00385424" w:rsidRPr="007E0C0C">
        <w:t>s</w:t>
      </w:r>
      <w:r w:rsidR="00E14A09" w:rsidRPr="007E0C0C">
        <w:t xml:space="preserve"> </w:t>
      </w:r>
      <w:r w:rsidR="00385424" w:rsidRPr="007E0C0C">
        <w:t xml:space="preserve">are </w:t>
      </w:r>
      <w:r w:rsidR="00E14A09" w:rsidRPr="007E0C0C">
        <w:t xml:space="preserve">decommissioned and installation commences. </w:t>
      </w:r>
      <w:r w:rsidR="00EB144E" w:rsidRPr="007E0C0C">
        <w:t xml:space="preserve">Although the complete Advanced LIGO detector consists of three interferometers (one </w:t>
      </w:r>
      <w:r w:rsidR="00EB144E" w:rsidRPr="007E0C0C">
        <w:lastRenderedPageBreak/>
        <w:t>4km instrument at the Livingston site, one 4km instrument at the Hanford site, and one 4km instrument in India), the Advanced LIGO Project is responsible for the three interferometers as follows</w:t>
      </w:r>
      <w:r w:rsidR="00BC67F3" w:rsidRPr="007E0C0C">
        <w:t>:</w:t>
      </w:r>
      <w:r w:rsidR="003D25C9" w:rsidRPr="007E0C0C">
        <w:t xml:space="preserve"> </w:t>
      </w:r>
    </w:p>
    <w:p w:rsidR="00BA4B7B" w:rsidRPr="007E0C0C" w:rsidRDefault="00E14A09" w:rsidP="00BA4B7B">
      <w:pPr>
        <w:numPr>
          <w:ilvl w:val="0"/>
          <w:numId w:val="46"/>
        </w:numPr>
        <w:jc w:val="both"/>
      </w:pPr>
      <w:r w:rsidRPr="007E0C0C">
        <w:t xml:space="preserve">The </w:t>
      </w:r>
      <w:r w:rsidR="00DA161D" w:rsidRPr="007E0C0C">
        <w:t xml:space="preserve">two US </w:t>
      </w:r>
      <w:r w:rsidRPr="007E0C0C">
        <w:t xml:space="preserve">instruments are taken through integration and test, with the prime Project objective met when each interferometer is capable of being brought reliably to an operational state (‘locking’) for multi-hour periods. </w:t>
      </w:r>
    </w:p>
    <w:p w:rsidR="00BA4B7B" w:rsidRPr="007E0C0C" w:rsidRDefault="00DA161D" w:rsidP="00BA4B7B">
      <w:pPr>
        <w:numPr>
          <w:ilvl w:val="0"/>
          <w:numId w:val="46"/>
        </w:numPr>
        <w:jc w:val="both"/>
      </w:pPr>
      <w:r w:rsidRPr="007E0C0C">
        <w:t xml:space="preserve">The </w:t>
      </w:r>
      <w:r w:rsidR="00F535EB" w:rsidRPr="007E0C0C">
        <w:t>LIGO-</w:t>
      </w:r>
      <w:r w:rsidRPr="007E0C0C">
        <w:t xml:space="preserve">India </w:t>
      </w:r>
      <w:r w:rsidR="00F535EB" w:rsidRPr="007E0C0C">
        <w:t>p</w:t>
      </w:r>
      <w:r w:rsidR="00927E90" w:rsidRPr="007E0C0C">
        <w:t>roject effort is complete once the</w:t>
      </w:r>
      <w:r w:rsidRPr="007E0C0C">
        <w:t xml:space="preserve"> tested subsystem components </w:t>
      </w:r>
      <w:r w:rsidR="00927E90" w:rsidRPr="007E0C0C">
        <w:t xml:space="preserve">have been </w:t>
      </w:r>
      <w:r w:rsidR="00385424" w:rsidRPr="007E0C0C">
        <w:t>placed in long-term storage</w:t>
      </w:r>
      <w:r w:rsidRPr="007E0C0C">
        <w:t xml:space="preserve"> containers</w:t>
      </w:r>
      <w:r w:rsidR="00F535EB" w:rsidRPr="007E0C0C">
        <w:t xml:space="preserve"> in a state ready for shipping. For this one instrument, final a</w:t>
      </w:r>
      <w:r w:rsidRPr="007E0C0C">
        <w:t>ssembly,</w:t>
      </w:r>
      <w:r w:rsidR="00F535EB" w:rsidRPr="007E0C0C">
        <w:t xml:space="preserve"> installation,</w:t>
      </w:r>
      <w:r w:rsidRPr="007E0C0C">
        <w:t xml:space="preserve"> integration, and test</w:t>
      </w:r>
      <w:r w:rsidR="00F535EB" w:rsidRPr="007E0C0C">
        <w:t xml:space="preserve"> </w:t>
      </w:r>
      <w:r w:rsidR="00A20BFA" w:rsidRPr="007E0C0C">
        <w:t>are</w:t>
      </w:r>
      <w:r w:rsidRPr="007E0C0C">
        <w:t xml:space="preserve"> undertaken post-Project in India.</w:t>
      </w:r>
      <w:r w:rsidR="00927E90" w:rsidRPr="007E0C0C">
        <w:t xml:space="preserve"> </w:t>
      </w:r>
    </w:p>
    <w:p w:rsidR="00F918AE" w:rsidRPr="007E0C0C" w:rsidRDefault="00927E90" w:rsidP="00BE7AC9">
      <w:pPr>
        <w:jc w:val="both"/>
      </w:pPr>
      <w:r w:rsidRPr="007E0C0C">
        <w:t>All three interferometers are the responsibility of LIGO Laboratory Operations once the Advanced LIGO Project is complete.</w:t>
      </w:r>
      <w:r w:rsidR="00A7088C" w:rsidRPr="007E0C0C">
        <w:t xml:space="preserve"> This includes upgrades</w:t>
      </w:r>
      <w:r w:rsidR="00BC67F3" w:rsidRPr="007E0C0C">
        <w:t>, r</w:t>
      </w:r>
      <w:r w:rsidR="00A7088C" w:rsidRPr="007E0C0C">
        <w:t>efurbishments</w:t>
      </w:r>
      <w:r w:rsidR="00BC67F3" w:rsidRPr="007E0C0C">
        <w:t xml:space="preserve">, or </w:t>
      </w:r>
      <w:r w:rsidR="00A7088C" w:rsidRPr="007E0C0C">
        <w:t xml:space="preserve">modifications introduced into the two U.S. interferometers </w:t>
      </w:r>
      <w:r w:rsidR="00EB144E" w:rsidRPr="007E0C0C">
        <w:t xml:space="preserve">after the completion of the MREFC Project, </w:t>
      </w:r>
      <w:r w:rsidR="00A7088C" w:rsidRPr="007E0C0C">
        <w:t>up to the time of shipping the 3</w:t>
      </w:r>
      <w:r w:rsidR="00A7088C" w:rsidRPr="007E0C0C">
        <w:rPr>
          <w:vertAlign w:val="superscript"/>
        </w:rPr>
        <w:t>rd</w:t>
      </w:r>
      <w:r w:rsidR="00A7088C" w:rsidRPr="007E0C0C">
        <w:t xml:space="preserve"> instrument to India.</w:t>
      </w:r>
    </w:p>
    <w:p w:rsidR="00BA4B7B" w:rsidRPr="007E0C0C" w:rsidRDefault="00BA4B7B" w:rsidP="00BE7AC9">
      <w:pPr>
        <w:jc w:val="both"/>
      </w:pPr>
    </w:p>
    <w:p w:rsidR="00E14A09" w:rsidRPr="007E0C0C" w:rsidRDefault="00E14A09" w:rsidP="00BE7AC9">
      <w:pPr>
        <w:jc w:val="both"/>
      </w:pPr>
      <w:r w:rsidRPr="007E0C0C">
        <w:t xml:space="preserve">The United States National Science Foundation funds the project through the Major Research Equipment and Facilities Construction (MREFC) budget account. </w:t>
      </w:r>
      <w:r w:rsidR="001C56AF" w:rsidRPr="007E0C0C">
        <w:t>The Caltech-MIT LIGO Laboratory, with Caltech as the responsible fiduciary institution, will carry out the Project. Other members of the LIGO Scientific Collaboration (LSC), with NSF or other funding, will participate in all phases of the effort.</w:t>
      </w:r>
      <w:r w:rsidRPr="007E0C0C">
        <w:t xml:space="preserve"> </w:t>
      </w:r>
      <w:r w:rsidR="001C56AF" w:rsidRPr="007E0C0C">
        <w:t>Several International Partners are contributing significant equipment, manpower, and expertise</w:t>
      </w:r>
      <w:r w:rsidR="002D420E" w:rsidRPr="007E0C0C">
        <w:t>: The UK contribution is the test mass suspension and some test mass optics, funded via</w:t>
      </w:r>
      <w:r w:rsidR="00D54D3B" w:rsidRPr="007E0C0C">
        <w:t xml:space="preserve"> the</w:t>
      </w:r>
      <w:r w:rsidR="00984FD4" w:rsidRPr="007E0C0C">
        <w:t xml:space="preserve"> Science and Technology Facilities Council</w:t>
      </w:r>
      <w:r w:rsidR="002D420E" w:rsidRPr="007E0C0C">
        <w:t xml:space="preserve"> </w:t>
      </w:r>
      <w:r w:rsidR="00984FD4" w:rsidRPr="007E0C0C">
        <w:t xml:space="preserve">(STFC, formerly </w:t>
      </w:r>
      <w:r w:rsidR="002D420E" w:rsidRPr="007E0C0C">
        <w:t>PPARC</w:t>
      </w:r>
      <w:r w:rsidR="00984FD4" w:rsidRPr="007E0C0C">
        <w:t>)</w:t>
      </w:r>
      <w:r w:rsidR="002D420E" w:rsidRPr="007E0C0C">
        <w:t>, and the German contribution is the pre-stabilized laser, funded via the Max Planck Society</w:t>
      </w:r>
      <w:r w:rsidR="001C56AF" w:rsidRPr="007E0C0C">
        <w:t xml:space="preserve">. </w:t>
      </w:r>
      <w:r w:rsidRPr="007E0C0C">
        <w:t>Operations</w:t>
      </w:r>
      <w:r w:rsidR="001C56AF" w:rsidRPr="007E0C0C">
        <w:t xml:space="preserve"> of the LIGO Laboratory during and after the Advanced LIGO Project will be funded through the NSF Research and Related Activities (R&amp;RA) budget account; these activities include observation with initial LIGO, research in further improvements in detectors, </w:t>
      </w:r>
      <w:r w:rsidR="0052133E" w:rsidRPr="007E0C0C">
        <w:t xml:space="preserve">tuning </w:t>
      </w:r>
      <w:r w:rsidR="00A06069" w:rsidRPr="007E0C0C">
        <w:t>of Advanced LIGO</w:t>
      </w:r>
      <w:r w:rsidR="0052133E" w:rsidRPr="007E0C0C">
        <w:t xml:space="preserve"> for achieving the target sensitivity</w:t>
      </w:r>
      <w:r w:rsidR="00A06069" w:rsidRPr="007E0C0C">
        <w:t xml:space="preserve">, and the </w:t>
      </w:r>
      <w:r w:rsidR="001C56AF" w:rsidRPr="007E0C0C">
        <w:t>operation of, and observation</w:t>
      </w:r>
      <w:r w:rsidR="00A06069" w:rsidRPr="007E0C0C">
        <w:t xml:space="preserve"> with, Advanced LIGO.</w:t>
      </w:r>
    </w:p>
    <w:p w:rsidR="00E14A09" w:rsidRPr="007E0C0C" w:rsidRDefault="00E14A09" w:rsidP="00BE7AC9">
      <w:pPr>
        <w:jc w:val="both"/>
      </w:pPr>
    </w:p>
    <w:p w:rsidR="00431060" w:rsidRPr="007E0C0C" w:rsidRDefault="00F071D8" w:rsidP="00BE7AC9">
      <w:pPr>
        <w:pStyle w:val="Heading2"/>
        <w:jc w:val="both"/>
      </w:pPr>
      <w:bookmarkStart w:id="20" w:name="_Toc222566722"/>
      <w:r w:rsidRPr="007E0C0C">
        <w:t>Instrument sensitivity and astrophysical goals</w:t>
      </w:r>
      <w:bookmarkEnd w:id="20"/>
    </w:p>
    <w:p w:rsidR="008704B6" w:rsidRPr="007E0C0C" w:rsidRDefault="008704B6" w:rsidP="00BE7AC9">
      <w:pPr>
        <w:autoSpaceDE w:val="0"/>
        <w:autoSpaceDN w:val="0"/>
        <w:adjustRightInd w:val="0"/>
        <w:spacing w:before="0" w:after="0"/>
        <w:jc w:val="both"/>
        <w:rPr>
          <w:rFonts w:eastAsia="MS Mincho"/>
          <w:color w:val="auto"/>
          <w:lang w:eastAsia="ja-JP"/>
        </w:rPr>
      </w:pPr>
      <w:r w:rsidRPr="007E0C0C">
        <w:rPr>
          <w:rFonts w:eastAsia="Arial Unicode MS"/>
        </w:rPr>
        <w:t xml:space="preserve">The Advanced LIGO interferometer design allows tuning and optimization of the sensitivity both to best search for specific astrophysical gravitational-wave signatures and to accommodate instrumental limitations. </w:t>
      </w:r>
      <w:r w:rsidR="00BE7AC9" w:rsidRPr="007E0C0C">
        <w:rPr>
          <w:rFonts w:eastAsia="Arial Unicode MS"/>
        </w:rPr>
        <w:t xml:space="preserve">To </w:t>
      </w:r>
      <w:r w:rsidRPr="007E0C0C">
        <w:rPr>
          <w:rFonts w:eastAsia="Arial Unicode MS"/>
        </w:rPr>
        <w:t xml:space="preserve">define the goal sensitivity of Advanced LIGO, a single measure is given: a </w:t>
      </w:r>
      <w:r w:rsidRPr="007E0C0C">
        <w:rPr>
          <w:rFonts w:eastAsia="MS Mincho"/>
          <w:color w:val="auto"/>
          <w:lang w:eastAsia="ja-JP"/>
        </w:rPr>
        <w:t>strain sensitivity of 10</w:t>
      </w:r>
      <w:r w:rsidRPr="007E0C0C">
        <w:rPr>
          <w:rFonts w:eastAsia="MS Mincho"/>
          <w:color w:val="auto"/>
          <w:vertAlign w:val="superscript"/>
          <w:lang w:eastAsia="ja-JP"/>
        </w:rPr>
        <w:t>-22</w:t>
      </w:r>
      <w:r w:rsidRPr="007E0C0C">
        <w:rPr>
          <w:rFonts w:eastAsia="MS Mincho"/>
          <w:color w:val="auto"/>
          <w:sz w:val="19"/>
          <w:szCs w:val="19"/>
          <w:lang w:eastAsia="ja-JP"/>
        </w:rPr>
        <w:t xml:space="preserve"> </w:t>
      </w:r>
      <w:r w:rsidRPr="007E0C0C">
        <w:rPr>
          <w:rFonts w:eastAsia="MS Mincho"/>
          <w:color w:val="auto"/>
          <w:lang w:eastAsia="ja-JP"/>
        </w:rPr>
        <w:t>RMS, integrated over a 100 Hz bandwidth centered at the minimum noise region of the strain spectral density, a factor of 10 more sensitive than initial LIGO. This measure allows some margin with respect to our present best estimates of the possible sensitivity. Because new developments in astrophysics, through gravitational-wave detections and/or theory, may indicate a consensus for a change in focus and thus optimization of the detector, a request may be made to the NSF for a change in the definition of the goal sensitivity at a later time.</w:t>
      </w:r>
    </w:p>
    <w:p w:rsidR="008704B6" w:rsidRPr="007E0C0C" w:rsidRDefault="008704B6" w:rsidP="00BE7AC9">
      <w:pPr>
        <w:autoSpaceDE w:val="0"/>
        <w:autoSpaceDN w:val="0"/>
        <w:adjustRightInd w:val="0"/>
        <w:spacing w:before="0" w:after="0"/>
        <w:jc w:val="both"/>
        <w:rPr>
          <w:rFonts w:eastAsia="MS Mincho"/>
          <w:color w:val="auto"/>
          <w:lang w:eastAsia="ja-JP"/>
        </w:rPr>
      </w:pPr>
    </w:p>
    <w:p w:rsidR="008704B6" w:rsidRPr="007E0C0C" w:rsidRDefault="008704B6" w:rsidP="00BE7AC9">
      <w:pPr>
        <w:autoSpaceDE w:val="0"/>
        <w:autoSpaceDN w:val="0"/>
        <w:adjustRightInd w:val="0"/>
        <w:spacing w:before="0" w:after="0"/>
        <w:jc w:val="both"/>
        <w:rPr>
          <w:rFonts w:eastAsia="MS Mincho"/>
          <w:color w:val="auto"/>
          <w:lang w:eastAsia="ja-JP"/>
        </w:rPr>
      </w:pPr>
      <w:r w:rsidRPr="007E0C0C">
        <w:rPr>
          <w:rFonts w:eastAsia="MS Mincho"/>
          <w:color w:val="auto"/>
          <w:lang w:eastAsia="ja-JP"/>
        </w:rPr>
        <w:t xml:space="preserve">The specific starting configuration (narrow-band vs. broad-band) of the three interferometers of Advanced LIGO is best determined closer to the time of implementation. The changes to the optical system are relatively small, involving fixing the transmission of one in-vacuum suspended optic; multiple substrates are planned for this signal-recycling mirror. It is likely that we will have further information from either </w:t>
      </w:r>
      <w:proofErr w:type="gramStart"/>
      <w:r w:rsidRPr="007E0C0C">
        <w:rPr>
          <w:rFonts w:eastAsia="MS Mincho"/>
          <w:color w:val="auto"/>
          <w:lang w:eastAsia="ja-JP"/>
        </w:rPr>
        <w:t>discoveries</w:t>
      </w:r>
      <w:proofErr w:type="gramEnd"/>
      <w:r w:rsidRPr="007E0C0C">
        <w:rPr>
          <w:rFonts w:eastAsia="MS Mincho"/>
          <w:color w:val="auto"/>
          <w:lang w:eastAsia="ja-JP"/>
        </w:rPr>
        <w:t xml:space="preserve"> by the first generation of gravitational-wave detectors, and/or from a better understanding of the astrophysics, which will help in making a choice. </w:t>
      </w:r>
    </w:p>
    <w:p w:rsidR="008704B6" w:rsidRPr="007E0C0C" w:rsidRDefault="008704B6" w:rsidP="00BE7AC9">
      <w:pPr>
        <w:autoSpaceDE w:val="0"/>
        <w:autoSpaceDN w:val="0"/>
        <w:adjustRightInd w:val="0"/>
        <w:spacing w:before="0" w:after="0"/>
        <w:jc w:val="both"/>
        <w:rPr>
          <w:rFonts w:eastAsia="MS Mincho"/>
          <w:color w:val="auto"/>
          <w:lang w:eastAsia="ja-JP"/>
        </w:rPr>
      </w:pPr>
    </w:p>
    <w:p w:rsidR="008704B6" w:rsidRPr="007E0C0C" w:rsidRDefault="008704B6" w:rsidP="00BE7AC9">
      <w:pPr>
        <w:autoSpaceDE w:val="0"/>
        <w:autoSpaceDN w:val="0"/>
        <w:adjustRightInd w:val="0"/>
        <w:spacing w:before="0" w:after="0"/>
        <w:jc w:val="both"/>
        <w:rPr>
          <w:rFonts w:eastAsia="Arial Unicode MS"/>
        </w:rPr>
      </w:pPr>
      <w:r w:rsidRPr="007E0C0C">
        <w:rPr>
          <w:rFonts w:eastAsia="MS Mincho"/>
          <w:color w:val="auto"/>
          <w:lang w:eastAsia="ja-JP"/>
        </w:rPr>
        <w:t>Advanced LIGO is designed to be a flexible platform, to evolve as technologies become available and as astrophysical insights mature. Narrowband or broadband operation is one specific variation which is in the Advanced LIGO baseline. Other modifications, such as using squeezed light to improve the sensitivity without increasing the optical power, are currently being pursued by the community, and can be considered as modifications or upgrades of Advanced LIGO as appropriate.</w:t>
      </w:r>
    </w:p>
    <w:p w:rsidR="008704B6" w:rsidRPr="007E0C0C" w:rsidRDefault="008704B6" w:rsidP="00BE7AC9">
      <w:pPr>
        <w:autoSpaceDE w:val="0"/>
        <w:autoSpaceDN w:val="0"/>
        <w:adjustRightInd w:val="0"/>
        <w:spacing w:before="0" w:after="0"/>
        <w:jc w:val="both"/>
        <w:rPr>
          <w:rFonts w:eastAsia="MS Mincho"/>
          <w:color w:val="auto"/>
          <w:lang w:eastAsia="ja-JP"/>
        </w:rPr>
      </w:pPr>
    </w:p>
    <w:p w:rsidR="008704B6" w:rsidRPr="007E0C0C" w:rsidRDefault="008704B6" w:rsidP="00BE7AC9">
      <w:pPr>
        <w:autoSpaceDE w:val="0"/>
        <w:autoSpaceDN w:val="0"/>
        <w:adjustRightInd w:val="0"/>
        <w:spacing w:before="0" w:after="0"/>
        <w:jc w:val="both"/>
        <w:rPr>
          <w:rFonts w:eastAsia="MS Mincho"/>
          <w:color w:val="auto"/>
          <w:sz w:val="20"/>
          <w:szCs w:val="20"/>
          <w:lang w:eastAsia="ja-JP"/>
        </w:rPr>
      </w:pPr>
      <w:r w:rsidRPr="007E0C0C">
        <w:rPr>
          <w:rFonts w:eastAsia="MS Mincho"/>
          <w:color w:val="auto"/>
          <w:lang w:eastAsia="ja-JP"/>
        </w:rPr>
        <w:t xml:space="preserve">To obtain the maximum scientific return, LIGO is also planned to be operated as an element of an international network of gravitational wave detectors involving other long baseline interferometric detectors and acoustic detectors. Long baseline interferometric detectors are expected to be operated by the Virgo Collaboration at Pisa, Italy and by the GEO600 Collaboration at Hannover, Germany. Memoranda of Understanding to cover coordination of the observations during and after the Advanced LIGO Project are currently in discussion and will be established. Plans are also underway to establish </w:t>
      </w:r>
      <w:r w:rsidR="00984FD4" w:rsidRPr="007E0C0C">
        <w:rPr>
          <w:rFonts w:eastAsia="MS Mincho"/>
          <w:color w:val="auto"/>
          <w:lang w:eastAsia="ja-JP"/>
        </w:rPr>
        <w:t xml:space="preserve">additional </w:t>
      </w:r>
      <w:r w:rsidRPr="007E0C0C">
        <w:rPr>
          <w:rFonts w:eastAsia="MS Mincho"/>
          <w:color w:val="auto"/>
          <w:lang w:eastAsia="ja-JP"/>
        </w:rPr>
        <w:t>long baseline interferometric detectors in</w:t>
      </w:r>
      <w:r w:rsidR="00984FD4" w:rsidRPr="007E0C0C">
        <w:rPr>
          <w:rFonts w:eastAsia="MS Mincho"/>
          <w:color w:val="auto"/>
          <w:lang w:eastAsia="ja-JP"/>
        </w:rPr>
        <w:t xml:space="preserve"> Europe,</w:t>
      </w:r>
      <w:r w:rsidRPr="007E0C0C">
        <w:rPr>
          <w:rFonts w:eastAsia="MS Mincho"/>
          <w:color w:val="auto"/>
          <w:lang w:eastAsia="ja-JP"/>
        </w:rPr>
        <w:t xml:space="preserve"> Japan and Australia, and we will strive to coordinate with these efforts as well. Simultaneous observations in several systems improve the confidence of </w:t>
      </w:r>
      <w:proofErr w:type="gramStart"/>
      <w:r w:rsidRPr="007E0C0C">
        <w:rPr>
          <w:rFonts w:eastAsia="MS Mincho"/>
          <w:color w:val="auto"/>
          <w:lang w:eastAsia="ja-JP"/>
        </w:rPr>
        <w:t>a</w:t>
      </w:r>
      <w:r w:rsidR="00BE7AC9" w:rsidRPr="007E0C0C">
        <w:rPr>
          <w:rFonts w:eastAsia="MS Mincho"/>
          <w:color w:val="auto"/>
          <w:lang w:eastAsia="ja-JP"/>
        </w:rPr>
        <w:t xml:space="preserve"> </w:t>
      </w:r>
      <w:r w:rsidRPr="007E0C0C">
        <w:rPr>
          <w:rFonts w:eastAsia="MS Mincho"/>
          <w:color w:val="auto"/>
          <w:lang w:eastAsia="ja-JP"/>
        </w:rPr>
        <w:t>detection</w:t>
      </w:r>
      <w:proofErr w:type="gramEnd"/>
      <w:r w:rsidRPr="007E0C0C">
        <w:rPr>
          <w:rFonts w:eastAsia="MS Mincho"/>
          <w:color w:val="auto"/>
          <w:lang w:eastAsia="ja-JP"/>
        </w:rPr>
        <w:t xml:space="preserve">. A global network of detectors will also be able to provide full information from the gravitational waves, in particular, the polarization and the source position on the sky. </w:t>
      </w:r>
    </w:p>
    <w:p w:rsidR="008704B6" w:rsidRPr="007E0C0C" w:rsidRDefault="008704B6" w:rsidP="00BE7AC9">
      <w:pPr>
        <w:jc w:val="both"/>
        <w:rPr>
          <w:b/>
          <w:color w:val="FF0000"/>
        </w:rPr>
      </w:pPr>
    </w:p>
    <w:p w:rsidR="0004457E" w:rsidRPr="007E0C0C" w:rsidRDefault="0004457E" w:rsidP="00BE7AC9">
      <w:pPr>
        <w:jc w:val="both"/>
        <w:rPr>
          <w:b/>
          <w:color w:val="FF0000"/>
        </w:rPr>
      </w:pPr>
    </w:p>
    <w:p w:rsidR="00431060" w:rsidRPr="007E0C0C" w:rsidRDefault="00F071D8" w:rsidP="00BE7AC9">
      <w:pPr>
        <w:pStyle w:val="Heading2"/>
        <w:jc w:val="both"/>
      </w:pPr>
      <w:bookmarkStart w:id="21" w:name="_Toc222566723"/>
      <w:r w:rsidRPr="007E0C0C">
        <w:t>Technical Description</w:t>
      </w:r>
      <w:bookmarkEnd w:id="21"/>
    </w:p>
    <w:p w:rsidR="00B51D93" w:rsidRPr="007E0C0C" w:rsidRDefault="006B062F" w:rsidP="00BE7AC9">
      <w:pPr>
        <w:jc w:val="both"/>
      </w:pPr>
      <w:r w:rsidRPr="007E0C0C">
        <w:t xml:space="preserve">The Advanced LIGO </w:t>
      </w:r>
      <w:r w:rsidR="007B5195" w:rsidRPr="007E0C0C">
        <w:t xml:space="preserve">project scope is the fabrication of three interferometer systems, each with 4 km long arms. </w:t>
      </w:r>
      <w:r w:rsidR="001E7864" w:rsidRPr="007E0C0C">
        <w:t xml:space="preserve">One </w:t>
      </w:r>
      <w:r w:rsidR="007B5195" w:rsidRPr="007E0C0C">
        <w:t>of the interferomete</w:t>
      </w:r>
      <w:r w:rsidR="004C6902" w:rsidRPr="007E0C0C">
        <w:t>r</w:t>
      </w:r>
      <w:r w:rsidR="00E4184B" w:rsidRPr="007E0C0C">
        <w:t>s</w:t>
      </w:r>
      <w:r w:rsidR="007B5195" w:rsidRPr="007E0C0C">
        <w:t xml:space="preserve"> </w:t>
      </w:r>
      <w:r w:rsidR="001E7864" w:rsidRPr="007E0C0C">
        <w:t xml:space="preserve">is installed </w:t>
      </w:r>
      <w:r w:rsidR="004C6902" w:rsidRPr="007E0C0C">
        <w:t>within</w:t>
      </w:r>
      <w:r w:rsidR="007B5195" w:rsidRPr="007E0C0C">
        <w:t xml:space="preserve"> the LIGO Hanford Observatory</w:t>
      </w:r>
      <w:r w:rsidR="004C6902" w:rsidRPr="007E0C0C">
        <w:t xml:space="preserve"> infrastructure</w:t>
      </w:r>
      <w:r w:rsidR="007B5195" w:rsidRPr="007E0C0C">
        <w:t xml:space="preserve"> and the </w:t>
      </w:r>
      <w:r w:rsidR="001E7864" w:rsidRPr="007E0C0C">
        <w:t xml:space="preserve">second </w:t>
      </w:r>
      <w:r w:rsidR="007B5195" w:rsidRPr="007E0C0C">
        <w:t xml:space="preserve">is </w:t>
      </w:r>
      <w:r w:rsidR="001E7864" w:rsidRPr="007E0C0C">
        <w:t xml:space="preserve">installed </w:t>
      </w:r>
      <w:r w:rsidR="004C6902" w:rsidRPr="007E0C0C">
        <w:t>within</w:t>
      </w:r>
      <w:r w:rsidR="007B5195" w:rsidRPr="007E0C0C">
        <w:t xml:space="preserve"> the LIGO Livingston Observatory</w:t>
      </w:r>
      <w:r w:rsidR="004C6902" w:rsidRPr="007E0C0C">
        <w:t xml:space="preserve"> infrastructure</w:t>
      </w:r>
      <w:r w:rsidRPr="007E0C0C">
        <w:t xml:space="preserve">. </w:t>
      </w:r>
      <w:r w:rsidR="001E7864" w:rsidRPr="007E0C0C">
        <w:t xml:space="preserve">The third is placed in long-term storage as subsystem components, and is destined for installation in India. </w:t>
      </w:r>
      <w:r w:rsidR="00B51D93" w:rsidRPr="007E0C0C">
        <w:t>The key elements in the technology are as follows:</w:t>
      </w:r>
    </w:p>
    <w:p w:rsidR="00B51D93" w:rsidRPr="007E0C0C" w:rsidRDefault="00B51D93" w:rsidP="00BE7AC9">
      <w:pPr>
        <w:jc w:val="both"/>
      </w:pPr>
      <w:r w:rsidRPr="007E0C0C">
        <w:t>Optical configuration: A power- and signal-recycled Fabry-Perot Michelson interferometer is used. The power recycling acts to impedance-match the input light to the optical losses in the interferometer. The signal recycling allows a state of resonance for the gravitational wave frequencies of interest to be selected, and to manage the power circulating in the interferometer. The Fabry-Perot cavities increase the interaction time of the light with the gravitational wave.</w:t>
      </w:r>
    </w:p>
    <w:p w:rsidR="00B51D93" w:rsidRPr="007E0C0C" w:rsidRDefault="00B51D93" w:rsidP="00BE7AC9">
      <w:pPr>
        <w:jc w:val="both"/>
      </w:pPr>
      <w:r w:rsidRPr="007E0C0C">
        <w:lastRenderedPageBreak/>
        <w:t>Light source</w:t>
      </w:r>
      <w:r w:rsidR="00C21BCE" w:rsidRPr="007E0C0C">
        <w:t xml:space="preserve"> and handling</w:t>
      </w:r>
      <w:r w:rsidRPr="007E0C0C">
        <w:t xml:space="preserve">: </w:t>
      </w:r>
      <w:r w:rsidR="006B062F" w:rsidRPr="007E0C0C">
        <w:t xml:space="preserve">A </w:t>
      </w:r>
      <w:r w:rsidRPr="007E0C0C">
        <w:t xml:space="preserve">180 watt </w:t>
      </w:r>
      <w:proofErr w:type="spellStart"/>
      <w:r w:rsidRPr="007E0C0C">
        <w:t>Nd</w:t>
      </w:r>
      <w:proofErr w:type="gramStart"/>
      <w:r w:rsidRPr="007E0C0C">
        <w:t>:YAG</w:t>
      </w:r>
      <w:proofErr w:type="spellEnd"/>
      <w:proofErr w:type="gramEnd"/>
      <w:r w:rsidRPr="007E0C0C">
        <w:t xml:space="preserve"> laser source is stabilized in frequency and intensity; the optics, modulators, and </w:t>
      </w:r>
      <w:r w:rsidR="000F06DE" w:rsidRPr="007E0C0C">
        <w:t>isolators have been developed to handle the resulting power densities</w:t>
      </w:r>
      <w:r w:rsidRPr="007E0C0C">
        <w:t xml:space="preserve">. A </w:t>
      </w:r>
      <w:r w:rsidR="006B062F" w:rsidRPr="007E0C0C">
        <w:t xml:space="preserve">high input light power is used to allow precise interrogation of the interferometer fringe, as limited by the quantum noise (radiation pressure and photon shot noise). </w:t>
      </w:r>
      <w:r w:rsidR="00C21BCE" w:rsidRPr="007E0C0C">
        <w:t>T</w:t>
      </w:r>
      <w:r w:rsidRPr="007E0C0C">
        <w:t xml:space="preserve">he </w:t>
      </w:r>
      <w:r w:rsidR="00C21BCE" w:rsidRPr="007E0C0C">
        <w:t xml:space="preserve">input </w:t>
      </w:r>
      <w:r w:rsidRPr="007E0C0C">
        <w:t>light is filtered by transmission through a mechanically isolated in-vacuum triangular cavity</w:t>
      </w:r>
      <w:r w:rsidR="00C21BCE" w:rsidRPr="007E0C0C">
        <w:t xml:space="preserve"> and </w:t>
      </w:r>
      <w:r w:rsidRPr="007E0C0C">
        <w:t>mode-matched to the arm cavities</w:t>
      </w:r>
      <w:r w:rsidR="000F06DE" w:rsidRPr="007E0C0C">
        <w:t xml:space="preserve"> with a reflective telescope</w:t>
      </w:r>
      <w:r w:rsidRPr="007E0C0C">
        <w:t>.</w:t>
      </w:r>
      <w:r w:rsidR="00C21BCE" w:rsidRPr="007E0C0C">
        <w:t xml:space="preserve"> An output mode cleaner cleans the output beam, which is detected with in-vacuum photodetectors.</w:t>
      </w:r>
    </w:p>
    <w:p w:rsidR="000F06DE" w:rsidRPr="007E0C0C" w:rsidRDefault="000F06DE" w:rsidP="00BE7AC9">
      <w:pPr>
        <w:jc w:val="both"/>
      </w:pPr>
      <w:r w:rsidRPr="007E0C0C">
        <w:t xml:space="preserve">Optics: </w:t>
      </w:r>
      <w:r w:rsidR="00B51D93" w:rsidRPr="007E0C0C">
        <w:t>The</w:t>
      </w:r>
      <w:r w:rsidR="006B062F" w:rsidRPr="007E0C0C">
        <w:t xml:space="preserve"> test masses</w:t>
      </w:r>
      <w:r w:rsidR="00B51D93" w:rsidRPr="007E0C0C">
        <w:t xml:space="preserve"> are made of fused silica, 40kg in mass, 32cm diameter; the significant mass </w:t>
      </w:r>
      <w:r w:rsidR="006B062F" w:rsidRPr="007E0C0C">
        <w:t>reduce</w:t>
      </w:r>
      <w:r w:rsidR="00B51D93" w:rsidRPr="007E0C0C">
        <w:t>s</w:t>
      </w:r>
      <w:r w:rsidR="006B062F" w:rsidRPr="007E0C0C">
        <w:t xml:space="preserve"> the motion due to the photon pressure. </w:t>
      </w:r>
      <w:r w:rsidR="00B51D93" w:rsidRPr="007E0C0C">
        <w:t xml:space="preserve">Dielectric coatings </w:t>
      </w:r>
      <w:r w:rsidRPr="007E0C0C">
        <w:t xml:space="preserve">have been developed </w:t>
      </w:r>
      <w:r w:rsidR="00B51D93" w:rsidRPr="007E0C0C">
        <w:t xml:space="preserve">which are low in optical absorption (to </w:t>
      </w:r>
      <w:r w:rsidRPr="007E0C0C">
        <w:t>reduce thermal focusing) and low in mechanical loss (to reduce the thermal noise contribution). A thermal compensation system</w:t>
      </w:r>
      <w:r w:rsidR="007B5195" w:rsidRPr="007E0C0C">
        <w:t xml:space="preserve"> further</w:t>
      </w:r>
      <w:r w:rsidRPr="007E0C0C">
        <w:t xml:space="preserve"> reduces the focusing and allows operation at a range of laser powers. </w:t>
      </w:r>
    </w:p>
    <w:p w:rsidR="000F06DE" w:rsidRPr="007E0C0C" w:rsidRDefault="000F06DE" w:rsidP="00BE7AC9">
      <w:pPr>
        <w:jc w:val="both"/>
      </w:pPr>
      <w:r w:rsidRPr="007E0C0C">
        <w:t xml:space="preserve">Mechanical suspension and isolation: The main optics </w:t>
      </w:r>
      <w:proofErr w:type="gramStart"/>
      <w:r w:rsidRPr="007E0C0C">
        <w:t>are</w:t>
      </w:r>
      <w:proofErr w:type="gramEnd"/>
      <w:r w:rsidRPr="007E0C0C">
        <w:t xml:space="preserve"> suspended via a quadruple pendulum to provide mechanical filtering and multiple points of position and angle actuation. The final suspension stage employs fused silica fibers, to reduce the thermal noise.  A combination of high-gain servo</w:t>
      </w:r>
      <w:r w:rsidR="003D5A4E" w:rsidRPr="007E0C0C">
        <w:t>s,</w:t>
      </w:r>
      <w:r w:rsidRPr="007E0C0C">
        <w:t xml:space="preserve"> and passive isolation approaches</w:t>
      </w:r>
      <w:r w:rsidR="003D5A4E" w:rsidRPr="007E0C0C">
        <w:t>,</w:t>
      </w:r>
      <w:r w:rsidRPr="007E0C0C">
        <w:t xml:space="preserve"> reduces both the in-band motion of the optics and the motion at the lower control frequencies. </w:t>
      </w:r>
    </w:p>
    <w:p w:rsidR="006B062F" w:rsidRPr="007E0C0C" w:rsidRDefault="000F06DE" w:rsidP="00BE7AC9">
      <w:pPr>
        <w:jc w:val="both"/>
      </w:pPr>
      <w:r w:rsidRPr="007E0C0C">
        <w:t xml:space="preserve">Signal and Data handling: Analog signals are conditioned and </w:t>
      </w:r>
      <w:r w:rsidR="003D5A4E" w:rsidRPr="007E0C0C">
        <w:t xml:space="preserve">converted close to the sensors. </w:t>
      </w:r>
      <w:r w:rsidRPr="007E0C0C">
        <w:t xml:space="preserve">The control systems for the interferometer are realized using digital real-time servos. </w:t>
      </w:r>
      <w:r w:rsidR="003D5A4E" w:rsidRPr="007E0C0C">
        <w:t>All data can be centrally monitored and all systems centrally controlled; excitation and signal injections can be performed for diagnostics and calibrations. Data collection and archiving of the strain signals, along with auxiliary control information and environmental data</w:t>
      </w:r>
      <w:r w:rsidR="002D420E" w:rsidRPr="007E0C0C">
        <w:t>,</w:t>
      </w:r>
      <w:r w:rsidR="003D5A4E" w:rsidRPr="007E0C0C">
        <w:t xml:space="preserve"> is performed. Computing clusters sized for the anticipated analysis tasks are part of the project.</w:t>
      </w:r>
    </w:p>
    <w:p w:rsidR="003D25C9" w:rsidRPr="007E0C0C" w:rsidRDefault="003D5A4E" w:rsidP="00BE7AC9">
      <w:pPr>
        <w:jc w:val="both"/>
      </w:pPr>
      <w:r w:rsidRPr="007E0C0C">
        <w:t xml:space="preserve">Infrastructure: </w:t>
      </w:r>
      <w:r w:rsidR="000C309B" w:rsidRPr="007E0C0C">
        <w:t xml:space="preserve">The </w:t>
      </w:r>
      <w:r w:rsidR="00113575" w:rsidRPr="007E0C0C">
        <w:t xml:space="preserve">two US </w:t>
      </w:r>
      <w:r w:rsidR="000C309B" w:rsidRPr="007E0C0C">
        <w:t>Advanced LIGO interferometers will be housed in the vacuum equipment and use the beam tubes currently in use for initial LIGO. The vacuum chamber currently at 2km from the vertex</w:t>
      </w:r>
      <w:r w:rsidR="007F2165" w:rsidRPr="007E0C0C">
        <w:t xml:space="preserve"> at Hanford</w:t>
      </w:r>
      <w:r w:rsidR="000C309B" w:rsidRPr="007E0C0C">
        <w:t>, used for the half-length interferometer in initial LIGO, will be moved to the 4km point</w:t>
      </w:r>
      <w:r w:rsidR="007F2165" w:rsidRPr="007E0C0C">
        <w:t xml:space="preserve"> to permit two 4km arm</w:t>
      </w:r>
      <w:r w:rsidRPr="007E0C0C">
        <w:t>-</w:t>
      </w:r>
      <w:r w:rsidR="007F2165" w:rsidRPr="007E0C0C">
        <w:t>length instruments</w:t>
      </w:r>
      <w:r w:rsidR="008178C5" w:rsidRPr="007E0C0C">
        <w:t xml:space="preserve"> (</w:t>
      </w:r>
      <w:r w:rsidR="00807241" w:rsidRPr="007E0C0C">
        <w:t xml:space="preserve">but </w:t>
      </w:r>
      <w:r w:rsidR="008178C5" w:rsidRPr="007E0C0C">
        <w:t>only one will be installed)</w:t>
      </w:r>
      <w:r w:rsidR="007F2165" w:rsidRPr="007E0C0C">
        <w:t xml:space="preserve">. </w:t>
      </w:r>
      <w:r w:rsidR="00A20BFA" w:rsidRPr="007E0C0C">
        <w:t xml:space="preserve">The position of several auxiliary chambers and some tubing in the central station will be changed. </w:t>
      </w:r>
      <w:r w:rsidR="007F2165" w:rsidRPr="007E0C0C">
        <w:t xml:space="preserve">Clean rooms and materials handling and storage will be adapted to Advanced LIGO needs. Otherwise, the infrastructure at the sites will remain unchanged. </w:t>
      </w:r>
    </w:p>
    <w:p w:rsidR="00113575" w:rsidRPr="007E0C0C" w:rsidRDefault="00113575" w:rsidP="00BE7AC9">
      <w:pPr>
        <w:jc w:val="both"/>
      </w:pPr>
      <w:r w:rsidRPr="007E0C0C">
        <w:t xml:space="preserve">The infrastructure for the LIGO-India interferometer will be </w:t>
      </w:r>
      <w:r w:rsidR="00A7088C" w:rsidRPr="007E0C0C">
        <w:t>provided</w:t>
      </w:r>
      <w:r w:rsidRPr="007E0C0C">
        <w:t xml:space="preserve"> to US specifications by </w:t>
      </w:r>
      <w:r w:rsidR="00E5597E" w:rsidRPr="007E0C0C">
        <w:t>India.</w:t>
      </w:r>
      <w:r w:rsidR="008178C5" w:rsidRPr="007E0C0C">
        <w:t xml:space="preserve"> US </w:t>
      </w:r>
      <w:r w:rsidR="00A7088C" w:rsidRPr="007E0C0C">
        <w:t>oversight</w:t>
      </w:r>
      <w:r w:rsidR="008178C5" w:rsidRPr="007E0C0C">
        <w:t xml:space="preserve"> of this </w:t>
      </w:r>
      <w:r w:rsidR="000B39C3" w:rsidRPr="007E0C0C">
        <w:t>effort</w:t>
      </w:r>
      <w:r w:rsidR="008178C5" w:rsidRPr="007E0C0C">
        <w:t xml:space="preserve"> is under </w:t>
      </w:r>
      <w:r w:rsidR="000B39C3" w:rsidRPr="007E0C0C">
        <w:t xml:space="preserve">the </w:t>
      </w:r>
      <w:r w:rsidR="008178C5" w:rsidRPr="007E0C0C">
        <w:t>Laboratory Operations organization</w:t>
      </w:r>
      <w:r w:rsidR="00A7088C" w:rsidRPr="007E0C0C">
        <w:t xml:space="preserve">, </w:t>
      </w:r>
      <w:r w:rsidR="00E5597E" w:rsidRPr="007E0C0C">
        <w:t xml:space="preserve">funded by the NSF Research and Related Activities (R&amp;RA), </w:t>
      </w:r>
      <w:r w:rsidR="00A7088C" w:rsidRPr="007E0C0C">
        <w:t>as described in the Laboratory’s LIGO-India PEP</w:t>
      </w:r>
      <w:r w:rsidR="00807241" w:rsidRPr="007E0C0C">
        <w:t xml:space="preserve"> </w:t>
      </w:r>
      <w:r w:rsidR="00A7088C" w:rsidRPr="007E0C0C">
        <w:t>(</w:t>
      </w:r>
      <w:r w:rsidR="00BA4B7B" w:rsidRPr="007E0C0C">
        <w:t>LIGO-</w:t>
      </w:r>
      <w:hyperlink r:id="rId10" w:history="1">
        <w:r w:rsidR="00BA4B7B" w:rsidRPr="00E20914">
          <w:rPr>
            <w:rStyle w:val="Hyperlink"/>
          </w:rPr>
          <w:t>M1200118</w:t>
        </w:r>
      </w:hyperlink>
      <w:r w:rsidR="00A7088C" w:rsidRPr="007E0C0C">
        <w:t>)</w:t>
      </w:r>
      <w:r w:rsidR="00BA4B7B" w:rsidRPr="007E0C0C">
        <w:t>.</w:t>
      </w:r>
    </w:p>
    <w:p w:rsidR="007F2165" w:rsidRPr="007E0C0C" w:rsidRDefault="00C21BCE" w:rsidP="00BE7AC9">
      <w:pPr>
        <w:jc w:val="both"/>
      </w:pPr>
      <w:r w:rsidRPr="007E0C0C">
        <w:t>While a</w:t>
      </w:r>
      <w:r w:rsidR="007F2165" w:rsidRPr="007E0C0C">
        <w:t>ll of the initial LIGO interferometer components, and control and data systems, are planned to be replaced</w:t>
      </w:r>
      <w:r w:rsidRPr="007E0C0C">
        <w:t>,</w:t>
      </w:r>
      <w:r w:rsidR="007F2165" w:rsidRPr="007E0C0C">
        <w:t xml:space="preserve"> where possible, reuse of</w:t>
      </w:r>
      <w:r w:rsidRPr="007E0C0C">
        <w:t xml:space="preserve"> components (</w:t>
      </w:r>
      <w:r w:rsidR="007F2165" w:rsidRPr="007E0C0C">
        <w:t xml:space="preserve">e.g., optical tables, </w:t>
      </w:r>
      <w:r w:rsidR="002D420E" w:rsidRPr="007E0C0C">
        <w:t xml:space="preserve">optical </w:t>
      </w:r>
      <w:r w:rsidR="007F2165" w:rsidRPr="007E0C0C">
        <w:t>components</w:t>
      </w:r>
      <w:r w:rsidRPr="007E0C0C">
        <w:t>)</w:t>
      </w:r>
      <w:r w:rsidR="002D420E" w:rsidRPr="007E0C0C">
        <w:t xml:space="preserve"> </w:t>
      </w:r>
      <w:r w:rsidR="006B062F" w:rsidRPr="007E0C0C">
        <w:t xml:space="preserve">will be made. </w:t>
      </w:r>
    </w:p>
    <w:p w:rsidR="000C309B" w:rsidRPr="007E0C0C" w:rsidRDefault="000C309B" w:rsidP="00BE7AC9">
      <w:pPr>
        <w:jc w:val="both"/>
      </w:pPr>
    </w:p>
    <w:p w:rsidR="003D25C9" w:rsidRPr="007E0C0C" w:rsidRDefault="00431060" w:rsidP="00BE7AC9">
      <w:pPr>
        <w:pStyle w:val="Heading2"/>
        <w:jc w:val="both"/>
      </w:pPr>
      <w:bookmarkStart w:id="22" w:name="_Toc222566724"/>
      <w:r w:rsidRPr="007E0C0C">
        <w:lastRenderedPageBreak/>
        <w:t xml:space="preserve">Project </w:t>
      </w:r>
      <w:r w:rsidR="001F25D9" w:rsidRPr="007E0C0C">
        <w:t>Flow</w:t>
      </w:r>
      <w:bookmarkEnd w:id="22"/>
    </w:p>
    <w:p w:rsidR="000D59E2" w:rsidRPr="007E0C0C" w:rsidRDefault="000D59E2" w:rsidP="00BE7AC9">
      <w:pPr>
        <w:jc w:val="both"/>
      </w:pPr>
      <w:r w:rsidRPr="007E0C0C">
        <w:t xml:space="preserve">The research and development program </w:t>
      </w:r>
      <w:r w:rsidR="006E36BA" w:rsidRPr="007E0C0C">
        <w:t>preceding</w:t>
      </w:r>
      <w:r w:rsidRPr="007E0C0C">
        <w:t xml:space="preserve"> the</w:t>
      </w:r>
      <w:r w:rsidR="006E36BA" w:rsidRPr="007E0C0C">
        <w:t xml:space="preserve"> Project</w:t>
      </w:r>
      <w:r w:rsidRPr="007E0C0C">
        <w:t xml:space="preserve"> </w:t>
      </w:r>
      <w:r w:rsidR="007A4F16" w:rsidRPr="007E0C0C">
        <w:t>provides</w:t>
      </w:r>
      <w:r w:rsidR="006E36BA" w:rsidRPr="007E0C0C">
        <w:t xml:space="preserve"> final designs. </w:t>
      </w:r>
      <w:r w:rsidR="00C90E2B" w:rsidRPr="007E0C0C">
        <w:t xml:space="preserve">There are </w:t>
      </w:r>
      <w:r w:rsidR="007A4F16" w:rsidRPr="007E0C0C">
        <w:t xml:space="preserve">two principal </w:t>
      </w:r>
      <w:r w:rsidR="00C90E2B" w:rsidRPr="007E0C0C">
        <w:t xml:space="preserve">considerations </w:t>
      </w:r>
      <w:r w:rsidR="005D6926" w:rsidRPr="007E0C0C">
        <w:t xml:space="preserve">that </w:t>
      </w:r>
      <w:r w:rsidR="00C90E2B" w:rsidRPr="007E0C0C">
        <w:t>drive the Project</w:t>
      </w:r>
      <w:r w:rsidR="007A4F16" w:rsidRPr="007E0C0C">
        <w:t xml:space="preserve"> flow</w:t>
      </w:r>
      <w:r w:rsidR="00C90E2B" w:rsidRPr="007E0C0C">
        <w:t>: a desire to minimize the down-time of the observatories</w:t>
      </w:r>
      <w:r w:rsidR="007A4F16" w:rsidRPr="007E0C0C">
        <w:t xml:space="preserve">, </w:t>
      </w:r>
      <w:r w:rsidR="003073D6" w:rsidRPr="007E0C0C">
        <w:t xml:space="preserve">and </w:t>
      </w:r>
      <w:r w:rsidR="00C90E2B" w:rsidRPr="007E0C0C">
        <w:t>limits on the highly-skilled manpower needed to assemble, i</w:t>
      </w:r>
      <w:r w:rsidR="003073D6" w:rsidRPr="007E0C0C">
        <w:t xml:space="preserve">nstall, and test the equipment. </w:t>
      </w:r>
    </w:p>
    <w:p w:rsidR="00C90E2B" w:rsidRPr="007E0C0C" w:rsidRDefault="00C90E2B" w:rsidP="00BE7AC9">
      <w:pPr>
        <w:jc w:val="both"/>
      </w:pPr>
      <w:r w:rsidRPr="007E0C0C">
        <w:t>As soon as</w:t>
      </w:r>
      <w:r w:rsidR="002D420E" w:rsidRPr="007E0C0C">
        <w:t xml:space="preserve"> </w:t>
      </w:r>
      <w:r w:rsidRPr="007E0C0C">
        <w:t>Project funds are available</w:t>
      </w:r>
      <w:r w:rsidR="002D420E" w:rsidRPr="007E0C0C">
        <w:t>, the Advanced LIGO Project will</w:t>
      </w:r>
      <w:r w:rsidRPr="007E0C0C">
        <w:t xml:space="preserve"> start to fabricate </w:t>
      </w:r>
      <w:r w:rsidR="003073D6" w:rsidRPr="007E0C0C">
        <w:t xml:space="preserve">the subsystem elements and stockpile them at the Observatories. Where practical, subsystems are tested stand-alone. </w:t>
      </w:r>
    </w:p>
    <w:p w:rsidR="00C90E2B" w:rsidRPr="007E0C0C" w:rsidRDefault="003073D6" w:rsidP="00BE7AC9">
      <w:pPr>
        <w:jc w:val="both"/>
      </w:pPr>
      <w:r w:rsidRPr="007E0C0C">
        <w:t xml:space="preserve">Once a critical mass of subsystems is ready for installation, </w:t>
      </w:r>
      <w:r w:rsidR="0044261B" w:rsidRPr="007E0C0C">
        <w:t xml:space="preserve">the </w:t>
      </w:r>
      <w:r w:rsidRPr="007E0C0C">
        <w:t>Livingston</w:t>
      </w:r>
      <w:r w:rsidR="0044261B" w:rsidRPr="007E0C0C">
        <w:t xml:space="preserve"> interferometer and one interferometer at</w:t>
      </w:r>
      <w:r w:rsidR="00113575" w:rsidRPr="007E0C0C">
        <w:t xml:space="preserve"> Hanford</w:t>
      </w:r>
      <w:r w:rsidRPr="007E0C0C">
        <w:t xml:space="preserve"> </w:t>
      </w:r>
      <w:r w:rsidR="00113575" w:rsidRPr="007E0C0C">
        <w:t xml:space="preserve">are </w:t>
      </w:r>
      <w:r w:rsidRPr="007E0C0C">
        <w:t xml:space="preserve">taken off-line, and the interferometer components are removed. </w:t>
      </w:r>
      <w:r w:rsidR="00C21BCE" w:rsidRPr="007E0C0C">
        <w:t xml:space="preserve">The </w:t>
      </w:r>
      <w:r w:rsidRPr="007E0C0C">
        <w:t>new components</w:t>
      </w:r>
      <w:r w:rsidR="00C21BCE" w:rsidRPr="007E0C0C">
        <w:t xml:space="preserve"> are</w:t>
      </w:r>
      <w:r w:rsidRPr="007E0C0C">
        <w:t xml:space="preserve"> installed. </w:t>
      </w:r>
      <w:r w:rsidR="0044261B" w:rsidRPr="007E0C0C">
        <w:t>The third instrument, at LHO, is taken off-line approximately a year later in order to allow some risk reduction activities (tests of squeezed light) to complete.</w:t>
      </w:r>
    </w:p>
    <w:p w:rsidR="003073D6" w:rsidRPr="007E0C0C" w:rsidRDefault="00113575" w:rsidP="00BE7AC9">
      <w:pPr>
        <w:jc w:val="both"/>
      </w:pPr>
      <w:r w:rsidRPr="007E0C0C">
        <w:t>Installation and integrated test are interleaved and alternated at the two Observatories in order to minimize risk and make the best use of facilities and staff.</w:t>
      </w:r>
    </w:p>
    <w:p w:rsidR="003073D6" w:rsidRPr="007E0C0C" w:rsidRDefault="003073D6" w:rsidP="00BE7AC9">
      <w:pPr>
        <w:jc w:val="both"/>
      </w:pPr>
      <w:r w:rsidRPr="007E0C0C">
        <w:t xml:space="preserve">The </w:t>
      </w:r>
      <w:r w:rsidR="0054234F" w:rsidRPr="007E0C0C">
        <w:t xml:space="preserve">Livingston site will be the first to be complete in installation. Integration and test follow, bringing the instrument to the point where all </w:t>
      </w:r>
      <w:r w:rsidR="00ED1845" w:rsidRPr="007E0C0C">
        <w:t xml:space="preserve">subsystems are functional and the complete instrument can be brought into the operational ‘locked’ mode </w:t>
      </w:r>
      <w:r w:rsidR="00F0651C" w:rsidRPr="007E0C0C">
        <w:t xml:space="preserve">(length control servo controls functioning, usable strain signal output) </w:t>
      </w:r>
      <w:r w:rsidR="00ED1845" w:rsidRPr="007E0C0C">
        <w:t xml:space="preserve">for multi-hour intervals. The instrument will be accepted. </w:t>
      </w:r>
    </w:p>
    <w:p w:rsidR="00ED1845" w:rsidRPr="007E0C0C" w:rsidRDefault="00113575" w:rsidP="00BE7AC9">
      <w:pPr>
        <w:jc w:val="both"/>
      </w:pPr>
      <w:r w:rsidRPr="007E0C0C">
        <w:t xml:space="preserve">The </w:t>
      </w:r>
      <w:r w:rsidR="00ED1845" w:rsidRPr="007E0C0C">
        <w:t xml:space="preserve">Hanford interferometer will also be integrated and tested, and when all subsystems are functional and </w:t>
      </w:r>
      <w:r w:rsidR="005D1387">
        <w:t>the</w:t>
      </w:r>
      <w:r w:rsidR="005D1387" w:rsidRPr="007E0C0C">
        <w:t xml:space="preserve"> </w:t>
      </w:r>
      <w:r w:rsidR="00ED1845" w:rsidRPr="007E0C0C">
        <w:t xml:space="preserve">instrument can be ‘locked’ for </w:t>
      </w:r>
      <w:r w:rsidR="00984FD4" w:rsidRPr="007E0C0C">
        <w:t>two-</w:t>
      </w:r>
      <w:r w:rsidR="00ED1845" w:rsidRPr="007E0C0C">
        <w:t xml:space="preserve">hour intervals, the </w:t>
      </w:r>
      <w:r w:rsidR="005D1387">
        <w:t xml:space="preserve">Hanford </w:t>
      </w:r>
      <w:r w:rsidR="00ED1845" w:rsidRPr="007E0C0C">
        <w:t>instrument will be accepted</w:t>
      </w:r>
      <w:r w:rsidRPr="007E0C0C">
        <w:t xml:space="preserve">. The LIGO-India interferometer </w:t>
      </w:r>
      <w:r w:rsidR="00E5597E" w:rsidRPr="007E0C0C">
        <w:t xml:space="preserve">components </w:t>
      </w:r>
      <w:r w:rsidRPr="007E0C0C">
        <w:t xml:space="preserve">will be </w:t>
      </w:r>
      <w:r w:rsidR="00E5597E" w:rsidRPr="007E0C0C">
        <w:t xml:space="preserve">tested, assembled as appropriate and </w:t>
      </w:r>
      <w:r w:rsidR="00B8655C" w:rsidRPr="007E0C0C">
        <w:t>prepared for storage in parallel with the two US instruments, and when this process is complete</w:t>
      </w:r>
      <w:r w:rsidR="00ED1845" w:rsidRPr="007E0C0C">
        <w:t xml:space="preserve">, the primary objective for the Advanced LIGO Project will be fulfilled. </w:t>
      </w:r>
    </w:p>
    <w:p w:rsidR="00ED1845" w:rsidRPr="007E0C0C" w:rsidRDefault="00ED1845" w:rsidP="00BE7AC9">
      <w:pPr>
        <w:jc w:val="both"/>
      </w:pPr>
      <w:r w:rsidRPr="007E0C0C">
        <w:t xml:space="preserve">Just-in-time purchase and implementation of the data analysis computational resources will be undertaken, probably shortly after the acceptance of the interferometers. </w:t>
      </w:r>
    </w:p>
    <w:p w:rsidR="00ED1845" w:rsidRPr="007E0C0C" w:rsidRDefault="00ED1845" w:rsidP="00BE7AC9">
      <w:pPr>
        <w:jc w:val="both"/>
      </w:pPr>
      <w:r w:rsidRPr="007E0C0C">
        <w:t xml:space="preserve">After acceptance of the interferometers, </w:t>
      </w:r>
      <w:r w:rsidR="00073AD1" w:rsidRPr="007E0C0C">
        <w:t xml:space="preserve">tuning and refinement </w:t>
      </w:r>
      <w:r w:rsidRPr="007E0C0C">
        <w:t>of the</w:t>
      </w:r>
      <w:r w:rsidR="00B8655C" w:rsidRPr="007E0C0C">
        <w:t xml:space="preserve"> two US</w:t>
      </w:r>
      <w:r w:rsidRPr="007E0C0C">
        <w:t xml:space="preserve"> instruments</w:t>
      </w:r>
      <w:r w:rsidR="00073AD1" w:rsidRPr="007E0C0C">
        <w:t xml:space="preserve"> to reach design sensitivity</w:t>
      </w:r>
      <w:r w:rsidRPr="007E0C0C">
        <w:t xml:space="preserve"> will proceed under the LIGO Laboratory Operations NSF Research and Related Activities (R&amp;RA) funded effort. </w:t>
      </w:r>
      <w:r w:rsidR="007F3E24" w:rsidRPr="007E0C0C">
        <w:t>The LIGO-India instrument will be tuned, refined, and operated by India with support from the LIGO Laboratory Operations</w:t>
      </w:r>
      <w:r w:rsidR="008178C5" w:rsidRPr="007E0C0C">
        <w:t xml:space="preserve"> R&amp;RA</w:t>
      </w:r>
      <w:r w:rsidR="007F3E24" w:rsidRPr="007E0C0C">
        <w:t xml:space="preserve"> effort.</w:t>
      </w:r>
    </w:p>
    <w:p w:rsidR="00305059" w:rsidRPr="007E0C0C" w:rsidRDefault="00454D35" w:rsidP="00BE7AC9">
      <w:pPr>
        <w:pStyle w:val="Heading1"/>
        <w:jc w:val="both"/>
      </w:pPr>
      <w:r w:rsidRPr="007E0C0C">
        <w:br w:type="page"/>
      </w:r>
      <w:bookmarkStart w:id="23" w:name="_Toc222566725"/>
      <w:r w:rsidR="00546AB2" w:rsidRPr="007E0C0C">
        <w:lastRenderedPageBreak/>
        <w:t xml:space="preserve">LIGO Laboratory </w:t>
      </w:r>
      <w:r w:rsidR="00305059" w:rsidRPr="007E0C0C">
        <w:t>Organization</w:t>
      </w:r>
      <w:bookmarkEnd w:id="23"/>
    </w:p>
    <w:p w:rsidR="001B3858" w:rsidRPr="007E0C0C" w:rsidRDefault="00971CE7" w:rsidP="00824327">
      <w:pPr>
        <w:jc w:val="both"/>
      </w:pPr>
      <w:r w:rsidRPr="007E0C0C">
        <w:t>The Advanced LIGO</w:t>
      </w:r>
      <w:r w:rsidR="00F20610" w:rsidRPr="007E0C0C">
        <w:t xml:space="preserve"> (</w:t>
      </w:r>
      <w:proofErr w:type="spellStart"/>
      <w:r w:rsidR="00F20610" w:rsidRPr="007E0C0C">
        <w:t>A</w:t>
      </w:r>
      <w:r w:rsidR="001B3858" w:rsidRPr="007E0C0C">
        <w:t>d</w:t>
      </w:r>
      <w:r w:rsidR="00F20610" w:rsidRPr="007E0C0C">
        <w:t>L</w:t>
      </w:r>
      <w:proofErr w:type="spellEnd"/>
      <w:r w:rsidR="00F20610" w:rsidRPr="007E0C0C">
        <w:t>)</w:t>
      </w:r>
      <w:r w:rsidRPr="007E0C0C">
        <w:t xml:space="preserve"> Project is managed and staffed as part of the LIGO Laboratory. </w:t>
      </w:r>
      <w:r w:rsidR="001B3858" w:rsidRPr="007E0C0C">
        <w:t xml:space="preserve">The LIGO Laboratory Charter describes in detail the institutional relationships, the chain of command, and the infrastructure in which the Advanced </w:t>
      </w:r>
      <w:r w:rsidR="00A20BFA" w:rsidRPr="007E0C0C">
        <w:t>LIGO Project</w:t>
      </w:r>
      <w:r w:rsidR="001B3858" w:rsidRPr="007E0C0C">
        <w:t xml:space="preserve"> will be carried out; please refer to </w:t>
      </w:r>
      <w:r w:rsidR="000518A0" w:rsidRPr="007E0C0C">
        <w:rPr>
          <w:rStyle w:val="Hyperlink"/>
        </w:rPr>
        <w:t xml:space="preserve">LIGO Laboratory Charter, </w:t>
      </w:r>
      <w:r w:rsidR="001B3858" w:rsidRPr="007E0C0C">
        <w:t>LIGO-</w:t>
      </w:r>
      <w:hyperlink r:id="rId11" w:history="1">
        <w:r w:rsidR="000518A0" w:rsidRPr="00E20914">
          <w:rPr>
            <w:rStyle w:val="Hyperlink"/>
          </w:rPr>
          <w:t>M060323</w:t>
        </w:r>
      </w:hyperlink>
      <w:r w:rsidR="000518A0" w:rsidRPr="007E0C0C">
        <w:rPr>
          <w:rStyle w:val="Hyperlink"/>
        </w:rPr>
        <w:t xml:space="preserve">. </w:t>
      </w:r>
    </w:p>
    <w:p w:rsidR="00970682" w:rsidRPr="007E0C0C" w:rsidRDefault="00971CE7" w:rsidP="00824327">
      <w:pPr>
        <w:jc w:val="both"/>
      </w:pPr>
      <w:r w:rsidRPr="007E0C0C">
        <w:t>The mission of the LIGO Laboratory is to support the LIGO Scientific Collaboration</w:t>
      </w:r>
      <w:r w:rsidR="001B3858" w:rsidRPr="007E0C0C">
        <w:rPr>
          <w:rStyle w:val="FootnoteReference"/>
        </w:rPr>
        <w:footnoteReference w:id="4"/>
      </w:r>
      <w:r w:rsidRPr="007E0C0C">
        <w:t xml:space="preserve"> (LSC) </w:t>
      </w:r>
      <w:r w:rsidR="00F20610" w:rsidRPr="007E0C0C">
        <w:t xml:space="preserve">by </w:t>
      </w:r>
      <w:r w:rsidR="00970682" w:rsidRPr="007E0C0C">
        <w:t>o</w:t>
      </w:r>
      <w:r w:rsidR="00970682" w:rsidRPr="007E0C0C">
        <w:rPr>
          <w:bCs/>
          <w:iCs/>
        </w:rPr>
        <w:t xml:space="preserve">bserving gravitational wave sources and </w:t>
      </w:r>
      <w:r w:rsidR="00767EF2" w:rsidRPr="007E0C0C">
        <w:rPr>
          <w:bCs/>
          <w:iCs/>
        </w:rPr>
        <w:t>opening</w:t>
      </w:r>
      <w:r w:rsidR="00970682" w:rsidRPr="007E0C0C">
        <w:rPr>
          <w:bCs/>
          <w:iCs/>
        </w:rPr>
        <w:t xml:space="preserve"> new field of GW Astronomy; operating the LIGO facilities to support the national and international scientific community; developing advanced detectors and techniques that push the limits of interferometer performance for GW science; supporting scientific education and public outreach related to gravitational wave astronomy;</w:t>
      </w:r>
      <w:r w:rsidR="00E20914">
        <w:rPr>
          <w:bCs/>
          <w:iCs/>
        </w:rPr>
        <w:t xml:space="preserve"> </w:t>
      </w:r>
      <w:r w:rsidR="00970682" w:rsidRPr="007E0C0C">
        <w:rPr>
          <w:bCs/>
          <w:iCs/>
        </w:rPr>
        <w:t>and successfully carrying out Advanced LIGO.</w:t>
      </w:r>
    </w:p>
    <w:p w:rsidR="003343A8" w:rsidRPr="007E0C0C" w:rsidRDefault="003343A8" w:rsidP="00BE7AC9">
      <w:pPr>
        <w:jc w:val="both"/>
      </w:pPr>
      <w:r w:rsidRPr="007E0C0C">
        <w:t>The Hanford Observatory and the Livingston Observatory are organized as separate functional groups within the LIGO Laboratory.  The staff at each Observatory is structured to support operations, maintenance and the scientific program. During some periods of Advanced LIGO installation at the observatories, normal operations will be interrupted and a significant number of site personnel will be available to support the Advanced LIGO Project.</w:t>
      </w:r>
    </w:p>
    <w:p w:rsidR="007B05D9" w:rsidRPr="007E0C0C" w:rsidRDefault="00161460" w:rsidP="00BE7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E0C0C">
        <w:t>In general, i</w:t>
      </w:r>
      <w:r w:rsidR="003343A8" w:rsidRPr="007E0C0C">
        <w:t>ndividual LSC groups propose and receive their research funding directly from the NSF or their national funding agency.</w:t>
      </w:r>
      <w:r w:rsidRPr="007E0C0C">
        <w:t xml:space="preserve"> </w:t>
      </w:r>
      <w:r w:rsidR="007B05D9" w:rsidRPr="007E0C0C">
        <w:t xml:space="preserve">Under this arrangement, it is important that the groups be able to add value to the Advanced LIGO Project by participating as volunteers in all phases of the Advanced LIGO Project from design to testing. </w:t>
      </w:r>
    </w:p>
    <w:p w:rsidR="00E203F0" w:rsidRPr="007E0C0C" w:rsidRDefault="007B05D9" w:rsidP="0082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E0C0C">
        <w:t xml:space="preserve">However, specific groups will carry the specific responsibility for a delivery (some combination of </w:t>
      </w:r>
      <w:r w:rsidR="00F66B14" w:rsidRPr="007E0C0C">
        <w:t xml:space="preserve">design, </w:t>
      </w:r>
      <w:r w:rsidRPr="007E0C0C">
        <w:t xml:space="preserve">fabrication, installation, integration, and test) of Advanced LIGO subsystems or parts thereof, and this will be undertaken either via contributions (when non-NSF funding is available) or via subcontract from the LIGO Laboratory (covered by the NSF Advanced LIGO grant to Caltech). For these activities, an Advanced LIGO MOU </w:t>
      </w:r>
      <w:r w:rsidR="007B2665" w:rsidRPr="007E0C0C">
        <w:t xml:space="preserve">and attachments </w:t>
      </w:r>
      <w:r w:rsidRPr="007E0C0C">
        <w:t>will be prepared between the group and the LIGO Laboratory which covers this Project scope</w:t>
      </w:r>
      <w:r w:rsidR="00F66B14" w:rsidRPr="007E0C0C">
        <w:t xml:space="preserve"> and ensures adequate oversight and control by the Advanced LIGO management for this scope.</w:t>
      </w:r>
    </w:p>
    <w:p w:rsidR="001B3858" w:rsidRPr="007E0C0C" w:rsidRDefault="001B3858" w:rsidP="001B3858">
      <w:pPr>
        <w:jc w:val="both"/>
      </w:pPr>
      <w:r w:rsidRPr="007E0C0C">
        <w:t xml:space="preserve">To allow key LIGO Scientific Collaboration members to assume positions of responsibility in LIGO Operations and especially for Advanced LIGO, </w:t>
      </w:r>
      <w:r w:rsidR="007B2665" w:rsidRPr="007E0C0C">
        <w:t>‘</w:t>
      </w:r>
      <w:r w:rsidRPr="007E0C0C">
        <w:t xml:space="preserve">Visiting Associate </w:t>
      </w:r>
      <w:r w:rsidR="007B2665" w:rsidRPr="007E0C0C">
        <w:t xml:space="preserve">Faculty </w:t>
      </w:r>
      <w:r w:rsidRPr="007E0C0C">
        <w:t>in LIGO</w:t>
      </w:r>
      <w:r w:rsidR="007B2665" w:rsidRPr="007E0C0C">
        <w:t>’</w:t>
      </w:r>
      <w:r w:rsidRPr="007E0C0C">
        <w:t xml:space="preserve"> positions have been created at Caltech.</w:t>
      </w:r>
    </w:p>
    <w:p w:rsidR="001B3858" w:rsidRPr="007E0C0C" w:rsidRDefault="001B3858" w:rsidP="0082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193BD4" w:rsidRPr="007E0C0C" w:rsidRDefault="00454D35" w:rsidP="00BE7AC9">
      <w:pPr>
        <w:pStyle w:val="Heading1"/>
        <w:jc w:val="both"/>
      </w:pPr>
      <w:r w:rsidRPr="007E0C0C">
        <w:br w:type="page"/>
      </w:r>
      <w:bookmarkStart w:id="24" w:name="_Ref134171895"/>
      <w:bookmarkStart w:id="25" w:name="_Toc222566726"/>
      <w:r w:rsidR="00193BD4" w:rsidRPr="007E0C0C">
        <w:lastRenderedPageBreak/>
        <w:t>Advanced LIGO Project</w:t>
      </w:r>
      <w:r w:rsidR="00FF2568" w:rsidRPr="007E0C0C">
        <w:t xml:space="preserve"> Organization</w:t>
      </w:r>
      <w:bookmarkEnd w:id="24"/>
      <w:bookmarkEnd w:id="25"/>
    </w:p>
    <w:p w:rsidR="00CB2A3D" w:rsidRPr="007E0C0C" w:rsidRDefault="00CB2A3D" w:rsidP="00BE7AC9">
      <w:pPr>
        <w:jc w:val="both"/>
      </w:pPr>
      <w:r w:rsidRPr="007E0C0C">
        <w:t xml:space="preserve">The LIGO Laboratory has established a separate organization within the Laboratory to carry out the Advanced LIGO Project.  The organization of the Advanced LIGO program is represented in Figure </w:t>
      </w:r>
      <w:r w:rsidR="00C71A6F" w:rsidRPr="007E0C0C">
        <w:t>3</w:t>
      </w:r>
      <w:r w:rsidRPr="007E0C0C">
        <w:t>.  This organization is responsible for the planning, preparations, execution, and reporting of the Advanced LIGO Project.  Although some personnel such as the project planning and controls staff are hired only for the duration of the Advanced LIGO Project and are directly assigned to this organization, the majority of Advanced LIGO personnel will be ‘matrixed’ to the project organization from other LIGO Laboratory groups and from the LIGO Scientific Collaboration.</w:t>
      </w:r>
    </w:p>
    <w:p w:rsidR="00193BD4" w:rsidRPr="007E0C0C" w:rsidRDefault="00193BD4" w:rsidP="00BE7AC9">
      <w:pPr>
        <w:jc w:val="both"/>
      </w:pPr>
      <w:r w:rsidRPr="007E0C0C">
        <w:t xml:space="preserve">When the project </w:t>
      </w:r>
      <w:r w:rsidR="00CB2A3D" w:rsidRPr="007E0C0C">
        <w:t xml:space="preserve">ends and Advanced LIGO moves </w:t>
      </w:r>
      <w:r w:rsidRPr="007E0C0C">
        <w:t xml:space="preserve">into the </w:t>
      </w:r>
      <w:r w:rsidR="00073AD1" w:rsidRPr="007E0C0C">
        <w:t xml:space="preserve">tuning </w:t>
      </w:r>
      <w:r w:rsidR="00767EF2" w:rsidRPr="007E0C0C">
        <w:t>and operations</w:t>
      </w:r>
      <w:r w:rsidRPr="007E0C0C">
        <w:t xml:space="preserve"> phases, the organization will transition from a construction-oriented organization to an operational organization.</w:t>
      </w:r>
    </w:p>
    <w:p w:rsidR="00281AB0" w:rsidRPr="007E0C0C" w:rsidRDefault="00916B81" w:rsidP="00BE7AC9">
      <w:pPr>
        <w:pStyle w:val="Heading2"/>
        <w:jc w:val="both"/>
      </w:pPr>
      <w:bookmarkStart w:id="26" w:name="_Toc222566727"/>
      <w:r w:rsidRPr="007E0C0C">
        <w:t>Advanced LIGO in the context of the LIGO Laboratory and the NSF</w:t>
      </w:r>
      <w:bookmarkEnd w:id="26"/>
    </w:p>
    <w:p w:rsidR="00F66B14" w:rsidRPr="007E0C0C" w:rsidRDefault="00916B81" w:rsidP="00BE7AC9">
      <w:pPr>
        <w:jc w:val="both"/>
      </w:pPr>
      <w:r w:rsidRPr="007E0C0C">
        <w:t xml:space="preserve">The Advanced LIGO Project is a structure set up in the LIGO Laboratory to carry out the Project, and thus the relationship of the Project to the host institutions and the NSF is defined via the LIGO Laboratory Charter. </w:t>
      </w:r>
      <w:r w:rsidR="00F66B14" w:rsidRPr="007E0C0C">
        <w:t xml:space="preserve">The Advanced LIGO </w:t>
      </w:r>
      <w:r w:rsidR="00453EC5" w:rsidRPr="007E0C0C">
        <w:t xml:space="preserve">Project </w:t>
      </w:r>
      <w:r w:rsidR="00F66B14" w:rsidRPr="007E0C0C">
        <w:t>Leader reports to the LIGO Executive Director</w:t>
      </w:r>
      <w:r w:rsidR="000B7547" w:rsidRPr="007E0C0C">
        <w:t>, and all communication of substance between the LIGO Laboratory and the Advanced LIGO Project Organization will include the Advanced LIGO Project Leader</w:t>
      </w:r>
      <w:r w:rsidR="00F66B14" w:rsidRPr="007E0C0C">
        <w:t xml:space="preserve">. </w:t>
      </w:r>
      <w:r w:rsidR="000B7547" w:rsidRPr="007E0C0C">
        <w:t xml:space="preserve">While it is planned for there to be significant contact between the management of Advanced LIGO and the NSF Advanced LIGO Program Office, all official NSF communication on Advanced LIGO is via the LIGO Executive Director. </w:t>
      </w:r>
    </w:p>
    <w:p w:rsidR="000B7547" w:rsidRPr="007E0C0C" w:rsidRDefault="000B7547" w:rsidP="00BE7AC9">
      <w:pPr>
        <w:jc w:val="both"/>
      </w:pPr>
      <w:r w:rsidRPr="007E0C0C">
        <w:t xml:space="preserve">The LIGO </w:t>
      </w:r>
      <w:r w:rsidR="00073AD1" w:rsidRPr="007E0C0C">
        <w:t xml:space="preserve">Project Advisory Panel </w:t>
      </w:r>
      <w:r w:rsidRPr="007E0C0C">
        <w:t>(</w:t>
      </w:r>
      <w:r w:rsidR="00073AD1" w:rsidRPr="007E0C0C">
        <w:t xml:space="preserve">PAP; </w:t>
      </w:r>
      <w:r w:rsidRPr="007E0C0C">
        <w:t xml:space="preserve">see </w:t>
      </w:r>
      <w:r w:rsidR="00073AD1" w:rsidRPr="007E0C0C">
        <w:t>below</w:t>
      </w:r>
      <w:r w:rsidRPr="007E0C0C">
        <w:t xml:space="preserve">) advises the </w:t>
      </w:r>
      <w:r w:rsidR="00073AD1" w:rsidRPr="007E0C0C">
        <w:t xml:space="preserve">LIGO Executive Director and the </w:t>
      </w:r>
      <w:r w:rsidRPr="007E0C0C">
        <w:t>Advanced LIGO Project Leader, and the Project Leader participates in defining the charter given to the PA</w:t>
      </w:r>
      <w:r w:rsidR="00073AD1" w:rsidRPr="007E0C0C">
        <w:t>P</w:t>
      </w:r>
      <w:r w:rsidRPr="007E0C0C">
        <w:t xml:space="preserve"> on questions relevant to the Advanced LIGO Project. </w:t>
      </w:r>
    </w:p>
    <w:p w:rsidR="00F37D0A" w:rsidRPr="007E0C0C" w:rsidRDefault="00916B81" w:rsidP="00BE7AC9">
      <w:pPr>
        <w:pStyle w:val="Heading2"/>
        <w:jc w:val="both"/>
      </w:pPr>
      <w:bookmarkStart w:id="27" w:name="_Toc222566728"/>
      <w:r w:rsidRPr="007E0C0C">
        <w:t>Advanced LIGO Project internal organization</w:t>
      </w:r>
      <w:bookmarkEnd w:id="27"/>
    </w:p>
    <w:p w:rsidR="00F37D0A" w:rsidRPr="007E0C0C" w:rsidRDefault="00F37D0A" w:rsidP="00BE7AC9">
      <w:pPr>
        <w:jc w:val="both"/>
      </w:pPr>
      <w:r w:rsidRPr="007E0C0C">
        <w:t xml:space="preserve">The </w:t>
      </w:r>
      <w:r w:rsidR="00916B81" w:rsidRPr="007E0C0C">
        <w:t xml:space="preserve">organization </w:t>
      </w:r>
      <w:r w:rsidRPr="007E0C0C">
        <w:t>follows the Work Breakdown Structure of the Advanced LIGO Project, with lead personnel indicated though the detector subsystem level</w:t>
      </w:r>
      <w:r w:rsidR="007F52D0" w:rsidRPr="007E0C0C">
        <w:t xml:space="preserve">; please see </w:t>
      </w:r>
      <w:r w:rsidR="00387625" w:rsidRPr="007E0C0C">
        <w:fldChar w:fldCharType="begin"/>
      </w:r>
      <w:r w:rsidR="007A27B3" w:rsidRPr="007E0C0C">
        <w:instrText xml:space="preserve"> REF _Ref134688860 \h </w:instrText>
      </w:r>
      <w:r w:rsidR="00387625" w:rsidRPr="007E0C0C">
        <w:fldChar w:fldCharType="separate"/>
      </w:r>
      <w:r w:rsidR="00F370FA" w:rsidRPr="007E0C0C">
        <w:t xml:space="preserve">Figure </w:t>
      </w:r>
      <w:r w:rsidR="00F370FA">
        <w:rPr>
          <w:noProof/>
        </w:rPr>
        <w:t>1</w:t>
      </w:r>
      <w:r w:rsidR="00387625" w:rsidRPr="007E0C0C">
        <w:fldChar w:fldCharType="end"/>
      </w:r>
      <w:r w:rsidR="00187D54">
        <w:t xml:space="preserve"> and LIGO-</w:t>
      </w:r>
      <w:hyperlink r:id="rId12" w:history="1">
        <w:r w:rsidR="00187D54" w:rsidRPr="00187D54">
          <w:rPr>
            <w:rStyle w:val="Hyperlink"/>
          </w:rPr>
          <w:t>M070069</w:t>
        </w:r>
      </w:hyperlink>
      <w:r w:rsidR="007127A8">
        <w:t>, Advanced LIGO Organization</w:t>
      </w:r>
      <w:r w:rsidR="00187D54">
        <w:t xml:space="preserve"> Chart</w:t>
      </w:r>
      <w:r w:rsidRPr="007E0C0C">
        <w:t xml:space="preserve">. </w:t>
      </w:r>
      <w:r w:rsidR="007F52D0" w:rsidRPr="007E0C0C">
        <w:t>The Project Leader</w:t>
      </w:r>
      <w:ins w:id="28" w:author="David Shoemaker" w:date="2013-10-04T08:42:00Z">
        <w:r w:rsidR="00A94D25">
          <w:t>/Manager</w:t>
        </w:r>
      </w:ins>
      <w:r w:rsidR="007F52D0" w:rsidRPr="007E0C0C">
        <w:t xml:space="preserve"> reports to the LIGO Laboratory Executive Director</w:t>
      </w:r>
      <w:r w:rsidR="005D1387">
        <w:t>, who is also the Princip</w:t>
      </w:r>
      <w:r w:rsidR="00E0125C">
        <w:t>al</w:t>
      </w:r>
      <w:r w:rsidR="005D1387">
        <w:t xml:space="preserve"> Investigator for the project</w:t>
      </w:r>
      <w:r w:rsidR="003E283D">
        <w:t xml:space="preserve"> award</w:t>
      </w:r>
      <w:r w:rsidR="007F52D0" w:rsidRPr="007E0C0C">
        <w:t xml:space="preserve">. The Leader supervises the </w:t>
      </w:r>
      <w:ins w:id="29" w:author="David Shoemaker" w:date="2013-10-04T08:42:00Z">
        <w:r w:rsidR="00A94D25">
          <w:t xml:space="preserve">Deputy </w:t>
        </w:r>
      </w:ins>
      <w:r w:rsidR="007F52D0" w:rsidRPr="007E0C0C">
        <w:t>Project Manager</w:t>
      </w:r>
      <w:ins w:id="30" w:author="David Shoemaker" w:date="2013-10-04T08:43:00Z">
        <w:r w:rsidR="00A94D25">
          <w:t>s</w:t>
        </w:r>
      </w:ins>
      <w:r w:rsidR="007F52D0" w:rsidRPr="007E0C0C">
        <w:t xml:space="preserve"> and the System Engineer, and this senior management group runs the project. </w:t>
      </w:r>
      <w:r w:rsidRPr="007E0C0C">
        <w:t xml:space="preserve">For each project subsystem, a lead engineer and a lead scientist are designated, with one acting as the subsystem leader. The definition of these positions is </w:t>
      </w:r>
      <w:r w:rsidR="00453EC5" w:rsidRPr="007E0C0C">
        <w:t xml:space="preserve">given </w:t>
      </w:r>
      <w:r w:rsidRPr="007E0C0C">
        <w:t xml:space="preserve">in Table 1. </w:t>
      </w:r>
      <w:r w:rsidR="005C40CF" w:rsidRPr="007E0C0C">
        <w:t xml:space="preserve">In several cases, a leader for a subset of related or integrated subsystems has been designated to coordinate activities within those subsystems. </w:t>
      </w:r>
      <w:r w:rsidRPr="007E0C0C">
        <w:t>The assignment of staff (engineers, scientists, technicians, etc.) below the subsystem lead personnel are not shown in the organizational chart; these assignments will in general change with time and project needs.</w:t>
      </w:r>
    </w:p>
    <w:p w:rsidR="003F69B5" w:rsidRPr="007E0C0C" w:rsidRDefault="003F69B5" w:rsidP="00F0651C">
      <w:pPr>
        <w:jc w:val="both"/>
      </w:pPr>
      <w:r w:rsidRPr="007E0C0C">
        <w:lastRenderedPageBreak/>
        <w:t xml:space="preserve">The Advanced LIGO </w:t>
      </w:r>
      <w:r w:rsidR="007C05A7" w:rsidRPr="007E0C0C">
        <w:t>Senior Management consists</w:t>
      </w:r>
      <w:r w:rsidRPr="007E0C0C">
        <w:t xml:space="preserve"> of the </w:t>
      </w:r>
      <w:r w:rsidR="00F03F58" w:rsidRPr="007E0C0C">
        <w:t xml:space="preserve">Project </w:t>
      </w:r>
      <w:r w:rsidRPr="007E0C0C">
        <w:t>Leader</w:t>
      </w:r>
      <w:ins w:id="31" w:author="David Shoemaker" w:date="2013-10-04T08:43:00Z">
        <w:r w:rsidR="00A94D25">
          <w:t>/Manager</w:t>
        </w:r>
      </w:ins>
      <w:r w:rsidRPr="007E0C0C">
        <w:t xml:space="preserve">, </w:t>
      </w:r>
      <w:ins w:id="32" w:author="David Shoemaker" w:date="2013-10-04T08:43:00Z">
        <w:r w:rsidR="00A94D25">
          <w:t xml:space="preserve">Deputy </w:t>
        </w:r>
      </w:ins>
      <w:r w:rsidRPr="007E0C0C">
        <w:t>Project Manager</w:t>
      </w:r>
      <w:ins w:id="33" w:author="David Shoemaker" w:date="2013-10-04T08:43:00Z">
        <w:r w:rsidR="00A94D25">
          <w:t>s</w:t>
        </w:r>
      </w:ins>
      <w:r w:rsidRPr="007E0C0C">
        <w:t>, and Systems Engineer</w:t>
      </w:r>
      <w:ins w:id="34" w:author="David Shoemaker" w:date="2013-10-04T08:43:00Z">
        <w:r w:rsidR="00A94D25">
          <w:t>, and Systems Scientist</w:t>
        </w:r>
      </w:ins>
      <w:r w:rsidR="007C05A7" w:rsidRPr="007E0C0C">
        <w:t>. This group</w:t>
      </w:r>
      <w:r w:rsidRPr="007E0C0C">
        <w:t xml:space="preserve"> will meet </w:t>
      </w:r>
      <w:r w:rsidR="00F03F58" w:rsidRPr="007E0C0C">
        <w:t xml:space="preserve">at least </w:t>
      </w:r>
      <w:r w:rsidRPr="007E0C0C">
        <w:t>weekly</w:t>
      </w:r>
      <w:r w:rsidR="00F03F58" w:rsidRPr="007E0C0C">
        <w:t xml:space="preserve"> (by telephone/video). The Project Leader will meet at least weekly (by telephone/video) with the LIGO Lab Directorate. </w:t>
      </w:r>
    </w:p>
    <w:p w:rsidR="00303427" w:rsidRPr="007E0C0C" w:rsidRDefault="00303427" w:rsidP="00BE7AC9">
      <w:pPr>
        <w:pStyle w:val="Heading2"/>
        <w:jc w:val="both"/>
      </w:pPr>
      <w:bookmarkStart w:id="35" w:name="_Toc222566729"/>
      <w:r w:rsidRPr="007E0C0C">
        <w:t>Advanced LIGO advisory mechanisms</w:t>
      </w:r>
      <w:bookmarkEnd w:id="35"/>
    </w:p>
    <w:p w:rsidR="00916B81" w:rsidRPr="007E0C0C" w:rsidRDefault="00916B81" w:rsidP="00BE7AC9">
      <w:pPr>
        <w:pStyle w:val="Heading3"/>
        <w:jc w:val="both"/>
      </w:pPr>
      <w:bookmarkStart w:id="36" w:name="_Toc222566730"/>
      <w:r w:rsidRPr="007E0C0C">
        <w:t xml:space="preserve">LIGO </w:t>
      </w:r>
      <w:r w:rsidR="00073AD1" w:rsidRPr="007E0C0C">
        <w:t>Project Advisory Panel</w:t>
      </w:r>
      <w:bookmarkEnd w:id="36"/>
    </w:p>
    <w:p w:rsidR="00B151A7" w:rsidRPr="007E0C0C" w:rsidRDefault="00916B81" w:rsidP="00BE7AC9">
      <w:pPr>
        <w:jc w:val="both"/>
      </w:pPr>
      <w:r w:rsidRPr="007E0C0C">
        <w:t xml:space="preserve">As noted above, the LIGO </w:t>
      </w:r>
      <w:r w:rsidR="00073AD1" w:rsidRPr="007E0C0C">
        <w:t>Project Advisory Panel</w:t>
      </w:r>
      <w:r w:rsidRPr="007E0C0C">
        <w:t xml:space="preserve"> (PA</w:t>
      </w:r>
      <w:r w:rsidR="00073AD1" w:rsidRPr="007E0C0C">
        <w:t>P</w:t>
      </w:r>
      <w:r w:rsidRPr="007E0C0C">
        <w:t xml:space="preserve">) advises the </w:t>
      </w:r>
      <w:r w:rsidR="00073AD1" w:rsidRPr="007E0C0C">
        <w:t xml:space="preserve">LIGO Executive Director and the </w:t>
      </w:r>
      <w:r w:rsidRPr="007E0C0C">
        <w:t>Advanced LIGO Leader, and the Leader participates in forming the charge to the PA</w:t>
      </w:r>
      <w:r w:rsidR="00073AD1" w:rsidRPr="007E0C0C">
        <w:t>P</w:t>
      </w:r>
      <w:r w:rsidRPr="007E0C0C">
        <w:t>. The composition of the PA</w:t>
      </w:r>
      <w:r w:rsidR="00073AD1" w:rsidRPr="007E0C0C">
        <w:t>P</w:t>
      </w:r>
      <w:r w:rsidRPr="007E0C0C">
        <w:t xml:space="preserve"> will be made in consideration of the needs for technical and organizational advice for the Project. </w:t>
      </w:r>
    </w:p>
    <w:p w:rsidR="00916B81" w:rsidRPr="007E0C0C" w:rsidRDefault="008704B6" w:rsidP="00BE7AC9">
      <w:pPr>
        <w:pStyle w:val="Heading3"/>
        <w:jc w:val="both"/>
      </w:pPr>
      <w:bookmarkStart w:id="37" w:name="_Ref136248870"/>
      <w:bookmarkStart w:id="38" w:name="_Toc222566731"/>
      <w:r w:rsidRPr="007E0C0C">
        <w:t>Advanced LIGO</w:t>
      </w:r>
      <w:r w:rsidR="00B151A7" w:rsidRPr="007E0C0C">
        <w:t xml:space="preserve"> Change Control Board</w:t>
      </w:r>
      <w:bookmarkEnd w:id="37"/>
      <w:bookmarkEnd w:id="38"/>
    </w:p>
    <w:p w:rsidR="00B151A7" w:rsidRPr="007E0C0C" w:rsidRDefault="00303427" w:rsidP="004F587C">
      <w:pPr>
        <w:spacing w:before="100" w:beforeAutospacing="1" w:after="100" w:afterAutospacing="1"/>
        <w:jc w:val="both"/>
      </w:pPr>
      <w:r w:rsidRPr="007E0C0C">
        <w:rPr>
          <w:rFonts w:eastAsia="MS Mincho"/>
          <w:color w:val="auto"/>
          <w:lang w:eastAsia="ja-JP"/>
        </w:rPr>
        <w:t xml:space="preserve">Changes in the Advanced LIGO budget baseline are initiated through a documented request submitted by the </w:t>
      </w:r>
      <w:r w:rsidR="001E27FB" w:rsidRPr="007E0C0C">
        <w:rPr>
          <w:rFonts w:eastAsia="MS Mincho"/>
          <w:color w:val="auto"/>
          <w:lang w:eastAsia="ja-JP"/>
        </w:rPr>
        <w:t>Subsystem Leader</w:t>
      </w:r>
      <w:r w:rsidRPr="007E0C0C">
        <w:rPr>
          <w:rFonts w:eastAsia="MS Mincho"/>
          <w:color w:val="auto"/>
          <w:lang w:eastAsia="ja-JP"/>
        </w:rPr>
        <w:t xml:space="preserve"> to the Project </w:t>
      </w:r>
      <w:ins w:id="39" w:author="David Shoemaker" w:date="2013-10-28T10:35:00Z">
        <w:r w:rsidR="004C6607">
          <w:rPr>
            <w:rFonts w:eastAsia="MS Mincho"/>
            <w:color w:val="auto"/>
            <w:lang w:eastAsia="ja-JP"/>
          </w:rPr>
          <w:t>Leader/</w:t>
        </w:r>
      </w:ins>
      <w:r w:rsidRPr="007E0C0C">
        <w:rPr>
          <w:rFonts w:eastAsia="MS Mincho"/>
          <w:color w:val="auto"/>
          <w:lang w:eastAsia="ja-JP"/>
        </w:rPr>
        <w:t>Manager</w:t>
      </w:r>
      <w:r w:rsidR="004B0CAE" w:rsidRPr="007E0C0C">
        <w:rPr>
          <w:rFonts w:eastAsia="MS Mincho"/>
          <w:color w:val="auto"/>
          <w:lang w:eastAsia="ja-JP"/>
        </w:rPr>
        <w:t xml:space="preserve">, who chairs the Advanced LIGO Change Control Board. </w:t>
      </w:r>
      <w:proofErr w:type="gramStart"/>
      <w:r w:rsidR="004D52D1" w:rsidRPr="007E0C0C">
        <w:rPr>
          <w:rFonts w:eastAsia="MS Mincho"/>
          <w:color w:val="auto"/>
          <w:lang w:eastAsia="ja-JP"/>
        </w:rPr>
        <w:t xml:space="preserve">A recommendation </w:t>
      </w:r>
      <w:ins w:id="40" w:author="David Shoemaker" w:date="2013-10-28T10:36:00Z">
        <w:r w:rsidR="004C6607">
          <w:rPr>
            <w:rFonts w:eastAsia="MS Mincho"/>
            <w:color w:val="auto"/>
            <w:lang w:eastAsia="ja-JP"/>
          </w:rPr>
          <w:t xml:space="preserve">for action </w:t>
        </w:r>
      </w:ins>
      <w:r w:rsidR="004D52D1" w:rsidRPr="007E0C0C">
        <w:rPr>
          <w:rFonts w:eastAsia="MS Mincho"/>
          <w:color w:val="auto"/>
          <w:lang w:eastAsia="ja-JP"/>
        </w:rPr>
        <w:t xml:space="preserve">is made </w:t>
      </w:r>
      <w:ins w:id="41" w:author="David Shoemaker" w:date="2013-10-28T10:36:00Z">
        <w:r w:rsidR="004C6607">
          <w:rPr>
            <w:rFonts w:eastAsia="MS Mincho"/>
            <w:color w:val="auto"/>
            <w:lang w:eastAsia="ja-JP"/>
          </w:rPr>
          <w:t>by the Deputy Project Manager</w:t>
        </w:r>
        <w:proofErr w:type="gramEnd"/>
        <w:r w:rsidR="004C6607">
          <w:rPr>
            <w:rFonts w:eastAsia="MS Mincho"/>
            <w:color w:val="auto"/>
            <w:lang w:eastAsia="ja-JP"/>
          </w:rPr>
          <w:t xml:space="preserve"> for Finance and Administration</w:t>
        </w:r>
        <w:r w:rsidR="004C6607" w:rsidRPr="007E0C0C">
          <w:rPr>
            <w:rFonts w:eastAsia="MS Mincho"/>
            <w:color w:val="auto"/>
            <w:lang w:eastAsia="ja-JP"/>
          </w:rPr>
          <w:t xml:space="preserve"> </w:t>
        </w:r>
      </w:ins>
      <w:r w:rsidR="004D52D1" w:rsidRPr="007E0C0C">
        <w:rPr>
          <w:rFonts w:eastAsia="MS Mincho"/>
          <w:color w:val="auto"/>
          <w:lang w:eastAsia="ja-JP"/>
        </w:rPr>
        <w:t>to the Project Leader</w:t>
      </w:r>
      <w:ins w:id="42" w:author="David Shoemaker" w:date="2013-10-28T10:36:00Z">
        <w:r w:rsidR="004C6607">
          <w:rPr>
            <w:rFonts w:eastAsia="MS Mincho"/>
            <w:color w:val="auto"/>
            <w:lang w:eastAsia="ja-JP"/>
          </w:rPr>
          <w:t>/Manager</w:t>
        </w:r>
      </w:ins>
      <w:r w:rsidR="004D52D1" w:rsidRPr="007E0C0C">
        <w:rPr>
          <w:rFonts w:eastAsia="MS Mincho"/>
          <w:color w:val="auto"/>
          <w:lang w:eastAsia="ja-JP"/>
        </w:rPr>
        <w:t>, who holds the project contingency.</w:t>
      </w:r>
      <w:r w:rsidR="00B03610" w:rsidRPr="007E0C0C">
        <w:rPr>
          <w:rFonts w:eastAsia="MS Mincho"/>
          <w:color w:val="auto"/>
          <w:lang w:eastAsia="ja-JP"/>
        </w:rPr>
        <w:t xml:space="preserve"> See Section 5 below.</w:t>
      </w:r>
      <w:r w:rsidR="004D52D1" w:rsidRPr="007E0C0C">
        <w:rPr>
          <w:rFonts w:eastAsia="MS Mincho"/>
          <w:color w:val="auto"/>
          <w:lang w:eastAsia="ja-JP"/>
        </w:rPr>
        <w:t xml:space="preserve"> </w:t>
      </w:r>
    </w:p>
    <w:p w:rsidR="00B151A7" w:rsidRPr="007E0C0C" w:rsidRDefault="008704B6" w:rsidP="00BE7AC9">
      <w:pPr>
        <w:pStyle w:val="Heading3"/>
        <w:jc w:val="both"/>
      </w:pPr>
      <w:bookmarkStart w:id="43" w:name="_Toc222566732"/>
      <w:r w:rsidRPr="007E0C0C">
        <w:t>Advanced LIGO</w:t>
      </w:r>
      <w:r w:rsidR="00B151A7" w:rsidRPr="007E0C0C">
        <w:t xml:space="preserve"> Technical </w:t>
      </w:r>
      <w:r w:rsidR="00882C20" w:rsidRPr="007E0C0C">
        <w:t>R</w:t>
      </w:r>
      <w:r w:rsidR="00B151A7" w:rsidRPr="007E0C0C">
        <w:t>eview Board</w:t>
      </w:r>
      <w:bookmarkEnd w:id="43"/>
    </w:p>
    <w:p w:rsidR="00882C20" w:rsidRPr="007E0C0C" w:rsidRDefault="00882C20" w:rsidP="00BE7AC9">
      <w:pPr>
        <w:spacing w:before="100" w:beforeAutospacing="1" w:after="100" w:afterAutospacing="1"/>
        <w:jc w:val="both"/>
        <w:rPr>
          <w:rFonts w:eastAsia="MS Mincho"/>
          <w:color w:val="auto"/>
          <w:lang w:eastAsia="ja-JP"/>
        </w:rPr>
      </w:pPr>
      <w:r w:rsidRPr="007E0C0C">
        <w:rPr>
          <w:rFonts w:eastAsia="MS Mincho"/>
          <w:color w:val="auto"/>
          <w:lang w:eastAsia="ja-JP"/>
        </w:rPr>
        <w:t xml:space="preserve">Changes in the Advanced LIGO technical baseline are initiated through a documented </w:t>
      </w:r>
      <w:r w:rsidR="004B0CAE" w:rsidRPr="007E0C0C">
        <w:rPr>
          <w:rFonts w:eastAsia="MS Mincho"/>
          <w:color w:val="auto"/>
          <w:lang w:eastAsia="ja-JP"/>
        </w:rPr>
        <w:t>Technical</w:t>
      </w:r>
      <w:r w:rsidRPr="007E0C0C">
        <w:rPr>
          <w:rFonts w:eastAsia="MS Mincho"/>
          <w:color w:val="auto"/>
          <w:lang w:eastAsia="ja-JP"/>
        </w:rPr>
        <w:t xml:space="preserve"> Review request from a subsystem manager or the Project management</w:t>
      </w:r>
      <w:r w:rsidR="004B0CAE" w:rsidRPr="007E0C0C">
        <w:rPr>
          <w:rFonts w:eastAsia="MS Mincho"/>
          <w:color w:val="auto"/>
          <w:lang w:eastAsia="ja-JP"/>
        </w:rPr>
        <w:t xml:space="preserve"> to the System Engineer, who chairs the Advanced LIGO Technical Review Board</w:t>
      </w:r>
      <w:r w:rsidR="00524CAE" w:rsidRPr="007E0C0C">
        <w:rPr>
          <w:rFonts w:eastAsia="MS Mincho"/>
          <w:color w:val="auto"/>
          <w:lang w:eastAsia="ja-JP"/>
        </w:rPr>
        <w:t xml:space="preserve"> (</w:t>
      </w:r>
      <w:proofErr w:type="spellStart"/>
      <w:r w:rsidR="00524CAE" w:rsidRPr="007E0C0C">
        <w:rPr>
          <w:rFonts w:eastAsia="MS Mincho"/>
          <w:color w:val="auto"/>
          <w:lang w:eastAsia="ja-JP"/>
        </w:rPr>
        <w:t>AdLTRB</w:t>
      </w:r>
      <w:proofErr w:type="spellEnd"/>
      <w:r w:rsidR="00524CAE" w:rsidRPr="007E0C0C">
        <w:rPr>
          <w:rFonts w:eastAsia="MS Mincho"/>
          <w:color w:val="auto"/>
          <w:lang w:eastAsia="ja-JP"/>
        </w:rPr>
        <w:t>)</w:t>
      </w:r>
      <w:r w:rsidRPr="007E0C0C">
        <w:rPr>
          <w:rFonts w:eastAsia="MS Mincho"/>
          <w:color w:val="auto"/>
          <w:lang w:eastAsia="ja-JP"/>
        </w:rPr>
        <w:t xml:space="preserve">. </w:t>
      </w:r>
      <w:r w:rsidR="00B03610" w:rsidRPr="007E0C0C">
        <w:rPr>
          <w:rFonts w:eastAsia="MS Mincho"/>
          <w:color w:val="auto"/>
          <w:lang w:eastAsia="ja-JP"/>
        </w:rPr>
        <w:t xml:space="preserve">See Section 5 below. </w:t>
      </w:r>
    </w:p>
    <w:p w:rsidR="00A66EB3" w:rsidRPr="007E0C0C" w:rsidRDefault="00A66EB3" w:rsidP="00BE7AC9">
      <w:pPr>
        <w:spacing w:before="100" w:beforeAutospacing="1" w:after="100" w:afterAutospacing="1"/>
        <w:jc w:val="both"/>
        <w:rPr>
          <w:rFonts w:eastAsia="MS Mincho"/>
          <w:color w:val="auto"/>
          <w:lang w:eastAsia="ja-JP"/>
        </w:rPr>
      </w:pPr>
      <w:r w:rsidRPr="007E0C0C">
        <w:rPr>
          <w:rFonts w:eastAsia="MS Mincho"/>
          <w:color w:val="auto"/>
          <w:lang w:eastAsia="ja-JP"/>
        </w:rPr>
        <w:t xml:space="preserve">Any change impacting the overall Advanced LIGO performance or scope will be brought to the attention of the NSF via the LIGO Laboratory Directorate for their approval. </w:t>
      </w:r>
    </w:p>
    <w:p w:rsidR="00621EAD" w:rsidRPr="007E0C0C" w:rsidRDefault="00621EAD" w:rsidP="00BE7AC9">
      <w:pPr>
        <w:pStyle w:val="Heading3"/>
        <w:jc w:val="both"/>
        <w:rPr>
          <w:rFonts w:eastAsia="MS Mincho"/>
          <w:color w:val="auto"/>
          <w:lang w:eastAsia="ja-JP"/>
        </w:rPr>
      </w:pPr>
      <w:bookmarkStart w:id="44" w:name="_Toc222566733"/>
      <w:r w:rsidRPr="007E0C0C">
        <w:rPr>
          <w:rFonts w:eastAsia="MS Mincho"/>
          <w:color w:val="auto"/>
          <w:lang w:eastAsia="ja-JP"/>
        </w:rPr>
        <w:t>Advanced LIGO Quality Assurance/Quality Control</w:t>
      </w:r>
      <w:bookmarkEnd w:id="44"/>
    </w:p>
    <w:p w:rsidR="00621EAD" w:rsidRPr="007E0C0C" w:rsidRDefault="005154E2" w:rsidP="00A658D5">
      <w:pPr>
        <w:jc w:val="both"/>
        <w:rPr>
          <w:rFonts w:eastAsia="MS Mincho"/>
          <w:lang w:eastAsia="ja-JP"/>
        </w:rPr>
      </w:pPr>
      <w:r w:rsidRPr="007E0C0C">
        <w:t xml:space="preserve"> The Quality Assurance Program, as applied to the Advanced LIGO Project, encompasses Reliability, Maintainability, Interferometer Availability, and Quality Control. QA is a line management responsibility represented by the QA officer who reports to the Project </w:t>
      </w:r>
      <w:r w:rsidR="00DA26F8" w:rsidRPr="007E0C0C">
        <w:t>Leader</w:t>
      </w:r>
      <w:r w:rsidRPr="007E0C0C">
        <w:t xml:space="preserve">. Please see section </w:t>
      </w:r>
      <w:r w:rsidR="00387625" w:rsidRPr="007E0C0C">
        <w:fldChar w:fldCharType="begin"/>
      </w:r>
      <w:r w:rsidR="00A658D5" w:rsidRPr="007E0C0C">
        <w:instrText xml:space="preserve"> REF _Ref136322027 \r \h </w:instrText>
      </w:r>
      <w:r w:rsidR="00387625" w:rsidRPr="007E0C0C">
        <w:fldChar w:fldCharType="separate"/>
      </w:r>
      <w:r w:rsidR="00F370FA">
        <w:t>5.5</w:t>
      </w:r>
      <w:r w:rsidR="00387625" w:rsidRPr="007E0C0C">
        <w:fldChar w:fldCharType="end"/>
      </w:r>
      <w:r w:rsidR="00A658D5" w:rsidRPr="007E0C0C">
        <w:t xml:space="preserve"> </w:t>
      </w:r>
      <w:r w:rsidRPr="007E0C0C">
        <w:t>for a description.</w:t>
      </w:r>
    </w:p>
    <w:p w:rsidR="00915DE2" w:rsidRPr="007E0C0C" w:rsidRDefault="00915DE2" w:rsidP="00BE7AC9">
      <w:pPr>
        <w:pStyle w:val="Heading3"/>
        <w:jc w:val="both"/>
        <w:rPr>
          <w:rFonts w:eastAsia="MS Mincho"/>
          <w:lang w:eastAsia="ja-JP"/>
        </w:rPr>
      </w:pPr>
      <w:bookmarkStart w:id="45" w:name="_Toc222566734"/>
      <w:r w:rsidRPr="007E0C0C">
        <w:rPr>
          <w:rFonts w:eastAsia="MS Mincho"/>
          <w:lang w:eastAsia="ja-JP"/>
        </w:rPr>
        <w:t>Advanced LIGO Safety</w:t>
      </w:r>
      <w:bookmarkEnd w:id="45"/>
    </w:p>
    <w:p w:rsidR="00915DE2" w:rsidRPr="007E0C0C" w:rsidRDefault="006B22E8" w:rsidP="006B22E8">
      <w:pPr>
        <w:jc w:val="both"/>
        <w:rPr>
          <w:rFonts w:eastAsia="MS Mincho"/>
          <w:lang w:eastAsia="ja-JP"/>
        </w:rPr>
      </w:pPr>
      <w:r w:rsidRPr="007E0C0C">
        <w:t xml:space="preserve">The LIGO Laboratory Deputy Director is responsible for the overall ES&amp;H programs for the Laboratory. During the Advanced LIGO Project, the Advanced LIGO Leader will be responsible for the ES&amp;H aspects of the Advanced LIGO Project activities, under the coordination and overall responsibility of the </w:t>
      </w:r>
      <w:ins w:id="46" w:author="David Shoemaker" w:date="2013-10-04T08:44:00Z">
        <w:r w:rsidR="007040FD">
          <w:t xml:space="preserve">Laboratory </w:t>
        </w:r>
      </w:ins>
      <w:r w:rsidRPr="007E0C0C">
        <w:t xml:space="preserve">Deputy Director. All policies and procedures for the overall Laboratory program will be followed for the Advanced LIGO Project. The LIGO facilities shall also comply with all policies and procedures in </w:t>
      </w:r>
      <w:r w:rsidRPr="007E0C0C">
        <w:lastRenderedPageBreak/>
        <w:t xml:space="preserve">effect at the appropriate host institutions (Caltech for Caltech, Livingston, and Hanford; and MIT for MIT). </w:t>
      </w:r>
      <w:r w:rsidR="00915DE2" w:rsidRPr="007E0C0C">
        <w:rPr>
          <w:rFonts w:eastAsia="MS Mincho"/>
          <w:lang w:eastAsia="ja-JP"/>
        </w:rPr>
        <w:t xml:space="preserve">See </w:t>
      </w:r>
      <w:r w:rsidR="00146B3F" w:rsidRPr="007E0C0C">
        <w:rPr>
          <w:rFonts w:eastAsia="MS Mincho"/>
          <w:lang w:eastAsia="ja-JP"/>
        </w:rPr>
        <w:t>Section</w:t>
      </w:r>
      <w:r w:rsidR="00915DE2" w:rsidRPr="007E0C0C">
        <w:rPr>
          <w:rFonts w:eastAsia="MS Mincho"/>
          <w:lang w:eastAsia="ja-JP"/>
        </w:rPr>
        <w:t xml:space="preserve"> </w:t>
      </w:r>
      <w:r w:rsidR="00387625" w:rsidRPr="007E0C0C">
        <w:rPr>
          <w:rFonts w:eastAsia="MS Mincho"/>
          <w:lang w:eastAsia="ja-JP"/>
        </w:rPr>
        <w:fldChar w:fldCharType="begin"/>
      </w:r>
      <w:r w:rsidR="00C1186A" w:rsidRPr="007E0C0C">
        <w:rPr>
          <w:rFonts w:eastAsia="MS Mincho"/>
          <w:lang w:eastAsia="ja-JP"/>
        </w:rPr>
        <w:instrText xml:space="preserve"> REF _Ref136322497 \r \h </w:instrText>
      </w:r>
      <w:r w:rsidR="00387625" w:rsidRPr="007E0C0C">
        <w:rPr>
          <w:rFonts w:eastAsia="MS Mincho"/>
          <w:lang w:eastAsia="ja-JP"/>
        </w:rPr>
      </w:r>
      <w:r w:rsidR="00387625" w:rsidRPr="007E0C0C">
        <w:rPr>
          <w:rFonts w:eastAsia="MS Mincho"/>
          <w:lang w:eastAsia="ja-JP"/>
        </w:rPr>
        <w:fldChar w:fldCharType="separate"/>
      </w:r>
      <w:r w:rsidR="00F370FA">
        <w:rPr>
          <w:rFonts w:eastAsia="MS Mincho"/>
          <w:lang w:eastAsia="ja-JP"/>
        </w:rPr>
        <w:t>6</w:t>
      </w:r>
      <w:r w:rsidR="00387625" w:rsidRPr="007E0C0C">
        <w:rPr>
          <w:rFonts w:eastAsia="MS Mincho"/>
          <w:lang w:eastAsia="ja-JP"/>
        </w:rPr>
        <w:fldChar w:fldCharType="end"/>
      </w:r>
      <w:r w:rsidR="00146B3F" w:rsidRPr="007E0C0C">
        <w:rPr>
          <w:rFonts w:eastAsia="MS Mincho"/>
          <w:lang w:eastAsia="ja-JP"/>
        </w:rPr>
        <w:t>, Safety and Health Protection, below.</w:t>
      </w:r>
    </w:p>
    <w:p w:rsidR="00621EAD" w:rsidRPr="007E0C0C" w:rsidRDefault="00621EAD" w:rsidP="00BE7AC9">
      <w:pPr>
        <w:pStyle w:val="Heading3"/>
        <w:jc w:val="both"/>
        <w:rPr>
          <w:rFonts w:eastAsia="MS Mincho"/>
          <w:lang w:eastAsia="ja-JP"/>
        </w:rPr>
      </w:pPr>
      <w:bookmarkStart w:id="47" w:name="_Toc222566735"/>
      <w:r w:rsidRPr="007E0C0C">
        <w:rPr>
          <w:rFonts w:eastAsia="MS Mincho"/>
          <w:lang w:eastAsia="ja-JP"/>
        </w:rPr>
        <w:t>Advanced LIGO Risk Management</w:t>
      </w:r>
      <w:bookmarkEnd w:id="47"/>
    </w:p>
    <w:p w:rsidR="0094246D" w:rsidRPr="007E0C0C" w:rsidRDefault="005154E2" w:rsidP="00A658D5">
      <w:pPr>
        <w:jc w:val="both"/>
        <w:rPr>
          <w:rFonts w:eastAsia="MS Mincho"/>
          <w:lang w:eastAsia="ja-JP"/>
        </w:rPr>
      </w:pPr>
      <w:r w:rsidRPr="007E0C0C">
        <w:rPr>
          <w:rFonts w:eastAsia="MS Mincho"/>
          <w:lang w:eastAsia="ja-JP"/>
        </w:rPr>
        <w:t xml:space="preserve">Risks are managed through the Risk Management Team, chaired by the Project Leader, which maintains and regularly reviews a threat list and implements mitigation actions. Please see section </w:t>
      </w:r>
      <w:r w:rsidR="00387625" w:rsidRPr="007E0C0C">
        <w:rPr>
          <w:rFonts w:eastAsia="MS Mincho"/>
          <w:lang w:eastAsia="ja-JP"/>
        </w:rPr>
        <w:fldChar w:fldCharType="begin"/>
      </w:r>
      <w:r w:rsidR="00A658D5" w:rsidRPr="007E0C0C">
        <w:rPr>
          <w:rFonts w:eastAsia="MS Mincho"/>
          <w:lang w:eastAsia="ja-JP"/>
        </w:rPr>
        <w:instrText xml:space="preserve"> REF _Ref136322061 \r \h </w:instrText>
      </w:r>
      <w:r w:rsidR="00387625" w:rsidRPr="007E0C0C">
        <w:rPr>
          <w:rFonts w:eastAsia="MS Mincho"/>
          <w:lang w:eastAsia="ja-JP"/>
        </w:rPr>
      </w:r>
      <w:r w:rsidR="00387625" w:rsidRPr="007E0C0C">
        <w:rPr>
          <w:rFonts w:eastAsia="MS Mincho"/>
          <w:lang w:eastAsia="ja-JP"/>
        </w:rPr>
        <w:fldChar w:fldCharType="separate"/>
      </w:r>
      <w:r w:rsidR="00F370FA">
        <w:rPr>
          <w:rFonts w:eastAsia="MS Mincho"/>
          <w:lang w:eastAsia="ja-JP"/>
        </w:rPr>
        <w:t>5.1</w:t>
      </w:r>
      <w:r w:rsidR="00387625" w:rsidRPr="007E0C0C">
        <w:rPr>
          <w:rFonts w:eastAsia="MS Mincho"/>
          <w:lang w:eastAsia="ja-JP"/>
        </w:rPr>
        <w:fldChar w:fldCharType="end"/>
      </w:r>
      <w:r w:rsidR="00A658D5" w:rsidRPr="007E0C0C">
        <w:rPr>
          <w:rFonts w:eastAsia="MS Mincho"/>
          <w:lang w:eastAsia="ja-JP"/>
        </w:rPr>
        <w:t xml:space="preserve"> </w:t>
      </w:r>
      <w:r w:rsidRPr="007E0C0C">
        <w:rPr>
          <w:rFonts w:eastAsia="MS Mincho"/>
          <w:lang w:eastAsia="ja-JP"/>
        </w:rPr>
        <w:t>below.</w:t>
      </w:r>
    </w:p>
    <w:p w:rsidR="006A4C01" w:rsidRPr="007E0C0C" w:rsidRDefault="00B151A7" w:rsidP="00BE7AC9">
      <w:pPr>
        <w:pStyle w:val="Heading2"/>
        <w:jc w:val="both"/>
      </w:pPr>
      <w:bookmarkStart w:id="48" w:name="_Toc222566736"/>
      <w:r w:rsidRPr="007E0C0C">
        <w:t>LIGO Support Services – Business and Administration</w:t>
      </w:r>
      <w:bookmarkEnd w:id="48"/>
    </w:p>
    <w:p w:rsidR="00A66EB3" w:rsidRPr="007E0C0C" w:rsidRDefault="00716BA2" w:rsidP="00BE7AC9">
      <w:pPr>
        <w:jc w:val="both"/>
      </w:pPr>
      <w:r w:rsidRPr="007E0C0C">
        <w:t xml:space="preserve">The Advanced LIGO Project receives support for its business activities </w:t>
      </w:r>
      <w:r w:rsidR="005D1387">
        <w:t xml:space="preserve">from temporary hires, </w:t>
      </w:r>
      <w:r w:rsidRPr="007E0C0C">
        <w:t>from the LIGO Laboratory Business Office</w:t>
      </w:r>
      <w:r w:rsidR="00A20BFA">
        <w:t xml:space="preserve">, </w:t>
      </w:r>
      <w:r w:rsidR="005D1387" w:rsidRPr="007E0C0C">
        <w:t>and</w:t>
      </w:r>
      <w:r w:rsidR="005D1387">
        <w:t xml:space="preserve"> from </w:t>
      </w:r>
      <w:r w:rsidRPr="007E0C0C">
        <w:t>the MIT and Caltech Institutional administrative services</w:t>
      </w:r>
      <w:r w:rsidR="005D1387">
        <w:t xml:space="preserve">. </w:t>
      </w:r>
      <w:r w:rsidR="001F30C6">
        <w:t>Support services p</w:t>
      </w:r>
      <w:r w:rsidR="00E67FE0">
        <w:t xml:space="preserve">ersonnel hired specifically for the project are supervised by </w:t>
      </w:r>
      <w:r w:rsidR="00187D54">
        <w:t xml:space="preserve">the </w:t>
      </w:r>
      <w:r w:rsidR="001F30C6">
        <w:t>p</w:t>
      </w:r>
      <w:r w:rsidR="00E67FE0">
        <w:t xml:space="preserve">roject </w:t>
      </w:r>
      <w:r w:rsidR="001F30C6">
        <w:t>m</w:t>
      </w:r>
      <w:r w:rsidR="00E67FE0">
        <w:t>anager</w:t>
      </w:r>
      <w:r w:rsidR="001F30C6">
        <w:t>s</w:t>
      </w:r>
      <w:r w:rsidR="00E67FE0">
        <w:t xml:space="preserve">, with </w:t>
      </w:r>
      <w:r w:rsidR="00A20BFA">
        <w:t xml:space="preserve">existing </w:t>
      </w:r>
      <w:r w:rsidR="00ED3038" w:rsidRPr="007E0C0C">
        <w:t>personnel ‘matrixed’ to and supported by the Project as appropriate</w:t>
      </w:r>
      <w:r w:rsidRPr="007E0C0C">
        <w:t xml:space="preserve">. </w:t>
      </w:r>
    </w:p>
    <w:p w:rsidR="00893A65" w:rsidRPr="007E0C0C" w:rsidRDefault="00893A65" w:rsidP="00893A65">
      <w:pPr>
        <w:pStyle w:val="Heading2"/>
        <w:jc w:val="both"/>
      </w:pPr>
      <w:bookmarkStart w:id="49" w:name="_Toc222566737"/>
      <w:r w:rsidRPr="007E0C0C">
        <w:t xml:space="preserve">LIGO-India </w:t>
      </w:r>
      <w:r w:rsidR="0015150D" w:rsidRPr="007E0C0C">
        <w:t>I</w:t>
      </w:r>
      <w:r w:rsidRPr="007E0C0C">
        <w:t>nstrument Preparation</w:t>
      </w:r>
      <w:bookmarkEnd w:id="49"/>
    </w:p>
    <w:p w:rsidR="00893A65" w:rsidRPr="007E0C0C" w:rsidRDefault="00893A65" w:rsidP="00893A65">
      <w:pPr>
        <w:jc w:val="both"/>
      </w:pPr>
      <w:r w:rsidRPr="007E0C0C">
        <w:t xml:space="preserve">The </w:t>
      </w:r>
      <w:r w:rsidR="005D6926" w:rsidRPr="007E0C0C">
        <w:t>modified, reduced</w:t>
      </w:r>
      <w:r w:rsidRPr="007E0C0C">
        <w:t xml:space="preserve"> Project scope involved in </w:t>
      </w:r>
      <w:r w:rsidR="005D6926" w:rsidRPr="007E0C0C">
        <w:t xml:space="preserve">the instrument destined for </w:t>
      </w:r>
      <w:r w:rsidRPr="007E0C0C">
        <w:t xml:space="preserve">LIGO-India is </w:t>
      </w:r>
      <w:r w:rsidR="008F2878" w:rsidRPr="007E0C0C">
        <w:t>coordinated</w:t>
      </w:r>
      <w:r w:rsidRPr="007E0C0C">
        <w:t xml:space="preserve"> through staff </w:t>
      </w:r>
      <w:proofErr w:type="gramStart"/>
      <w:r w:rsidRPr="007E0C0C">
        <w:t>who</w:t>
      </w:r>
      <w:proofErr w:type="gramEnd"/>
      <w:r w:rsidRPr="007E0C0C">
        <w:t xml:space="preserve"> report to the </w:t>
      </w:r>
      <w:ins w:id="50" w:author="David Shoemaker" w:date="2013-10-04T08:44:00Z">
        <w:r w:rsidR="007040FD">
          <w:t xml:space="preserve">Deputy </w:t>
        </w:r>
      </w:ins>
      <w:r w:rsidRPr="007E0C0C">
        <w:t xml:space="preserve">Project Manager. This is primarily logistics to </w:t>
      </w:r>
      <w:r w:rsidR="00360B39" w:rsidRPr="007E0C0C">
        <w:t xml:space="preserve">kit, inventory, </w:t>
      </w:r>
      <w:r w:rsidR="008F2878" w:rsidRPr="007E0C0C">
        <w:t>wrap</w:t>
      </w:r>
      <w:r w:rsidR="00360B39" w:rsidRPr="007E0C0C">
        <w:t>,</w:t>
      </w:r>
      <w:r w:rsidR="008F2878" w:rsidRPr="007E0C0C">
        <w:t xml:space="preserve"> and store the instr</w:t>
      </w:r>
      <w:r w:rsidR="00360B39" w:rsidRPr="007E0C0C">
        <w:t>ument;</w:t>
      </w:r>
      <w:r w:rsidR="008F2878" w:rsidRPr="007E0C0C">
        <w:t xml:space="preserve"> and</w:t>
      </w:r>
      <w:r w:rsidR="00360B39" w:rsidRPr="007E0C0C">
        <w:t xml:space="preserve"> </w:t>
      </w:r>
      <w:r w:rsidR="005D6926" w:rsidRPr="007E0C0C">
        <w:t xml:space="preserve">to </w:t>
      </w:r>
      <w:r w:rsidR="005200F2" w:rsidRPr="007E0C0C">
        <w:t>address</w:t>
      </w:r>
      <w:r w:rsidR="008F2878" w:rsidRPr="007E0C0C">
        <w:t xml:space="preserve"> the interface with the Operations activities.</w:t>
      </w:r>
    </w:p>
    <w:p w:rsidR="00716BA2" w:rsidRPr="007E0C0C" w:rsidRDefault="006A4C01" w:rsidP="00BE7AC9">
      <w:pPr>
        <w:pStyle w:val="Heading2"/>
        <w:jc w:val="both"/>
      </w:pPr>
      <w:bookmarkStart w:id="51" w:name="_Toc222566738"/>
      <w:r w:rsidRPr="007E0C0C">
        <w:t>Domestic and International Partners</w:t>
      </w:r>
      <w:bookmarkEnd w:id="51"/>
    </w:p>
    <w:p w:rsidR="00716BA2" w:rsidRPr="007E0C0C" w:rsidRDefault="00716BA2" w:rsidP="00BE7AC9">
      <w:pPr>
        <w:jc w:val="both"/>
      </w:pPr>
      <w:r w:rsidRPr="007E0C0C">
        <w:t xml:space="preserve">The Advanced LIGO Project is the result of contributions in concepts, design, and instrument science from the greater LIGO Scientific Collaboration (LSC). Several of the groups of the LSC wish to continue their contribution into the Project phase by taking on significant responsibilities for deliverables to Advanced LIGO. Two models for this engagement will be used. </w:t>
      </w:r>
    </w:p>
    <w:p w:rsidR="00716BA2" w:rsidRPr="007E0C0C" w:rsidRDefault="00716BA2" w:rsidP="002054B3">
      <w:pPr>
        <w:jc w:val="both"/>
      </w:pPr>
      <w:r w:rsidRPr="007E0C0C">
        <w:t>International Partners: LSC Groups who have received commitments of funds from their non-NSF funding agencies to make a material contribution of deliverables to Advanced LIGO. These deliverables can take the form of</w:t>
      </w:r>
      <w:r w:rsidR="00DF02D3" w:rsidRPr="007E0C0C">
        <w:t xml:space="preserve"> any or all of</w:t>
      </w:r>
      <w:r w:rsidRPr="007E0C0C">
        <w:t xml:space="preserve"> </w:t>
      </w:r>
      <w:r w:rsidR="00DF02D3" w:rsidRPr="007E0C0C">
        <w:t xml:space="preserve">manpower, designs ready for fabrication, and equipment for installation. </w:t>
      </w:r>
    </w:p>
    <w:p w:rsidR="00DF02D3" w:rsidRPr="007E0C0C" w:rsidRDefault="00DF02D3" w:rsidP="00BE7AC9">
      <w:pPr>
        <w:jc w:val="both"/>
      </w:pPr>
      <w:r w:rsidRPr="007E0C0C">
        <w:t xml:space="preserve">Capital Partners: LSC Groups who wish to subcontract from the LIGO Laboratory to produce deliverables for Advanced LIGO, adding value from their institutional support and/or funding agencies. These deliverables can take the form of any or all of manpower, designs ready for fabrication, and equipment for installation. </w:t>
      </w:r>
    </w:p>
    <w:p w:rsidR="00DF02D3" w:rsidRPr="007E0C0C" w:rsidRDefault="00DF02D3" w:rsidP="00BE7AC9">
      <w:pPr>
        <w:jc w:val="both"/>
      </w:pPr>
      <w:r w:rsidRPr="007E0C0C">
        <w:t xml:space="preserve">In both cases, a Memorandum of Understanding (MOU) between the LIGO Laboratory, the LSC group(s), and the institutions housing the group(s) will be established. This MOU </w:t>
      </w:r>
      <w:r w:rsidR="00B03610" w:rsidRPr="007E0C0C">
        <w:t xml:space="preserve">and its attachments </w:t>
      </w:r>
      <w:r w:rsidRPr="007E0C0C">
        <w:t>describes the deliverables</w:t>
      </w:r>
      <w:r w:rsidR="00633EE8" w:rsidRPr="007E0C0C">
        <w:t xml:space="preserve"> and any cost implications of the arrangement, and indicate clearly the responsible individuals for the agreement. All such arrangements are cost-neutral or cost-advantageous to the Project (including oversight of the activity by the Project). </w:t>
      </w:r>
    </w:p>
    <w:p w:rsidR="001A4740" w:rsidRPr="007E0C0C" w:rsidRDefault="001A4740" w:rsidP="00BE7AC9">
      <w:pPr>
        <w:jc w:val="both"/>
      </w:pPr>
      <w:r w:rsidRPr="007E0C0C">
        <w:lastRenderedPageBreak/>
        <w:t xml:space="preserve">The NSF will be informed of all such MOUs, and in particular attention will be drawn to any Advanced LIGO scope which is paid for by others to adjust, if necessary, the Advanced LIGO NSF support appropriately. </w:t>
      </w:r>
    </w:p>
    <w:p w:rsidR="00DF02D3" w:rsidRPr="007E0C0C" w:rsidRDefault="0025102B" w:rsidP="00BE7AC9">
      <w:pPr>
        <w:jc w:val="both"/>
      </w:pPr>
      <w:r w:rsidRPr="007E0C0C">
        <w:t>To manage each non-Lab P</w:t>
      </w:r>
      <w:r w:rsidR="000274A4" w:rsidRPr="007E0C0C">
        <w:t>artner</w:t>
      </w:r>
      <w:r w:rsidRPr="007E0C0C">
        <w:t xml:space="preserve">, an individual in the Lab will be assigned a Liaison responsibility. There will be weekly Lab Liaison contact with the Partners (in general through normal weekly meetings for relevant subsystems), and monthly contact between </w:t>
      </w:r>
      <w:r w:rsidRPr="007E0C0C">
        <w:rPr>
          <w:color w:val="auto"/>
        </w:rPr>
        <w:t xml:space="preserve">the leaders of the Partner group and the Advanced LIGO senior management. </w:t>
      </w:r>
      <w:r w:rsidR="003B106A" w:rsidRPr="007E0C0C">
        <w:rPr>
          <w:color w:val="auto"/>
        </w:rPr>
        <w:t>We will incorporate selected, mutually agreeable and useful milestones into the Advanced LIGO schedule plan. The normal progress reporting and performance tracking process will be followed, but at the milestone rather than the activity level. Earned value and variance reports will be generated at the milestone level.</w:t>
      </w:r>
    </w:p>
    <w:p w:rsidR="00FC22DF" w:rsidRPr="007E0C0C" w:rsidRDefault="00FC22DF" w:rsidP="00BE7AC9">
      <w:pPr>
        <w:pStyle w:val="Caption"/>
      </w:pPr>
    </w:p>
    <w:p w:rsidR="00FC22DF" w:rsidRPr="007E0C0C" w:rsidRDefault="00FC22DF" w:rsidP="00BE7AC9">
      <w:pPr>
        <w:pStyle w:val="Caption"/>
        <w:sectPr w:rsidR="00FC22DF" w:rsidRPr="007E0C0C">
          <w:headerReference w:type="default" r:id="rId13"/>
          <w:footerReference w:type="default" r:id="rId14"/>
          <w:pgSz w:w="12240" w:h="15840"/>
          <w:pgMar w:top="1440" w:right="1800" w:bottom="1440" w:left="1800" w:header="720" w:footer="720" w:gutter="0"/>
          <w:cols w:space="720"/>
          <w:docGrid w:linePitch="360"/>
        </w:sectPr>
      </w:pPr>
    </w:p>
    <w:p w:rsidR="00FC22DF" w:rsidRDefault="00FC22DF" w:rsidP="00037D8E">
      <w:pPr>
        <w:pStyle w:val="Caption"/>
        <w:jc w:val="left"/>
        <w:rPr>
          <w:ins w:id="54" w:author="David Shoemaker" w:date="2013-10-04T08:58:00Z"/>
        </w:rPr>
      </w:pPr>
      <w:bookmarkStart w:id="55" w:name="_Ref134688860"/>
      <w:bookmarkStart w:id="56" w:name="_Ref134688853"/>
      <w:r w:rsidRPr="007E0C0C">
        <w:lastRenderedPageBreak/>
        <w:t xml:space="preserve">Figure </w:t>
      </w:r>
      <w:r w:rsidR="00387625">
        <w:fldChar w:fldCharType="begin"/>
      </w:r>
      <w:r w:rsidR="003208EF">
        <w:instrText xml:space="preserve"> SEQ Figure \* ARABIC </w:instrText>
      </w:r>
      <w:r w:rsidR="00387625">
        <w:fldChar w:fldCharType="separate"/>
      </w:r>
      <w:r w:rsidR="00F370FA">
        <w:rPr>
          <w:noProof/>
        </w:rPr>
        <w:t>1</w:t>
      </w:r>
      <w:r w:rsidR="00387625">
        <w:rPr>
          <w:noProof/>
        </w:rPr>
        <w:fldChar w:fldCharType="end"/>
      </w:r>
      <w:bookmarkEnd w:id="55"/>
      <w:r w:rsidRPr="007E0C0C">
        <w:t>: Advanced LIGO Projec</w:t>
      </w:r>
      <w:r w:rsidR="000518A0" w:rsidRPr="007E0C0C">
        <w:t xml:space="preserve">t </w:t>
      </w:r>
      <w:proofErr w:type="gramStart"/>
      <w:r w:rsidR="000518A0" w:rsidRPr="007E0C0C">
        <w:t xml:space="preserve">Organization </w:t>
      </w:r>
      <w:r w:rsidRPr="007E0C0C">
        <w:t xml:space="preserve"> </w:t>
      </w:r>
      <w:bookmarkEnd w:id="56"/>
      <w:proofErr w:type="gramEnd"/>
      <w:del w:id="57" w:author="David Shoemaker" w:date="2013-10-04T08:58:00Z">
        <w:r w:rsidR="009534FD" w:rsidRPr="009534FD" w:rsidDel="00B31AFE">
          <w:rPr>
            <w:noProof/>
          </w:rPr>
          <w:drawing>
            <wp:inline distT="0" distB="0" distL="0" distR="0" wp14:anchorId="287B5FBE" wp14:editId="2014CD06">
              <wp:extent cx="8269817" cy="5486094"/>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8269817" cy="5486094"/>
                      </a:xfrm>
                      <a:prstGeom prst="rect">
                        <a:avLst/>
                      </a:prstGeom>
                      <a:noFill/>
                      <a:ln w="9525">
                        <a:noFill/>
                        <a:miter lim="800000"/>
                        <a:headEnd/>
                        <a:tailEnd/>
                      </a:ln>
                    </pic:spPr>
                  </pic:pic>
                </a:graphicData>
              </a:graphic>
            </wp:inline>
          </w:drawing>
        </w:r>
      </w:del>
    </w:p>
    <w:p w:rsidR="00B31AFE" w:rsidRDefault="00B31AFE">
      <w:pPr>
        <w:rPr>
          <w:ins w:id="58" w:author="David Shoemaker" w:date="2013-10-04T08:58:00Z"/>
        </w:rPr>
        <w:pPrChange w:id="59" w:author="David Shoemaker" w:date="2013-10-04T08:58:00Z">
          <w:pPr>
            <w:pStyle w:val="Caption"/>
            <w:jc w:val="left"/>
          </w:pPr>
        </w:pPrChange>
      </w:pPr>
    </w:p>
    <w:p w:rsidR="00000000" w:rsidRDefault="000D7CF4">
      <w:pPr>
        <w:rPr>
          <w:rPrChange w:id="60" w:author="David Shoemaker" w:date="2013-10-04T08:58:00Z">
            <w:rPr/>
          </w:rPrChange>
        </w:rPr>
        <w:sectPr w:rsidR="00000000" w:rsidSect="00542F3F">
          <w:pgSz w:w="15840" w:h="12240" w:orient="landscape"/>
          <w:pgMar w:top="1620" w:right="1320" w:bottom="1600" w:left="1320" w:header="720" w:footer="720" w:gutter="0"/>
          <w:cols w:space="720"/>
          <w:docGrid w:linePitch="360"/>
        </w:sectPr>
        <w:pPrChange w:id="61" w:author="David Shoemaker" w:date="2013-10-04T08:58:00Z">
          <w:pPr>
            <w:pStyle w:val="Caption"/>
            <w:jc w:val="left"/>
          </w:pPr>
        </w:pPrChange>
      </w:pPr>
      <w:ins w:id="62" w:author="David Shoemaker" w:date="2013-11-01T16:48:00Z">
        <w:r>
          <w:rPr>
            <w:noProof/>
          </w:rPr>
          <w:lastRenderedPageBreak/>
          <w:drawing>
            <wp:inline distT="0" distB="0" distL="0" distR="0">
              <wp:extent cx="8382000" cy="66509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0" cy="6650935"/>
                      </a:xfrm>
                      <a:prstGeom prst="rect">
                        <a:avLst/>
                      </a:prstGeom>
                      <a:noFill/>
                      <a:ln>
                        <a:noFill/>
                      </a:ln>
                    </pic:spPr>
                  </pic:pic>
                </a:graphicData>
              </a:graphic>
            </wp:inline>
          </w:drawing>
        </w:r>
      </w:ins>
      <w:bookmarkStart w:id="63" w:name="_GoBack"/>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31AFE" w:rsidRPr="00B31AFE">
        <w:tc>
          <w:tcPr>
            <w:tcW w:w="8856" w:type="dxa"/>
          </w:tcPr>
          <w:p w:rsidR="00B31AFE" w:rsidRPr="00B31AFE" w:rsidRDefault="00B31AFE" w:rsidP="006F14BA">
            <w:pPr>
              <w:numPr>
                <w:ilvl w:val="4"/>
                <w:numId w:val="4"/>
              </w:numPr>
              <w:jc w:val="both"/>
              <w:outlineLvl w:val="4"/>
              <w:rPr>
                <w:ins w:id="64" w:author="David Shoemaker" w:date="2013-10-04T09:01:00Z"/>
                <w:sz w:val="19"/>
                <w:szCs w:val="19"/>
                <w:rPrChange w:id="65" w:author="David Shoemaker" w:date="2013-10-04T09:03:00Z">
                  <w:rPr>
                    <w:ins w:id="66" w:author="David Shoemaker" w:date="2013-10-04T09:01:00Z"/>
                    <w:bCs/>
                    <w:iCs/>
                    <w:sz w:val="20"/>
                  </w:rPr>
                </w:rPrChange>
              </w:rPr>
            </w:pPr>
            <w:ins w:id="67" w:author="David Shoemaker" w:date="2013-10-04T09:01:00Z">
              <w:r w:rsidRPr="00B31AFE">
                <w:rPr>
                  <w:sz w:val="19"/>
                  <w:szCs w:val="19"/>
                  <w:u w:val="single"/>
                  <w:rPrChange w:id="68" w:author="David Shoemaker" w:date="2013-10-04T09:03:00Z">
                    <w:rPr>
                      <w:sz w:val="20"/>
                      <w:u w:val="single"/>
                    </w:rPr>
                  </w:rPrChange>
                </w:rPr>
                <w:lastRenderedPageBreak/>
                <w:t>Project Leader/Manager</w:t>
              </w:r>
            </w:ins>
          </w:p>
          <w:p w:rsidR="00B31AFE" w:rsidRPr="00B31AFE" w:rsidRDefault="00B31AFE" w:rsidP="006F14BA">
            <w:pPr>
              <w:pStyle w:val="sub-caption"/>
              <w:keepNext w:val="0"/>
              <w:rPr>
                <w:ins w:id="69" w:author="David Shoemaker" w:date="2013-10-04T09:01:00Z"/>
                <w:sz w:val="19"/>
                <w:szCs w:val="19"/>
                <w:rPrChange w:id="70" w:author="David Shoemaker" w:date="2013-10-04T09:03:00Z">
                  <w:rPr>
                    <w:ins w:id="71" w:author="David Shoemaker" w:date="2013-10-04T09:01:00Z"/>
                  </w:rPr>
                </w:rPrChange>
              </w:rPr>
            </w:pPr>
            <w:ins w:id="72" w:author="David Shoemaker" w:date="2013-10-04T09:01:00Z">
              <w:r w:rsidRPr="00B31AFE">
                <w:rPr>
                  <w:sz w:val="19"/>
                  <w:szCs w:val="19"/>
                  <w:rPrChange w:id="73" w:author="David Shoemaker" w:date="2013-10-04T09:03:00Z">
                    <w:rPr/>
                  </w:rPrChange>
                </w:rPr>
                <w:t>Scope: The Advanced LIGO Construction Project.</w:t>
              </w:r>
            </w:ins>
          </w:p>
          <w:p w:rsidR="00B31AFE" w:rsidRPr="00B31AFE" w:rsidRDefault="00B31AFE" w:rsidP="006F14BA">
            <w:pPr>
              <w:pStyle w:val="sub-caption"/>
              <w:keepNext w:val="0"/>
              <w:rPr>
                <w:ins w:id="74" w:author="David Shoemaker" w:date="2013-10-04T09:01:00Z"/>
                <w:sz w:val="19"/>
                <w:szCs w:val="19"/>
                <w:rPrChange w:id="75" w:author="David Shoemaker" w:date="2013-10-04T09:03:00Z">
                  <w:rPr>
                    <w:ins w:id="76" w:author="David Shoemaker" w:date="2013-10-04T09:01:00Z"/>
                  </w:rPr>
                </w:rPrChange>
              </w:rPr>
            </w:pPr>
            <w:ins w:id="77" w:author="David Shoemaker" w:date="2013-10-04T09:01:00Z">
              <w:r w:rsidRPr="00B31AFE">
                <w:rPr>
                  <w:sz w:val="19"/>
                  <w:szCs w:val="19"/>
                  <w:rPrChange w:id="78" w:author="David Shoemaker" w:date="2013-10-04T09:03:00Z">
                    <w:rPr/>
                  </w:rPrChange>
                </w:rPr>
                <w:t>Reports to: The LIGO Laboratory Executive Director</w:t>
              </w:r>
            </w:ins>
          </w:p>
          <w:p w:rsidR="00B31AFE" w:rsidRPr="00B31AFE" w:rsidRDefault="00B31AFE" w:rsidP="006F14BA">
            <w:pPr>
              <w:numPr>
                <w:ilvl w:val="4"/>
                <w:numId w:val="4"/>
              </w:numPr>
              <w:spacing w:before="0"/>
              <w:jc w:val="both"/>
              <w:outlineLvl w:val="4"/>
              <w:rPr>
                <w:ins w:id="79" w:author="David Shoemaker" w:date="2013-10-04T09:01:00Z"/>
                <w:sz w:val="19"/>
                <w:szCs w:val="19"/>
                <w:rPrChange w:id="80" w:author="David Shoemaker" w:date="2013-10-04T09:03:00Z">
                  <w:rPr>
                    <w:ins w:id="81" w:author="David Shoemaker" w:date="2013-10-04T09:01:00Z"/>
                    <w:bCs/>
                    <w:iCs/>
                    <w:sz w:val="20"/>
                  </w:rPr>
                </w:rPrChange>
              </w:rPr>
            </w:pPr>
            <w:ins w:id="82" w:author="David Shoemaker" w:date="2013-10-04T09:01:00Z">
              <w:r w:rsidRPr="00B31AFE">
                <w:rPr>
                  <w:sz w:val="19"/>
                  <w:szCs w:val="19"/>
                  <w:rPrChange w:id="83" w:author="David Shoemaker" w:date="2013-10-04T09:03:00Z">
                    <w:rPr>
                      <w:sz w:val="20"/>
                    </w:rPr>
                  </w:rPrChange>
                </w:rPr>
                <w:t>Responsibilities:</w:t>
              </w:r>
            </w:ins>
          </w:p>
          <w:p w:rsidR="00B31AFE" w:rsidRPr="00B31AFE" w:rsidRDefault="00B31AFE" w:rsidP="00B31AFE">
            <w:pPr>
              <w:numPr>
                <w:ilvl w:val="0"/>
                <w:numId w:val="14"/>
              </w:numPr>
              <w:spacing w:before="0" w:after="0"/>
              <w:jc w:val="both"/>
              <w:outlineLvl w:val="4"/>
              <w:rPr>
                <w:ins w:id="84" w:author="David Shoemaker" w:date="2013-10-04T09:01:00Z"/>
                <w:sz w:val="19"/>
                <w:szCs w:val="19"/>
                <w:rPrChange w:id="85" w:author="David Shoemaker" w:date="2013-10-04T09:03:00Z">
                  <w:rPr>
                    <w:ins w:id="86" w:author="David Shoemaker" w:date="2013-10-04T09:01:00Z"/>
                    <w:bCs/>
                    <w:iCs/>
                    <w:sz w:val="20"/>
                  </w:rPr>
                </w:rPrChange>
              </w:rPr>
            </w:pPr>
            <w:ins w:id="87" w:author="David Shoemaker" w:date="2013-10-04T09:01:00Z">
              <w:r w:rsidRPr="00B31AFE">
                <w:rPr>
                  <w:sz w:val="19"/>
                  <w:szCs w:val="19"/>
                  <w:rPrChange w:id="88" w:author="David Shoemaker" w:date="2013-10-04T09:03:00Z">
                    <w:rPr>
                      <w:sz w:val="20"/>
                    </w:rPr>
                  </w:rPrChange>
                </w:rPr>
                <w:t>Accountable for the Advanced LIGO Project and its deliverables</w:t>
              </w:r>
            </w:ins>
          </w:p>
          <w:p w:rsidR="00B31AFE" w:rsidRPr="00B31AFE" w:rsidRDefault="00B31AFE" w:rsidP="00B31AFE">
            <w:pPr>
              <w:numPr>
                <w:ilvl w:val="0"/>
                <w:numId w:val="14"/>
              </w:numPr>
              <w:spacing w:before="0" w:after="0"/>
              <w:jc w:val="both"/>
              <w:outlineLvl w:val="4"/>
              <w:rPr>
                <w:ins w:id="89" w:author="David Shoemaker" w:date="2013-10-04T09:01:00Z"/>
                <w:sz w:val="19"/>
                <w:szCs w:val="19"/>
                <w:rPrChange w:id="90" w:author="David Shoemaker" w:date="2013-10-04T09:03:00Z">
                  <w:rPr>
                    <w:ins w:id="91" w:author="David Shoemaker" w:date="2013-10-04T09:01:00Z"/>
                    <w:bCs/>
                    <w:iCs/>
                    <w:sz w:val="20"/>
                  </w:rPr>
                </w:rPrChange>
              </w:rPr>
            </w:pPr>
            <w:ins w:id="92" w:author="David Shoemaker" w:date="2013-10-04T09:01:00Z">
              <w:r w:rsidRPr="00B31AFE">
                <w:rPr>
                  <w:sz w:val="19"/>
                  <w:szCs w:val="19"/>
                  <w:rPrChange w:id="93" w:author="David Shoemaker" w:date="2013-10-04T09:03:00Z">
                    <w:rPr>
                      <w:sz w:val="20"/>
                    </w:rPr>
                  </w:rPrChange>
                </w:rPr>
                <w:t>Define and modifies overall strategy for completing project</w:t>
              </w:r>
            </w:ins>
          </w:p>
          <w:p w:rsidR="00B31AFE" w:rsidRPr="00B31AFE" w:rsidRDefault="00B31AFE" w:rsidP="00B31AFE">
            <w:pPr>
              <w:numPr>
                <w:ilvl w:val="0"/>
                <w:numId w:val="14"/>
              </w:numPr>
              <w:spacing w:before="0" w:after="0"/>
              <w:jc w:val="both"/>
              <w:outlineLvl w:val="4"/>
              <w:rPr>
                <w:ins w:id="94" w:author="David Shoemaker" w:date="2013-10-04T09:01:00Z"/>
                <w:sz w:val="19"/>
                <w:szCs w:val="19"/>
                <w:rPrChange w:id="95" w:author="David Shoemaker" w:date="2013-10-04T09:03:00Z">
                  <w:rPr>
                    <w:ins w:id="96" w:author="David Shoemaker" w:date="2013-10-04T09:01:00Z"/>
                    <w:bCs/>
                    <w:iCs/>
                    <w:sz w:val="20"/>
                  </w:rPr>
                </w:rPrChange>
              </w:rPr>
            </w:pPr>
            <w:ins w:id="97" w:author="David Shoemaker" w:date="2013-10-04T09:01:00Z">
              <w:r w:rsidRPr="00B31AFE">
                <w:rPr>
                  <w:sz w:val="19"/>
                  <w:szCs w:val="19"/>
                  <w:rPrChange w:id="98" w:author="David Shoemaker" w:date="2013-10-04T09:03:00Z">
                    <w:rPr>
                      <w:sz w:val="20"/>
                    </w:rPr>
                  </w:rPrChange>
                </w:rPr>
                <w:t>Assures all QA, safety, and reporting requirements are met</w:t>
              </w:r>
            </w:ins>
          </w:p>
          <w:p w:rsidR="00B31AFE" w:rsidRPr="00B31AFE" w:rsidRDefault="00B31AFE" w:rsidP="00B31AFE">
            <w:pPr>
              <w:numPr>
                <w:ilvl w:val="0"/>
                <w:numId w:val="14"/>
              </w:numPr>
              <w:spacing w:before="0" w:after="0"/>
              <w:jc w:val="both"/>
              <w:outlineLvl w:val="4"/>
              <w:rPr>
                <w:ins w:id="99" w:author="David Shoemaker" w:date="2013-10-04T09:01:00Z"/>
                <w:sz w:val="19"/>
                <w:szCs w:val="19"/>
                <w:rPrChange w:id="100" w:author="David Shoemaker" w:date="2013-10-04T09:03:00Z">
                  <w:rPr>
                    <w:ins w:id="101" w:author="David Shoemaker" w:date="2013-10-04T09:01:00Z"/>
                    <w:bCs/>
                    <w:iCs/>
                    <w:sz w:val="20"/>
                  </w:rPr>
                </w:rPrChange>
              </w:rPr>
            </w:pPr>
            <w:ins w:id="102" w:author="David Shoemaker" w:date="2013-10-04T09:01:00Z">
              <w:r w:rsidRPr="00B31AFE">
                <w:rPr>
                  <w:sz w:val="19"/>
                  <w:szCs w:val="19"/>
                  <w:rPrChange w:id="103" w:author="David Shoemaker" w:date="2013-10-04T09:03:00Z">
                    <w:rPr>
                      <w:sz w:val="20"/>
                    </w:rPr>
                  </w:rPrChange>
                </w:rPr>
                <w:t>Advocates for Advanced LIGO in the context of the Laboratory</w:t>
              </w:r>
            </w:ins>
          </w:p>
          <w:p w:rsidR="00B31AFE" w:rsidRPr="00B31AFE" w:rsidRDefault="00B31AFE" w:rsidP="006F14BA">
            <w:pPr>
              <w:pStyle w:val="sub-caption"/>
              <w:keepNext w:val="0"/>
              <w:rPr>
                <w:ins w:id="104" w:author="David Shoemaker" w:date="2013-10-04T09:01:00Z"/>
                <w:sz w:val="19"/>
                <w:szCs w:val="19"/>
                <w:rPrChange w:id="105" w:author="David Shoemaker" w:date="2013-10-04T09:03:00Z">
                  <w:rPr>
                    <w:ins w:id="106" w:author="David Shoemaker" w:date="2013-10-04T09:01:00Z"/>
                  </w:rPr>
                </w:rPrChange>
              </w:rPr>
            </w:pPr>
            <w:ins w:id="107" w:author="David Shoemaker" w:date="2013-10-04T09:01:00Z">
              <w:r w:rsidRPr="00B31AFE">
                <w:rPr>
                  <w:sz w:val="19"/>
                  <w:szCs w:val="19"/>
                  <w:rPrChange w:id="108" w:author="David Shoemaker" w:date="2013-10-04T09:03:00Z">
                    <w:rPr/>
                  </w:rPrChange>
                </w:rPr>
                <w:t>Authority:</w:t>
              </w:r>
            </w:ins>
          </w:p>
          <w:p w:rsidR="00B31AFE" w:rsidRPr="00B31AFE" w:rsidRDefault="00B31AFE" w:rsidP="00B31AFE">
            <w:pPr>
              <w:numPr>
                <w:ilvl w:val="0"/>
                <w:numId w:val="14"/>
              </w:numPr>
              <w:spacing w:before="0" w:after="0"/>
              <w:jc w:val="both"/>
              <w:outlineLvl w:val="4"/>
              <w:rPr>
                <w:ins w:id="109" w:author="David Shoemaker" w:date="2013-10-04T09:01:00Z"/>
                <w:sz w:val="19"/>
                <w:szCs w:val="19"/>
                <w:rPrChange w:id="110" w:author="David Shoemaker" w:date="2013-10-04T09:03:00Z">
                  <w:rPr>
                    <w:ins w:id="111" w:author="David Shoemaker" w:date="2013-10-04T09:01:00Z"/>
                    <w:bCs/>
                    <w:iCs/>
                    <w:sz w:val="20"/>
                  </w:rPr>
                </w:rPrChange>
              </w:rPr>
            </w:pPr>
            <w:ins w:id="112" w:author="David Shoemaker" w:date="2013-10-04T09:01:00Z">
              <w:r w:rsidRPr="00B31AFE">
                <w:rPr>
                  <w:sz w:val="19"/>
                  <w:szCs w:val="19"/>
                  <w:rPrChange w:id="113" w:author="David Shoemaker" w:date="2013-10-04T09:03:00Z">
                    <w:rPr>
                      <w:sz w:val="20"/>
                    </w:rPr>
                  </w:rPrChange>
                </w:rPr>
                <w:t>Provides leadership for Advanced LIGO in Lab and LSC</w:t>
              </w:r>
            </w:ins>
          </w:p>
          <w:p w:rsidR="00B31AFE" w:rsidRPr="00B31AFE" w:rsidRDefault="00B31AFE" w:rsidP="00B31AFE">
            <w:pPr>
              <w:numPr>
                <w:ilvl w:val="0"/>
                <w:numId w:val="14"/>
              </w:numPr>
              <w:spacing w:before="0" w:after="0"/>
              <w:jc w:val="both"/>
              <w:outlineLvl w:val="4"/>
              <w:rPr>
                <w:ins w:id="114" w:author="David Shoemaker" w:date="2013-10-04T09:01:00Z"/>
                <w:sz w:val="19"/>
                <w:szCs w:val="19"/>
                <w:rPrChange w:id="115" w:author="David Shoemaker" w:date="2013-10-04T09:03:00Z">
                  <w:rPr>
                    <w:ins w:id="116" w:author="David Shoemaker" w:date="2013-10-04T09:01:00Z"/>
                    <w:bCs/>
                    <w:iCs/>
                    <w:sz w:val="20"/>
                  </w:rPr>
                </w:rPrChange>
              </w:rPr>
            </w:pPr>
            <w:ins w:id="117" w:author="David Shoemaker" w:date="2013-10-04T09:01:00Z">
              <w:r w:rsidRPr="00B31AFE">
                <w:rPr>
                  <w:sz w:val="19"/>
                  <w:szCs w:val="19"/>
                  <w:rPrChange w:id="118" w:author="David Shoemaker" w:date="2013-10-04T09:03:00Z">
                    <w:rPr>
                      <w:sz w:val="20"/>
                    </w:rPr>
                  </w:rPrChange>
                </w:rPr>
                <w:t>Manages project contingency; approves all staffing changes</w:t>
              </w:r>
            </w:ins>
          </w:p>
          <w:p w:rsidR="00B31AFE" w:rsidRPr="00B31AFE" w:rsidRDefault="00B31AFE" w:rsidP="00B31AFE">
            <w:pPr>
              <w:numPr>
                <w:ilvl w:val="0"/>
                <w:numId w:val="14"/>
              </w:numPr>
              <w:spacing w:before="0" w:after="0"/>
              <w:jc w:val="both"/>
              <w:outlineLvl w:val="4"/>
              <w:rPr>
                <w:ins w:id="119" w:author="David Shoemaker" w:date="2013-10-04T09:01:00Z"/>
                <w:sz w:val="19"/>
                <w:szCs w:val="19"/>
                <w:rPrChange w:id="120" w:author="David Shoemaker" w:date="2013-10-04T09:03:00Z">
                  <w:rPr>
                    <w:ins w:id="121" w:author="David Shoemaker" w:date="2013-10-04T09:01:00Z"/>
                    <w:bCs/>
                    <w:iCs/>
                    <w:sz w:val="20"/>
                  </w:rPr>
                </w:rPrChange>
              </w:rPr>
            </w:pPr>
            <w:ins w:id="122" w:author="David Shoemaker" w:date="2013-10-04T09:01:00Z">
              <w:r w:rsidRPr="00B31AFE">
                <w:rPr>
                  <w:sz w:val="19"/>
                  <w:szCs w:val="19"/>
                  <w:rPrChange w:id="123" w:author="David Shoemaker" w:date="2013-10-04T09:03:00Z">
                    <w:rPr>
                      <w:sz w:val="20"/>
                    </w:rPr>
                  </w:rPrChange>
                </w:rPr>
                <w:t>Chairs the Advanced LIGO CCB</w:t>
              </w:r>
            </w:ins>
          </w:p>
          <w:p w:rsidR="00B31AFE" w:rsidRPr="00B31AFE" w:rsidRDefault="00B31AFE" w:rsidP="00B31AFE">
            <w:pPr>
              <w:numPr>
                <w:ilvl w:val="0"/>
                <w:numId w:val="14"/>
              </w:numPr>
              <w:spacing w:before="0" w:after="0"/>
              <w:jc w:val="both"/>
              <w:outlineLvl w:val="4"/>
              <w:rPr>
                <w:ins w:id="124" w:author="David Shoemaker" w:date="2013-10-04T09:01:00Z"/>
                <w:sz w:val="19"/>
                <w:szCs w:val="19"/>
                <w:rPrChange w:id="125" w:author="David Shoemaker" w:date="2013-10-04T09:03:00Z">
                  <w:rPr>
                    <w:ins w:id="126" w:author="David Shoemaker" w:date="2013-10-04T09:01:00Z"/>
                    <w:bCs/>
                    <w:iCs/>
                    <w:sz w:val="20"/>
                  </w:rPr>
                </w:rPrChange>
              </w:rPr>
            </w:pPr>
            <w:ins w:id="127" w:author="David Shoemaker" w:date="2013-10-04T09:01:00Z">
              <w:r w:rsidRPr="00B31AFE">
                <w:rPr>
                  <w:sz w:val="19"/>
                  <w:szCs w:val="19"/>
                  <w:rPrChange w:id="128" w:author="David Shoemaker" w:date="2013-10-04T09:03:00Z">
                    <w:rPr>
                      <w:sz w:val="20"/>
                    </w:rPr>
                  </w:rPrChange>
                </w:rPr>
                <w:t>Acts on advice from the Advanced LIGO CCB, TRB, PAP</w:t>
              </w:r>
            </w:ins>
          </w:p>
          <w:p w:rsidR="00B31AFE" w:rsidRPr="00B31AFE" w:rsidRDefault="00B31AFE" w:rsidP="00B31AFE">
            <w:pPr>
              <w:numPr>
                <w:ilvl w:val="0"/>
                <w:numId w:val="14"/>
              </w:numPr>
              <w:spacing w:before="0" w:after="0"/>
              <w:jc w:val="both"/>
              <w:outlineLvl w:val="4"/>
              <w:rPr>
                <w:ins w:id="129" w:author="David Shoemaker" w:date="2013-10-04T09:01:00Z"/>
                <w:sz w:val="19"/>
                <w:szCs w:val="19"/>
                <w:rPrChange w:id="130" w:author="David Shoemaker" w:date="2013-10-04T09:03:00Z">
                  <w:rPr>
                    <w:ins w:id="131" w:author="David Shoemaker" w:date="2013-10-04T09:01:00Z"/>
                    <w:bCs/>
                    <w:iCs/>
                    <w:sz w:val="20"/>
                  </w:rPr>
                </w:rPrChange>
              </w:rPr>
            </w:pPr>
            <w:ins w:id="132" w:author="David Shoemaker" w:date="2013-10-04T09:01:00Z">
              <w:r w:rsidRPr="00B31AFE">
                <w:rPr>
                  <w:sz w:val="19"/>
                  <w:szCs w:val="19"/>
                  <w:rPrChange w:id="133" w:author="David Shoemaker" w:date="2013-10-04T09:03:00Z">
                    <w:rPr>
                      <w:sz w:val="20"/>
                    </w:rPr>
                  </w:rPrChange>
                </w:rPr>
                <w:t>Chairs the RMT  (Risk Management Team)</w:t>
              </w:r>
            </w:ins>
          </w:p>
          <w:p w:rsidR="00B31AFE" w:rsidRPr="00B31AFE" w:rsidRDefault="00B31AFE" w:rsidP="00B31AFE">
            <w:pPr>
              <w:numPr>
                <w:ilvl w:val="0"/>
                <w:numId w:val="14"/>
              </w:numPr>
              <w:spacing w:before="0" w:after="0"/>
              <w:jc w:val="both"/>
              <w:outlineLvl w:val="4"/>
              <w:rPr>
                <w:ins w:id="134" w:author="David Shoemaker" w:date="2013-10-04T09:01:00Z"/>
                <w:sz w:val="19"/>
                <w:szCs w:val="19"/>
                <w:rPrChange w:id="135" w:author="David Shoemaker" w:date="2013-10-04T09:03:00Z">
                  <w:rPr>
                    <w:ins w:id="136" w:author="David Shoemaker" w:date="2013-10-04T09:01:00Z"/>
                    <w:bCs/>
                    <w:iCs/>
                    <w:sz w:val="20"/>
                  </w:rPr>
                </w:rPrChange>
              </w:rPr>
            </w:pPr>
            <w:ins w:id="137" w:author="David Shoemaker" w:date="2013-10-04T09:01:00Z">
              <w:r w:rsidRPr="00B31AFE">
                <w:rPr>
                  <w:sz w:val="19"/>
                  <w:szCs w:val="19"/>
                  <w:rPrChange w:id="138" w:author="David Shoemaker" w:date="2013-10-04T09:03:00Z">
                    <w:rPr>
                      <w:sz w:val="20"/>
                    </w:rPr>
                  </w:rPrChange>
                </w:rPr>
                <w:t>Directs the efforts of the subsystem leaders to manage project scope, cost, and schedule goals</w:t>
              </w:r>
            </w:ins>
          </w:p>
          <w:p w:rsidR="00B31AFE" w:rsidRPr="00B31AFE" w:rsidRDefault="00B31AFE" w:rsidP="00B31AFE">
            <w:pPr>
              <w:numPr>
                <w:ilvl w:val="0"/>
                <w:numId w:val="14"/>
              </w:numPr>
              <w:spacing w:before="0" w:after="0"/>
              <w:jc w:val="both"/>
              <w:outlineLvl w:val="4"/>
              <w:rPr>
                <w:ins w:id="139" w:author="David Shoemaker" w:date="2013-10-04T09:01:00Z"/>
                <w:sz w:val="19"/>
                <w:szCs w:val="19"/>
                <w:rPrChange w:id="140" w:author="David Shoemaker" w:date="2013-10-04T09:03:00Z">
                  <w:rPr>
                    <w:ins w:id="141" w:author="David Shoemaker" w:date="2013-10-04T09:01:00Z"/>
                    <w:bCs/>
                    <w:iCs/>
                    <w:sz w:val="20"/>
                  </w:rPr>
                </w:rPrChange>
              </w:rPr>
            </w:pPr>
            <w:ins w:id="142" w:author="David Shoemaker" w:date="2013-10-04T09:01:00Z">
              <w:r w:rsidRPr="00B31AFE">
                <w:rPr>
                  <w:sz w:val="19"/>
                  <w:szCs w:val="19"/>
                  <w:rPrChange w:id="143" w:author="David Shoemaker" w:date="2013-10-04T09:03:00Z">
                    <w:rPr>
                      <w:sz w:val="20"/>
                    </w:rPr>
                  </w:rPrChange>
                </w:rPr>
                <w:t>Directly supervises the Advanced LIGO Deputy Project Managers and Systems Engineer</w:t>
              </w:r>
            </w:ins>
          </w:p>
          <w:p w:rsidR="00B31AFE" w:rsidRPr="00B31AFE" w:rsidRDefault="00B31AFE" w:rsidP="00B31AFE">
            <w:pPr>
              <w:numPr>
                <w:ilvl w:val="0"/>
                <w:numId w:val="14"/>
              </w:numPr>
              <w:spacing w:before="0" w:after="0"/>
              <w:jc w:val="both"/>
              <w:outlineLvl w:val="4"/>
              <w:rPr>
                <w:ins w:id="144" w:author="David Shoemaker" w:date="2013-10-04T09:01:00Z"/>
                <w:sz w:val="19"/>
                <w:szCs w:val="19"/>
                <w:rPrChange w:id="145" w:author="David Shoemaker" w:date="2013-10-04T09:03:00Z">
                  <w:rPr>
                    <w:ins w:id="146" w:author="David Shoemaker" w:date="2013-10-04T09:01:00Z"/>
                    <w:bCs/>
                    <w:iCs/>
                    <w:sz w:val="20"/>
                  </w:rPr>
                </w:rPrChange>
              </w:rPr>
            </w:pPr>
            <w:ins w:id="147" w:author="David Shoemaker" w:date="2013-10-04T09:01:00Z">
              <w:r w:rsidRPr="00B31AFE">
                <w:rPr>
                  <w:sz w:val="19"/>
                  <w:szCs w:val="19"/>
                  <w:rPrChange w:id="148" w:author="David Shoemaker" w:date="2013-10-04T09:03:00Z">
                    <w:rPr>
                      <w:sz w:val="20"/>
                    </w:rPr>
                  </w:rPrChange>
                </w:rPr>
                <w:t>Directly supervises the Advanced LIGO Safety and QA officers</w:t>
              </w:r>
            </w:ins>
          </w:p>
          <w:p w:rsidR="00B31AFE" w:rsidRPr="00B31AFE" w:rsidDel="00382252" w:rsidRDefault="00B31AFE" w:rsidP="00BE7AC9">
            <w:pPr>
              <w:numPr>
                <w:ilvl w:val="4"/>
                <w:numId w:val="4"/>
              </w:numPr>
              <w:jc w:val="both"/>
              <w:outlineLvl w:val="4"/>
              <w:rPr>
                <w:del w:id="149" w:author="David Shoemaker" w:date="2013-10-04T09:01:00Z"/>
                <w:sz w:val="19"/>
                <w:szCs w:val="19"/>
                <w:rPrChange w:id="150" w:author="David Shoemaker" w:date="2013-10-04T09:03:00Z">
                  <w:rPr>
                    <w:del w:id="151" w:author="David Shoemaker" w:date="2013-10-04T09:01:00Z"/>
                    <w:bCs/>
                    <w:iCs/>
                    <w:sz w:val="20"/>
                  </w:rPr>
                </w:rPrChange>
              </w:rPr>
            </w:pPr>
            <w:ins w:id="152" w:author="David Shoemaker" w:date="2013-10-04T09:01:00Z">
              <w:r w:rsidRPr="00B31AFE">
                <w:rPr>
                  <w:sz w:val="19"/>
                  <w:szCs w:val="19"/>
                  <w:rPrChange w:id="153" w:author="David Shoemaker" w:date="2013-10-04T09:03:00Z">
                    <w:rPr>
                      <w:sz w:val="20"/>
                    </w:rPr>
                  </w:rPrChange>
                </w:rPr>
                <w:t>Has signature authority on all accounts (to a limit of $1,000,000 for each purchase order)</w:t>
              </w:r>
            </w:ins>
            <w:del w:id="154" w:author="David Shoemaker" w:date="2013-10-04T09:01:00Z">
              <w:r w:rsidRPr="00B31AFE" w:rsidDel="00382252">
                <w:rPr>
                  <w:sz w:val="19"/>
                  <w:szCs w:val="19"/>
                  <w:u w:val="single"/>
                  <w:rPrChange w:id="155" w:author="David Shoemaker" w:date="2013-10-04T09:03:00Z">
                    <w:rPr>
                      <w:sz w:val="20"/>
                      <w:u w:val="single"/>
                    </w:rPr>
                  </w:rPrChange>
                </w:rPr>
                <w:delText>Project Leader</w:delText>
              </w:r>
            </w:del>
          </w:p>
          <w:p w:rsidR="00B31AFE" w:rsidRPr="00B31AFE" w:rsidDel="00382252" w:rsidRDefault="00B31AFE" w:rsidP="00BE7AC9">
            <w:pPr>
              <w:pStyle w:val="sub-caption"/>
              <w:keepNext w:val="0"/>
              <w:rPr>
                <w:del w:id="156" w:author="David Shoemaker" w:date="2013-10-04T09:01:00Z"/>
                <w:sz w:val="19"/>
                <w:szCs w:val="19"/>
                <w:rPrChange w:id="157" w:author="David Shoemaker" w:date="2013-10-04T09:03:00Z">
                  <w:rPr>
                    <w:del w:id="158" w:author="David Shoemaker" w:date="2013-10-04T09:01:00Z"/>
                  </w:rPr>
                </w:rPrChange>
              </w:rPr>
            </w:pPr>
            <w:del w:id="159" w:author="David Shoemaker" w:date="2013-10-04T09:01:00Z">
              <w:r w:rsidRPr="00B31AFE" w:rsidDel="00382252">
                <w:rPr>
                  <w:sz w:val="19"/>
                  <w:szCs w:val="19"/>
                  <w:rPrChange w:id="160" w:author="David Shoemaker" w:date="2013-10-04T09:03:00Z">
                    <w:rPr/>
                  </w:rPrChange>
                </w:rPr>
                <w:delText>Scope: The Advanced LIGO Construction Project.</w:delText>
              </w:r>
            </w:del>
          </w:p>
          <w:p w:rsidR="00B31AFE" w:rsidRPr="00B31AFE" w:rsidDel="00382252" w:rsidRDefault="00B31AFE" w:rsidP="00BE7AC9">
            <w:pPr>
              <w:pStyle w:val="sub-caption"/>
              <w:keepNext w:val="0"/>
              <w:rPr>
                <w:del w:id="161" w:author="David Shoemaker" w:date="2013-10-04T09:01:00Z"/>
                <w:sz w:val="19"/>
                <w:szCs w:val="19"/>
                <w:rPrChange w:id="162" w:author="David Shoemaker" w:date="2013-10-04T09:03:00Z">
                  <w:rPr>
                    <w:del w:id="163" w:author="David Shoemaker" w:date="2013-10-04T09:01:00Z"/>
                  </w:rPr>
                </w:rPrChange>
              </w:rPr>
            </w:pPr>
            <w:del w:id="164" w:author="David Shoemaker" w:date="2013-10-04T09:01:00Z">
              <w:r w:rsidRPr="00B31AFE" w:rsidDel="00382252">
                <w:rPr>
                  <w:sz w:val="19"/>
                  <w:szCs w:val="19"/>
                  <w:rPrChange w:id="165" w:author="David Shoemaker" w:date="2013-10-04T09:03:00Z">
                    <w:rPr/>
                  </w:rPrChange>
                </w:rPr>
                <w:delText>Reports to: The LIGO Laboratory Executive Director</w:delText>
              </w:r>
            </w:del>
          </w:p>
          <w:p w:rsidR="00B31AFE" w:rsidRPr="00B31AFE" w:rsidDel="00382252" w:rsidRDefault="00B31AFE" w:rsidP="00BE7AC9">
            <w:pPr>
              <w:numPr>
                <w:ilvl w:val="4"/>
                <w:numId w:val="4"/>
              </w:numPr>
              <w:spacing w:before="0"/>
              <w:jc w:val="both"/>
              <w:outlineLvl w:val="4"/>
              <w:rPr>
                <w:del w:id="166" w:author="David Shoemaker" w:date="2013-10-04T09:01:00Z"/>
                <w:sz w:val="19"/>
                <w:szCs w:val="19"/>
                <w:rPrChange w:id="167" w:author="David Shoemaker" w:date="2013-10-04T09:03:00Z">
                  <w:rPr>
                    <w:del w:id="168" w:author="David Shoemaker" w:date="2013-10-04T09:01:00Z"/>
                    <w:bCs/>
                    <w:iCs/>
                    <w:sz w:val="20"/>
                  </w:rPr>
                </w:rPrChange>
              </w:rPr>
            </w:pPr>
            <w:del w:id="169" w:author="David Shoemaker" w:date="2013-10-04T09:01:00Z">
              <w:r w:rsidRPr="00B31AFE" w:rsidDel="00382252">
                <w:rPr>
                  <w:sz w:val="19"/>
                  <w:szCs w:val="19"/>
                  <w:rPrChange w:id="170" w:author="David Shoemaker" w:date="2013-10-04T09:03:00Z">
                    <w:rPr>
                      <w:sz w:val="20"/>
                    </w:rPr>
                  </w:rPrChange>
                </w:rPr>
                <w:delText>Responsibilities:</w:delText>
              </w:r>
            </w:del>
          </w:p>
          <w:p w:rsidR="00B31AFE" w:rsidRPr="00B31AFE" w:rsidDel="00382252" w:rsidRDefault="00B31AFE" w:rsidP="00BE7AC9">
            <w:pPr>
              <w:numPr>
                <w:ilvl w:val="0"/>
                <w:numId w:val="14"/>
              </w:numPr>
              <w:spacing w:before="0" w:after="0"/>
              <w:jc w:val="both"/>
              <w:outlineLvl w:val="4"/>
              <w:rPr>
                <w:del w:id="171" w:author="David Shoemaker" w:date="2013-10-04T09:01:00Z"/>
                <w:sz w:val="19"/>
                <w:szCs w:val="19"/>
                <w:rPrChange w:id="172" w:author="David Shoemaker" w:date="2013-10-04T09:03:00Z">
                  <w:rPr>
                    <w:del w:id="173" w:author="David Shoemaker" w:date="2013-10-04T09:01:00Z"/>
                    <w:bCs/>
                    <w:iCs/>
                    <w:sz w:val="20"/>
                  </w:rPr>
                </w:rPrChange>
              </w:rPr>
            </w:pPr>
            <w:del w:id="174" w:author="David Shoemaker" w:date="2013-10-04T09:01:00Z">
              <w:r w:rsidRPr="00B31AFE" w:rsidDel="00382252">
                <w:rPr>
                  <w:sz w:val="19"/>
                  <w:szCs w:val="19"/>
                  <w:rPrChange w:id="175" w:author="David Shoemaker" w:date="2013-10-04T09:03:00Z">
                    <w:rPr>
                      <w:sz w:val="20"/>
                    </w:rPr>
                  </w:rPrChange>
                </w:rPr>
                <w:delText>Accountable for the Advanced LIGO Project and its deliverables</w:delText>
              </w:r>
            </w:del>
          </w:p>
          <w:p w:rsidR="00B31AFE" w:rsidRPr="00B31AFE" w:rsidDel="00382252" w:rsidRDefault="00B31AFE" w:rsidP="00BE7AC9">
            <w:pPr>
              <w:numPr>
                <w:ilvl w:val="0"/>
                <w:numId w:val="14"/>
              </w:numPr>
              <w:spacing w:before="0" w:after="0"/>
              <w:jc w:val="both"/>
              <w:outlineLvl w:val="4"/>
              <w:rPr>
                <w:del w:id="176" w:author="David Shoemaker" w:date="2013-10-04T09:01:00Z"/>
                <w:sz w:val="19"/>
                <w:szCs w:val="19"/>
                <w:rPrChange w:id="177" w:author="David Shoemaker" w:date="2013-10-04T09:03:00Z">
                  <w:rPr>
                    <w:del w:id="178" w:author="David Shoemaker" w:date="2013-10-04T09:01:00Z"/>
                    <w:bCs/>
                    <w:iCs/>
                    <w:sz w:val="20"/>
                  </w:rPr>
                </w:rPrChange>
              </w:rPr>
            </w:pPr>
            <w:del w:id="179" w:author="David Shoemaker" w:date="2013-10-04T09:01:00Z">
              <w:r w:rsidRPr="00B31AFE" w:rsidDel="00382252">
                <w:rPr>
                  <w:sz w:val="19"/>
                  <w:szCs w:val="19"/>
                  <w:rPrChange w:id="180" w:author="David Shoemaker" w:date="2013-10-04T09:03:00Z">
                    <w:rPr>
                      <w:sz w:val="20"/>
                    </w:rPr>
                  </w:rPrChange>
                </w:rPr>
                <w:delText>Define and modifies overall strategy for completing project</w:delText>
              </w:r>
            </w:del>
          </w:p>
          <w:p w:rsidR="00B31AFE" w:rsidRPr="00B31AFE" w:rsidDel="00382252" w:rsidRDefault="00B31AFE" w:rsidP="00BE7AC9">
            <w:pPr>
              <w:numPr>
                <w:ilvl w:val="0"/>
                <w:numId w:val="14"/>
              </w:numPr>
              <w:spacing w:before="0" w:after="0"/>
              <w:jc w:val="both"/>
              <w:outlineLvl w:val="4"/>
              <w:rPr>
                <w:del w:id="181" w:author="David Shoemaker" w:date="2013-10-04T09:01:00Z"/>
                <w:sz w:val="19"/>
                <w:szCs w:val="19"/>
                <w:rPrChange w:id="182" w:author="David Shoemaker" w:date="2013-10-04T09:03:00Z">
                  <w:rPr>
                    <w:del w:id="183" w:author="David Shoemaker" w:date="2013-10-04T09:01:00Z"/>
                    <w:bCs/>
                    <w:iCs/>
                    <w:sz w:val="20"/>
                  </w:rPr>
                </w:rPrChange>
              </w:rPr>
            </w:pPr>
            <w:del w:id="184" w:author="David Shoemaker" w:date="2013-10-04T09:01:00Z">
              <w:r w:rsidRPr="00B31AFE" w:rsidDel="00382252">
                <w:rPr>
                  <w:sz w:val="19"/>
                  <w:szCs w:val="19"/>
                  <w:rPrChange w:id="185" w:author="David Shoemaker" w:date="2013-10-04T09:03:00Z">
                    <w:rPr>
                      <w:sz w:val="20"/>
                    </w:rPr>
                  </w:rPrChange>
                </w:rPr>
                <w:delText>Assures all QA, safety, and reporting requirements are met</w:delText>
              </w:r>
            </w:del>
          </w:p>
          <w:p w:rsidR="00B31AFE" w:rsidRPr="00B31AFE" w:rsidDel="00382252" w:rsidRDefault="00B31AFE" w:rsidP="00BE7AC9">
            <w:pPr>
              <w:numPr>
                <w:ilvl w:val="0"/>
                <w:numId w:val="14"/>
              </w:numPr>
              <w:spacing w:before="0" w:after="0"/>
              <w:jc w:val="both"/>
              <w:outlineLvl w:val="4"/>
              <w:rPr>
                <w:del w:id="186" w:author="David Shoemaker" w:date="2013-10-04T09:01:00Z"/>
                <w:sz w:val="19"/>
                <w:szCs w:val="19"/>
                <w:rPrChange w:id="187" w:author="David Shoemaker" w:date="2013-10-04T09:03:00Z">
                  <w:rPr>
                    <w:del w:id="188" w:author="David Shoemaker" w:date="2013-10-04T09:01:00Z"/>
                    <w:bCs/>
                    <w:iCs/>
                    <w:sz w:val="20"/>
                  </w:rPr>
                </w:rPrChange>
              </w:rPr>
            </w:pPr>
            <w:del w:id="189" w:author="David Shoemaker" w:date="2013-10-04T09:01:00Z">
              <w:r w:rsidRPr="00B31AFE" w:rsidDel="00382252">
                <w:rPr>
                  <w:sz w:val="19"/>
                  <w:szCs w:val="19"/>
                  <w:rPrChange w:id="190" w:author="David Shoemaker" w:date="2013-10-04T09:03:00Z">
                    <w:rPr>
                      <w:sz w:val="20"/>
                    </w:rPr>
                  </w:rPrChange>
                </w:rPr>
                <w:delText>Advocates for Advanced LIGO in the context of the Laboratory</w:delText>
              </w:r>
            </w:del>
          </w:p>
          <w:p w:rsidR="00B31AFE" w:rsidRPr="00B31AFE" w:rsidDel="00382252" w:rsidRDefault="00B31AFE" w:rsidP="00BE7AC9">
            <w:pPr>
              <w:pStyle w:val="sub-caption"/>
              <w:keepNext w:val="0"/>
              <w:rPr>
                <w:del w:id="191" w:author="David Shoemaker" w:date="2013-10-04T09:01:00Z"/>
                <w:sz w:val="19"/>
                <w:szCs w:val="19"/>
                <w:rPrChange w:id="192" w:author="David Shoemaker" w:date="2013-10-04T09:03:00Z">
                  <w:rPr>
                    <w:del w:id="193" w:author="David Shoemaker" w:date="2013-10-04T09:01:00Z"/>
                  </w:rPr>
                </w:rPrChange>
              </w:rPr>
            </w:pPr>
            <w:del w:id="194" w:author="David Shoemaker" w:date="2013-10-04T09:01:00Z">
              <w:r w:rsidRPr="00B31AFE" w:rsidDel="00382252">
                <w:rPr>
                  <w:sz w:val="19"/>
                  <w:szCs w:val="19"/>
                  <w:rPrChange w:id="195" w:author="David Shoemaker" w:date="2013-10-04T09:03:00Z">
                    <w:rPr/>
                  </w:rPrChange>
                </w:rPr>
                <w:delText>Authority:</w:delText>
              </w:r>
            </w:del>
          </w:p>
          <w:p w:rsidR="00B31AFE" w:rsidRPr="00B31AFE" w:rsidDel="00382252" w:rsidRDefault="00B31AFE" w:rsidP="00BE7AC9">
            <w:pPr>
              <w:numPr>
                <w:ilvl w:val="0"/>
                <w:numId w:val="14"/>
              </w:numPr>
              <w:spacing w:before="0" w:after="0"/>
              <w:jc w:val="both"/>
              <w:outlineLvl w:val="4"/>
              <w:rPr>
                <w:del w:id="196" w:author="David Shoemaker" w:date="2013-10-04T09:01:00Z"/>
                <w:sz w:val="19"/>
                <w:szCs w:val="19"/>
                <w:rPrChange w:id="197" w:author="David Shoemaker" w:date="2013-10-04T09:03:00Z">
                  <w:rPr>
                    <w:del w:id="198" w:author="David Shoemaker" w:date="2013-10-04T09:01:00Z"/>
                    <w:bCs/>
                    <w:iCs/>
                    <w:sz w:val="20"/>
                  </w:rPr>
                </w:rPrChange>
              </w:rPr>
            </w:pPr>
            <w:del w:id="199" w:author="David Shoemaker" w:date="2013-10-04T09:01:00Z">
              <w:r w:rsidRPr="00B31AFE" w:rsidDel="00382252">
                <w:rPr>
                  <w:sz w:val="19"/>
                  <w:szCs w:val="19"/>
                  <w:rPrChange w:id="200" w:author="David Shoemaker" w:date="2013-10-04T09:03:00Z">
                    <w:rPr>
                      <w:sz w:val="20"/>
                    </w:rPr>
                  </w:rPrChange>
                </w:rPr>
                <w:delText>Provides leadership for Advanced LIGO in Lab and LSC</w:delText>
              </w:r>
            </w:del>
          </w:p>
          <w:p w:rsidR="00B31AFE" w:rsidRPr="00B31AFE" w:rsidDel="00382252" w:rsidRDefault="00B31AFE" w:rsidP="00BE7AC9">
            <w:pPr>
              <w:numPr>
                <w:ilvl w:val="0"/>
                <w:numId w:val="14"/>
              </w:numPr>
              <w:spacing w:before="0" w:after="0"/>
              <w:jc w:val="both"/>
              <w:outlineLvl w:val="4"/>
              <w:rPr>
                <w:del w:id="201" w:author="David Shoemaker" w:date="2013-10-04T09:01:00Z"/>
                <w:sz w:val="19"/>
                <w:szCs w:val="19"/>
                <w:rPrChange w:id="202" w:author="David Shoemaker" w:date="2013-10-04T09:03:00Z">
                  <w:rPr>
                    <w:del w:id="203" w:author="David Shoemaker" w:date="2013-10-04T09:01:00Z"/>
                    <w:bCs/>
                    <w:iCs/>
                    <w:sz w:val="20"/>
                  </w:rPr>
                </w:rPrChange>
              </w:rPr>
            </w:pPr>
            <w:del w:id="204" w:author="David Shoemaker" w:date="2013-10-04T09:01:00Z">
              <w:r w:rsidRPr="00B31AFE" w:rsidDel="00382252">
                <w:rPr>
                  <w:sz w:val="19"/>
                  <w:szCs w:val="19"/>
                  <w:rPrChange w:id="205" w:author="David Shoemaker" w:date="2013-10-04T09:03:00Z">
                    <w:rPr>
                      <w:sz w:val="20"/>
                    </w:rPr>
                  </w:rPrChange>
                </w:rPr>
                <w:delText>Manages project contingency</w:delText>
              </w:r>
            </w:del>
          </w:p>
          <w:p w:rsidR="00B31AFE" w:rsidRPr="00B31AFE" w:rsidDel="00382252" w:rsidRDefault="00B31AFE" w:rsidP="00BE7AC9">
            <w:pPr>
              <w:numPr>
                <w:ilvl w:val="0"/>
                <w:numId w:val="14"/>
              </w:numPr>
              <w:spacing w:before="0" w:after="0"/>
              <w:jc w:val="both"/>
              <w:rPr>
                <w:del w:id="206" w:author="David Shoemaker" w:date="2013-10-04T09:01:00Z"/>
                <w:sz w:val="19"/>
                <w:szCs w:val="19"/>
                <w:rPrChange w:id="207" w:author="David Shoemaker" w:date="2013-10-04T09:03:00Z">
                  <w:rPr>
                    <w:del w:id="208" w:author="David Shoemaker" w:date="2013-10-04T09:01:00Z"/>
                    <w:sz w:val="20"/>
                  </w:rPr>
                </w:rPrChange>
              </w:rPr>
            </w:pPr>
            <w:del w:id="209" w:author="David Shoemaker" w:date="2013-10-04T09:01:00Z">
              <w:r w:rsidRPr="00B31AFE" w:rsidDel="00382252">
                <w:rPr>
                  <w:sz w:val="19"/>
                  <w:szCs w:val="19"/>
                  <w:rPrChange w:id="210" w:author="David Shoemaker" w:date="2013-10-04T09:03:00Z">
                    <w:rPr>
                      <w:sz w:val="20"/>
                    </w:rPr>
                  </w:rPrChange>
                </w:rPr>
                <w:delText>Acts on advice from the Advanced LIGO CCB, TRB, PAP</w:delText>
              </w:r>
            </w:del>
          </w:p>
          <w:p w:rsidR="00B31AFE" w:rsidRPr="00B31AFE" w:rsidDel="00382252" w:rsidRDefault="00B31AFE" w:rsidP="002D4F4D">
            <w:pPr>
              <w:numPr>
                <w:ilvl w:val="0"/>
                <w:numId w:val="14"/>
              </w:numPr>
              <w:spacing w:before="0" w:after="0"/>
              <w:jc w:val="both"/>
              <w:outlineLvl w:val="4"/>
              <w:rPr>
                <w:del w:id="211" w:author="David Shoemaker" w:date="2013-10-04T09:01:00Z"/>
                <w:sz w:val="19"/>
                <w:szCs w:val="19"/>
                <w:rPrChange w:id="212" w:author="David Shoemaker" w:date="2013-10-04T09:03:00Z">
                  <w:rPr>
                    <w:del w:id="213" w:author="David Shoemaker" w:date="2013-10-04T09:01:00Z"/>
                    <w:bCs/>
                    <w:iCs/>
                    <w:sz w:val="20"/>
                  </w:rPr>
                </w:rPrChange>
              </w:rPr>
            </w:pPr>
            <w:del w:id="214" w:author="David Shoemaker" w:date="2013-10-04T09:01:00Z">
              <w:r w:rsidRPr="00B31AFE" w:rsidDel="00382252">
                <w:rPr>
                  <w:sz w:val="19"/>
                  <w:szCs w:val="19"/>
                  <w:rPrChange w:id="215" w:author="David Shoemaker" w:date="2013-10-04T09:03:00Z">
                    <w:rPr>
                      <w:sz w:val="20"/>
                    </w:rPr>
                  </w:rPrChange>
                </w:rPr>
                <w:delText>Chairs the RMT  (Risk Management Team)</w:delText>
              </w:r>
            </w:del>
          </w:p>
          <w:p w:rsidR="00B31AFE" w:rsidRPr="00B31AFE" w:rsidDel="00382252" w:rsidRDefault="00B31AFE" w:rsidP="00BE7AC9">
            <w:pPr>
              <w:numPr>
                <w:ilvl w:val="0"/>
                <w:numId w:val="14"/>
              </w:numPr>
              <w:spacing w:before="0" w:after="0"/>
              <w:jc w:val="both"/>
              <w:rPr>
                <w:del w:id="216" w:author="David Shoemaker" w:date="2013-10-04T09:01:00Z"/>
                <w:sz w:val="19"/>
                <w:szCs w:val="19"/>
                <w:rPrChange w:id="217" w:author="David Shoemaker" w:date="2013-10-04T09:03:00Z">
                  <w:rPr>
                    <w:del w:id="218" w:author="David Shoemaker" w:date="2013-10-04T09:01:00Z"/>
                    <w:sz w:val="20"/>
                  </w:rPr>
                </w:rPrChange>
              </w:rPr>
            </w:pPr>
            <w:del w:id="219" w:author="David Shoemaker" w:date="2013-10-04T09:01:00Z">
              <w:r w:rsidRPr="00B31AFE" w:rsidDel="00382252">
                <w:rPr>
                  <w:sz w:val="19"/>
                  <w:szCs w:val="19"/>
                  <w:rPrChange w:id="220" w:author="David Shoemaker" w:date="2013-10-04T09:03:00Z">
                    <w:rPr>
                      <w:sz w:val="20"/>
                    </w:rPr>
                  </w:rPrChange>
                </w:rPr>
                <w:delText>Directly supervises the Advanced LIGO Project Manager and Systems Engineer</w:delText>
              </w:r>
            </w:del>
          </w:p>
          <w:p w:rsidR="00B31AFE" w:rsidRPr="00B31AFE" w:rsidDel="00382252" w:rsidRDefault="00B31AFE" w:rsidP="00BE7AC9">
            <w:pPr>
              <w:numPr>
                <w:ilvl w:val="0"/>
                <w:numId w:val="14"/>
              </w:numPr>
              <w:spacing w:before="0" w:after="0"/>
              <w:jc w:val="both"/>
              <w:outlineLvl w:val="4"/>
              <w:rPr>
                <w:del w:id="221" w:author="David Shoemaker" w:date="2013-10-04T09:01:00Z"/>
                <w:sz w:val="19"/>
                <w:szCs w:val="19"/>
                <w:rPrChange w:id="222" w:author="David Shoemaker" w:date="2013-10-04T09:03:00Z">
                  <w:rPr>
                    <w:del w:id="223" w:author="David Shoemaker" w:date="2013-10-04T09:01:00Z"/>
                    <w:bCs/>
                    <w:iCs/>
                    <w:sz w:val="20"/>
                  </w:rPr>
                </w:rPrChange>
              </w:rPr>
            </w:pPr>
            <w:del w:id="224" w:author="David Shoemaker" w:date="2013-10-04T09:01:00Z">
              <w:r w:rsidRPr="00B31AFE" w:rsidDel="00382252">
                <w:rPr>
                  <w:sz w:val="19"/>
                  <w:szCs w:val="19"/>
                  <w:rPrChange w:id="225" w:author="David Shoemaker" w:date="2013-10-04T09:03:00Z">
                    <w:rPr>
                      <w:sz w:val="20"/>
                    </w:rPr>
                  </w:rPrChange>
                </w:rPr>
                <w:delText>Directly supervises the Advanced LIGO Safety and QA officers</w:delText>
              </w:r>
            </w:del>
          </w:p>
          <w:p w:rsidR="00B31AFE" w:rsidRPr="00B31AFE" w:rsidRDefault="00B31AFE" w:rsidP="00824327">
            <w:pPr>
              <w:numPr>
                <w:ilvl w:val="0"/>
                <w:numId w:val="14"/>
              </w:numPr>
              <w:spacing w:before="0" w:after="0"/>
              <w:jc w:val="both"/>
              <w:outlineLvl w:val="4"/>
              <w:rPr>
                <w:sz w:val="19"/>
                <w:szCs w:val="19"/>
                <w:u w:val="single"/>
                <w:rPrChange w:id="226" w:author="David Shoemaker" w:date="2013-10-04T09:03:00Z">
                  <w:rPr>
                    <w:bCs/>
                    <w:iCs/>
                    <w:sz w:val="20"/>
                    <w:u w:val="single"/>
                  </w:rPr>
                </w:rPrChange>
              </w:rPr>
            </w:pPr>
            <w:del w:id="227" w:author="David Shoemaker" w:date="2013-10-04T09:01:00Z">
              <w:r w:rsidRPr="00B31AFE" w:rsidDel="00382252">
                <w:rPr>
                  <w:sz w:val="19"/>
                  <w:szCs w:val="19"/>
                  <w:rPrChange w:id="228" w:author="David Shoemaker" w:date="2013-10-04T09:03:00Z">
                    <w:rPr>
                      <w:sz w:val="20"/>
                    </w:rPr>
                  </w:rPrChange>
                </w:rPr>
                <w:delText>Has signature authority on all accounts (to a limit of $1,000,000 for each purchase order)</w:delText>
              </w:r>
            </w:del>
          </w:p>
        </w:tc>
      </w:tr>
      <w:tr w:rsidR="00B31AFE" w:rsidRPr="00B31AFE">
        <w:tc>
          <w:tcPr>
            <w:tcW w:w="8856" w:type="dxa"/>
          </w:tcPr>
          <w:p w:rsidR="00B31AFE" w:rsidRPr="00B31AFE" w:rsidRDefault="00B31AFE" w:rsidP="006F14BA">
            <w:pPr>
              <w:numPr>
                <w:ilvl w:val="4"/>
                <w:numId w:val="4"/>
              </w:numPr>
              <w:jc w:val="both"/>
              <w:outlineLvl w:val="4"/>
              <w:rPr>
                <w:ins w:id="229" w:author="David Shoemaker" w:date="2013-10-04T09:01:00Z"/>
                <w:sz w:val="19"/>
                <w:szCs w:val="19"/>
                <w:rPrChange w:id="230" w:author="David Shoemaker" w:date="2013-10-04T09:03:00Z">
                  <w:rPr>
                    <w:ins w:id="231" w:author="David Shoemaker" w:date="2013-10-04T09:01:00Z"/>
                    <w:bCs/>
                    <w:iCs/>
                    <w:sz w:val="20"/>
                  </w:rPr>
                </w:rPrChange>
              </w:rPr>
            </w:pPr>
            <w:ins w:id="232" w:author="David Shoemaker" w:date="2013-10-04T09:01:00Z">
              <w:r w:rsidRPr="00B31AFE">
                <w:rPr>
                  <w:sz w:val="19"/>
                  <w:szCs w:val="19"/>
                  <w:u w:val="single"/>
                  <w:rPrChange w:id="233" w:author="David Shoemaker" w:date="2013-10-04T09:03:00Z">
                    <w:rPr>
                      <w:sz w:val="20"/>
                      <w:u w:val="single"/>
                    </w:rPr>
                  </w:rPrChange>
                </w:rPr>
                <w:t xml:space="preserve">Deputy Project Manager for </w:t>
              </w:r>
            </w:ins>
            <w:ins w:id="234" w:author="David Shoemaker" w:date="2013-10-28T10:34:00Z">
              <w:r w:rsidR="004C6607">
                <w:rPr>
                  <w:sz w:val="19"/>
                  <w:szCs w:val="19"/>
                  <w:u w:val="single"/>
                </w:rPr>
                <w:t>Finance</w:t>
              </w:r>
            </w:ins>
            <w:ins w:id="235" w:author="David Shoemaker" w:date="2013-10-04T09:01:00Z">
              <w:r w:rsidRPr="00B31AFE">
                <w:rPr>
                  <w:sz w:val="19"/>
                  <w:szCs w:val="19"/>
                  <w:u w:val="single"/>
                  <w:rPrChange w:id="236" w:author="David Shoemaker" w:date="2013-10-04T09:03:00Z">
                    <w:rPr>
                      <w:sz w:val="20"/>
                      <w:u w:val="single"/>
                    </w:rPr>
                  </w:rPrChange>
                </w:rPr>
                <w:t xml:space="preserve"> and Administration</w:t>
              </w:r>
            </w:ins>
          </w:p>
          <w:p w:rsidR="00B31AFE" w:rsidRPr="00B31AFE" w:rsidRDefault="00B31AFE" w:rsidP="006F14BA">
            <w:pPr>
              <w:pStyle w:val="sub-caption"/>
              <w:keepNext w:val="0"/>
              <w:rPr>
                <w:ins w:id="237" w:author="David Shoemaker" w:date="2013-10-04T09:01:00Z"/>
                <w:sz w:val="19"/>
                <w:szCs w:val="19"/>
                <w:rPrChange w:id="238" w:author="David Shoemaker" w:date="2013-10-04T09:03:00Z">
                  <w:rPr>
                    <w:ins w:id="239" w:author="David Shoemaker" w:date="2013-10-04T09:01:00Z"/>
                  </w:rPr>
                </w:rPrChange>
              </w:rPr>
            </w:pPr>
            <w:ins w:id="240" w:author="David Shoemaker" w:date="2013-10-04T09:01:00Z">
              <w:r w:rsidRPr="00B31AFE">
                <w:rPr>
                  <w:sz w:val="19"/>
                  <w:szCs w:val="19"/>
                  <w:rPrChange w:id="241" w:author="David Shoemaker" w:date="2013-10-04T09:03:00Z">
                    <w:rPr/>
                  </w:rPrChange>
                </w:rPr>
                <w:t xml:space="preserve">Scope: The Advanced LIGO Construction Project </w:t>
              </w:r>
            </w:ins>
          </w:p>
          <w:p w:rsidR="00B31AFE" w:rsidRPr="00B31AFE" w:rsidRDefault="00B31AFE" w:rsidP="006F14BA">
            <w:pPr>
              <w:pStyle w:val="sub-caption"/>
              <w:keepNext w:val="0"/>
              <w:rPr>
                <w:ins w:id="242" w:author="David Shoemaker" w:date="2013-10-04T09:01:00Z"/>
                <w:sz w:val="19"/>
                <w:szCs w:val="19"/>
                <w:rPrChange w:id="243" w:author="David Shoemaker" w:date="2013-10-04T09:03:00Z">
                  <w:rPr>
                    <w:ins w:id="244" w:author="David Shoemaker" w:date="2013-10-04T09:01:00Z"/>
                  </w:rPr>
                </w:rPrChange>
              </w:rPr>
            </w:pPr>
            <w:ins w:id="245" w:author="David Shoemaker" w:date="2013-10-04T09:01:00Z">
              <w:r w:rsidRPr="00B31AFE">
                <w:rPr>
                  <w:sz w:val="19"/>
                  <w:szCs w:val="19"/>
                  <w:rPrChange w:id="246" w:author="David Shoemaker" w:date="2013-10-04T09:03:00Z">
                    <w:rPr/>
                  </w:rPrChange>
                </w:rPr>
                <w:t>Reports to: The Advanced LIGO Leader/Project Manager</w:t>
              </w:r>
            </w:ins>
          </w:p>
          <w:p w:rsidR="00B31AFE" w:rsidRPr="00B31AFE" w:rsidRDefault="00B31AFE" w:rsidP="006F14BA">
            <w:pPr>
              <w:numPr>
                <w:ilvl w:val="4"/>
                <w:numId w:val="4"/>
              </w:numPr>
              <w:spacing w:before="0"/>
              <w:jc w:val="both"/>
              <w:outlineLvl w:val="4"/>
              <w:rPr>
                <w:ins w:id="247" w:author="David Shoemaker" w:date="2013-10-04T09:01:00Z"/>
                <w:sz w:val="19"/>
                <w:szCs w:val="19"/>
                <w:rPrChange w:id="248" w:author="David Shoemaker" w:date="2013-10-04T09:03:00Z">
                  <w:rPr>
                    <w:ins w:id="249" w:author="David Shoemaker" w:date="2013-10-04T09:01:00Z"/>
                    <w:bCs/>
                    <w:iCs/>
                    <w:sz w:val="20"/>
                  </w:rPr>
                </w:rPrChange>
              </w:rPr>
            </w:pPr>
            <w:ins w:id="250" w:author="David Shoemaker" w:date="2013-10-04T09:01:00Z">
              <w:r w:rsidRPr="00B31AFE">
                <w:rPr>
                  <w:sz w:val="19"/>
                  <w:szCs w:val="19"/>
                  <w:rPrChange w:id="251" w:author="David Shoemaker" w:date="2013-10-04T09:03:00Z">
                    <w:rPr>
                      <w:sz w:val="20"/>
                    </w:rPr>
                  </w:rPrChange>
                </w:rPr>
                <w:t>Responsibilities:</w:t>
              </w:r>
            </w:ins>
          </w:p>
          <w:p w:rsidR="00B31AFE" w:rsidRPr="00B31AFE" w:rsidRDefault="00B31AFE" w:rsidP="00B31AFE">
            <w:pPr>
              <w:numPr>
                <w:ilvl w:val="0"/>
                <w:numId w:val="14"/>
              </w:numPr>
              <w:spacing w:before="0" w:after="0"/>
              <w:jc w:val="both"/>
              <w:outlineLvl w:val="4"/>
              <w:rPr>
                <w:ins w:id="252" w:author="David Shoemaker" w:date="2013-10-04T09:01:00Z"/>
                <w:sz w:val="19"/>
                <w:szCs w:val="19"/>
                <w:rPrChange w:id="253" w:author="David Shoemaker" w:date="2013-10-04T09:03:00Z">
                  <w:rPr>
                    <w:ins w:id="254" w:author="David Shoemaker" w:date="2013-10-04T09:01:00Z"/>
                    <w:bCs/>
                    <w:iCs/>
                    <w:sz w:val="20"/>
                  </w:rPr>
                </w:rPrChange>
              </w:rPr>
            </w:pPr>
            <w:ins w:id="255" w:author="David Shoemaker" w:date="2013-10-04T09:01:00Z">
              <w:r w:rsidRPr="00B31AFE">
                <w:rPr>
                  <w:sz w:val="19"/>
                  <w:szCs w:val="19"/>
                  <w:rPrChange w:id="256" w:author="David Shoemaker" w:date="2013-10-04T09:03:00Z">
                    <w:rPr>
                      <w:sz w:val="20"/>
                    </w:rPr>
                  </w:rPrChange>
                </w:rPr>
                <w:t>Develops &amp; Maintains WBS, schedule, cost estimate, and resource plan</w:t>
              </w:r>
            </w:ins>
          </w:p>
          <w:p w:rsidR="00B31AFE" w:rsidRPr="00B31AFE" w:rsidRDefault="00B31AFE" w:rsidP="00B31AFE">
            <w:pPr>
              <w:numPr>
                <w:ilvl w:val="0"/>
                <w:numId w:val="14"/>
              </w:numPr>
              <w:spacing w:before="0" w:after="0"/>
              <w:jc w:val="both"/>
              <w:outlineLvl w:val="4"/>
              <w:rPr>
                <w:ins w:id="257" w:author="David Shoemaker" w:date="2013-10-04T09:01:00Z"/>
                <w:sz w:val="19"/>
                <w:szCs w:val="19"/>
                <w:rPrChange w:id="258" w:author="David Shoemaker" w:date="2013-10-04T09:03:00Z">
                  <w:rPr>
                    <w:ins w:id="259" w:author="David Shoemaker" w:date="2013-10-04T09:01:00Z"/>
                    <w:bCs/>
                    <w:iCs/>
                    <w:sz w:val="20"/>
                  </w:rPr>
                </w:rPrChange>
              </w:rPr>
            </w:pPr>
            <w:ins w:id="260" w:author="David Shoemaker" w:date="2013-10-04T09:01:00Z">
              <w:r w:rsidRPr="00B31AFE">
                <w:rPr>
                  <w:sz w:val="19"/>
                  <w:szCs w:val="19"/>
                  <w:rPrChange w:id="261" w:author="David Shoemaker" w:date="2013-10-04T09:03:00Z">
                    <w:rPr>
                      <w:sz w:val="20"/>
                    </w:rPr>
                  </w:rPrChange>
                </w:rPr>
                <w:t>Reports on performance measures to the Advanced LIGO Leader</w:t>
              </w:r>
            </w:ins>
          </w:p>
          <w:p w:rsidR="00B31AFE" w:rsidRPr="00B31AFE" w:rsidRDefault="00B31AFE" w:rsidP="00B31AFE">
            <w:pPr>
              <w:numPr>
                <w:ilvl w:val="0"/>
                <w:numId w:val="14"/>
              </w:numPr>
              <w:spacing w:before="0" w:after="0"/>
              <w:jc w:val="both"/>
              <w:outlineLvl w:val="4"/>
              <w:rPr>
                <w:ins w:id="262" w:author="David Shoemaker" w:date="2013-10-04T09:01:00Z"/>
                <w:sz w:val="19"/>
                <w:szCs w:val="19"/>
                <w:rPrChange w:id="263" w:author="David Shoemaker" w:date="2013-10-04T09:03:00Z">
                  <w:rPr>
                    <w:ins w:id="264" w:author="David Shoemaker" w:date="2013-10-04T09:01:00Z"/>
                    <w:bCs/>
                    <w:iCs/>
                    <w:sz w:val="20"/>
                  </w:rPr>
                </w:rPrChange>
              </w:rPr>
            </w:pPr>
            <w:ins w:id="265" w:author="David Shoemaker" w:date="2013-10-04T09:01:00Z">
              <w:r w:rsidRPr="00B31AFE">
                <w:rPr>
                  <w:sz w:val="19"/>
                  <w:szCs w:val="19"/>
                  <w:rPrChange w:id="266" w:author="David Shoemaker" w:date="2013-10-04T09:03:00Z">
                    <w:rPr>
                      <w:sz w:val="20"/>
                    </w:rPr>
                  </w:rPrChange>
                </w:rPr>
                <w:t>Prepares monthly, quarterly, and annual progress reports for the NSF</w:t>
              </w:r>
            </w:ins>
          </w:p>
          <w:p w:rsidR="00B31AFE" w:rsidRPr="00B31AFE" w:rsidRDefault="00B31AFE" w:rsidP="00B31AFE">
            <w:pPr>
              <w:numPr>
                <w:ilvl w:val="0"/>
                <w:numId w:val="14"/>
              </w:numPr>
              <w:spacing w:before="0" w:after="0"/>
              <w:jc w:val="both"/>
              <w:outlineLvl w:val="4"/>
              <w:rPr>
                <w:ins w:id="267" w:author="David Shoemaker" w:date="2013-10-04T09:01:00Z"/>
                <w:sz w:val="19"/>
                <w:szCs w:val="19"/>
                <w:rPrChange w:id="268" w:author="David Shoemaker" w:date="2013-10-04T09:03:00Z">
                  <w:rPr>
                    <w:ins w:id="269" w:author="David Shoemaker" w:date="2013-10-04T09:01:00Z"/>
                    <w:bCs/>
                    <w:iCs/>
                    <w:sz w:val="20"/>
                  </w:rPr>
                </w:rPrChange>
              </w:rPr>
            </w:pPr>
            <w:ins w:id="270" w:author="David Shoemaker" w:date="2013-10-04T09:01:00Z">
              <w:r w:rsidRPr="00B31AFE">
                <w:rPr>
                  <w:sz w:val="19"/>
                  <w:szCs w:val="19"/>
                  <w:rPrChange w:id="271" w:author="David Shoemaker" w:date="2013-10-04T09:03:00Z">
                    <w:rPr>
                      <w:sz w:val="20"/>
                    </w:rPr>
                  </w:rPrChange>
                </w:rPr>
                <w:t>Prepares acquisition plan and NSF Approval to Award</w:t>
              </w:r>
            </w:ins>
          </w:p>
          <w:p w:rsidR="00B31AFE" w:rsidRPr="00B31AFE" w:rsidRDefault="00B31AFE" w:rsidP="00B31AFE">
            <w:pPr>
              <w:numPr>
                <w:ilvl w:val="0"/>
                <w:numId w:val="14"/>
              </w:numPr>
              <w:spacing w:before="0" w:after="0"/>
              <w:jc w:val="both"/>
              <w:outlineLvl w:val="4"/>
              <w:rPr>
                <w:ins w:id="272" w:author="David Shoemaker" w:date="2013-10-04T09:01:00Z"/>
                <w:sz w:val="19"/>
                <w:szCs w:val="19"/>
                <w:rPrChange w:id="273" w:author="David Shoemaker" w:date="2013-10-04T09:03:00Z">
                  <w:rPr>
                    <w:ins w:id="274" w:author="David Shoemaker" w:date="2013-10-04T09:01:00Z"/>
                    <w:bCs/>
                    <w:iCs/>
                    <w:sz w:val="20"/>
                  </w:rPr>
                </w:rPrChange>
              </w:rPr>
            </w:pPr>
            <w:ins w:id="275" w:author="David Shoemaker" w:date="2013-10-04T09:01:00Z">
              <w:r w:rsidRPr="00B31AFE">
                <w:rPr>
                  <w:sz w:val="19"/>
                  <w:szCs w:val="19"/>
                  <w:rPrChange w:id="276" w:author="David Shoemaker" w:date="2013-10-04T09:03:00Z">
                    <w:rPr>
                      <w:sz w:val="20"/>
                    </w:rPr>
                  </w:rPrChange>
                </w:rPr>
                <w:t>Approves Change Requests for financial good practice</w:t>
              </w:r>
            </w:ins>
          </w:p>
          <w:p w:rsidR="00B31AFE" w:rsidRPr="00B31AFE" w:rsidRDefault="00B31AFE" w:rsidP="00B31AFE">
            <w:pPr>
              <w:numPr>
                <w:ilvl w:val="0"/>
                <w:numId w:val="14"/>
              </w:numPr>
              <w:spacing w:before="0" w:after="0"/>
              <w:jc w:val="both"/>
              <w:outlineLvl w:val="4"/>
              <w:rPr>
                <w:ins w:id="277" w:author="David Shoemaker" w:date="2013-10-04T09:01:00Z"/>
                <w:sz w:val="19"/>
                <w:szCs w:val="19"/>
                <w:rPrChange w:id="278" w:author="David Shoemaker" w:date="2013-10-04T09:03:00Z">
                  <w:rPr>
                    <w:ins w:id="279" w:author="David Shoemaker" w:date="2013-10-04T09:01:00Z"/>
                    <w:bCs/>
                    <w:iCs/>
                    <w:sz w:val="20"/>
                  </w:rPr>
                </w:rPrChange>
              </w:rPr>
            </w:pPr>
            <w:ins w:id="280" w:author="David Shoemaker" w:date="2013-10-04T09:01:00Z">
              <w:r w:rsidRPr="00B31AFE">
                <w:rPr>
                  <w:sz w:val="19"/>
                  <w:szCs w:val="19"/>
                  <w:rPrChange w:id="281" w:author="David Shoemaker" w:date="2013-10-04T09:03:00Z">
                    <w:rPr>
                      <w:sz w:val="20"/>
                    </w:rPr>
                  </w:rPrChange>
                </w:rPr>
                <w:t>Maintains and develops the staffing plan</w:t>
              </w:r>
            </w:ins>
          </w:p>
          <w:p w:rsidR="00B31AFE" w:rsidRPr="00B31AFE" w:rsidRDefault="00B31AFE" w:rsidP="00B31AFE">
            <w:pPr>
              <w:numPr>
                <w:ilvl w:val="0"/>
                <w:numId w:val="14"/>
              </w:numPr>
              <w:spacing w:before="0" w:after="0"/>
              <w:jc w:val="both"/>
              <w:outlineLvl w:val="4"/>
              <w:rPr>
                <w:ins w:id="282" w:author="David Shoemaker" w:date="2013-10-04T09:01:00Z"/>
                <w:sz w:val="19"/>
                <w:szCs w:val="19"/>
                <w:rPrChange w:id="283" w:author="David Shoemaker" w:date="2013-10-04T09:03:00Z">
                  <w:rPr>
                    <w:ins w:id="284" w:author="David Shoemaker" w:date="2013-10-04T09:01:00Z"/>
                    <w:bCs/>
                    <w:iCs/>
                    <w:sz w:val="20"/>
                  </w:rPr>
                </w:rPrChange>
              </w:rPr>
            </w:pPr>
            <w:ins w:id="285" w:author="David Shoemaker" w:date="2013-10-04T09:01:00Z">
              <w:r w:rsidRPr="00B31AFE">
                <w:rPr>
                  <w:sz w:val="19"/>
                  <w:szCs w:val="19"/>
                  <w:rPrChange w:id="286" w:author="David Shoemaker" w:date="2013-10-04T09:03:00Z">
                    <w:rPr>
                      <w:sz w:val="20"/>
                    </w:rPr>
                  </w:rPrChange>
                </w:rPr>
                <w:t>Manages and reconciles the time reporting system</w:t>
              </w:r>
            </w:ins>
          </w:p>
          <w:p w:rsidR="00B31AFE" w:rsidRPr="00B31AFE" w:rsidRDefault="00B31AFE" w:rsidP="00B31AFE">
            <w:pPr>
              <w:numPr>
                <w:ilvl w:val="0"/>
                <w:numId w:val="14"/>
              </w:numPr>
              <w:spacing w:before="0" w:after="0"/>
              <w:jc w:val="both"/>
              <w:outlineLvl w:val="4"/>
              <w:rPr>
                <w:ins w:id="287" w:author="David Shoemaker" w:date="2013-10-04T09:01:00Z"/>
                <w:sz w:val="19"/>
                <w:szCs w:val="19"/>
                <w:rPrChange w:id="288" w:author="David Shoemaker" w:date="2013-10-04T09:03:00Z">
                  <w:rPr>
                    <w:ins w:id="289" w:author="David Shoemaker" w:date="2013-10-04T09:01:00Z"/>
                    <w:bCs/>
                    <w:iCs/>
                    <w:sz w:val="20"/>
                  </w:rPr>
                </w:rPrChange>
              </w:rPr>
            </w:pPr>
            <w:ins w:id="290" w:author="David Shoemaker" w:date="2013-10-04T09:01:00Z">
              <w:r w:rsidRPr="00B31AFE">
                <w:rPr>
                  <w:sz w:val="19"/>
                  <w:szCs w:val="19"/>
                  <w:rPrChange w:id="291" w:author="David Shoemaker" w:date="2013-10-04T09:03:00Z">
                    <w:rPr>
                      <w:sz w:val="20"/>
                    </w:rPr>
                  </w:rPrChange>
                </w:rPr>
                <w:t>Lead contact with Caltech OSR and (via OSR) auditors on finance, procedures, procurements</w:t>
              </w:r>
            </w:ins>
          </w:p>
          <w:p w:rsidR="00B31AFE" w:rsidRPr="00B31AFE" w:rsidRDefault="00B31AFE" w:rsidP="006F14BA">
            <w:pPr>
              <w:spacing w:before="0" w:after="0"/>
              <w:ind w:left="360"/>
              <w:jc w:val="both"/>
              <w:outlineLvl w:val="0"/>
              <w:rPr>
                <w:ins w:id="292" w:author="David Shoemaker" w:date="2013-10-04T09:01:00Z"/>
                <w:sz w:val="19"/>
                <w:szCs w:val="19"/>
                <w:rPrChange w:id="293" w:author="David Shoemaker" w:date="2013-10-04T09:03:00Z">
                  <w:rPr>
                    <w:ins w:id="294" w:author="David Shoemaker" w:date="2013-10-04T09:01:00Z"/>
                    <w:rFonts w:ascii="Arial" w:hAnsi="Arial" w:cs="Arial"/>
                    <w:b/>
                    <w:bCs/>
                    <w:kern w:val="28"/>
                    <w:sz w:val="20"/>
                  </w:rPr>
                </w:rPrChange>
              </w:rPr>
            </w:pPr>
          </w:p>
          <w:p w:rsidR="00B31AFE" w:rsidRPr="00B31AFE" w:rsidRDefault="00B31AFE" w:rsidP="006F14BA">
            <w:pPr>
              <w:pStyle w:val="sub-caption"/>
              <w:keepNext w:val="0"/>
              <w:rPr>
                <w:ins w:id="295" w:author="David Shoemaker" w:date="2013-10-04T09:01:00Z"/>
                <w:sz w:val="19"/>
                <w:szCs w:val="19"/>
                <w:rPrChange w:id="296" w:author="David Shoemaker" w:date="2013-10-04T09:03:00Z">
                  <w:rPr>
                    <w:ins w:id="297" w:author="David Shoemaker" w:date="2013-10-04T09:01:00Z"/>
                  </w:rPr>
                </w:rPrChange>
              </w:rPr>
            </w:pPr>
            <w:ins w:id="298" w:author="David Shoemaker" w:date="2013-10-04T09:01:00Z">
              <w:r w:rsidRPr="00B31AFE">
                <w:rPr>
                  <w:sz w:val="19"/>
                  <w:szCs w:val="19"/>
                  <w:rPrChange w:id="299" w:author="David Shoemaker" w:date="2013-10-04T09:03:00Z">
                    <w:rPr/>
                  </w:rPrChange>
                </w:rPr>
                <w:t>Authority:</w:t>
              </w:r>
            </w:ins>
          </w:p>
          <w:p w:rsidR="00B31AFE" w:rsidRPr="00B31AFE" w:rsidRDefault="00B31AFE" w:rsidP="00B31AFE">
            <w:pPr>
              <w:numPr>
                <w:ilvl w:val="0"/>
                <w:numId w:val="14"/>
              </w:numPr>
              <w:spacing w:before="0" w:after="0"/>
              <w:jc w:val="both"/>
              <w:outlineLvl w:val="4"/>
              <w:rPr>
                <w:ins w:id="300" w:author="David Shoemaker" w:date="2013-10-04T09:01:00Z"/>
                <w:sz w:val="19"/>
                <w:szCs w:val="19"/>
                <w:rPrChange w:id="301" w:author="David Shoemaker" w:date="2013-10-04T09:03:00Z">
                  <w:rPr>
                    <w:ins w:id="302" w:author="David Shoemaker" w:date="2013-10-04T09:01:00Z"/>
                    <w:bCs/>
                    <w:iCs/>
                    <w:sz w:val="20"/>
                  </w:rPr>
                </w:rPrChange>
              </w:rPr>
            </w:pPr>
            <w:ins w:id="303" w:author="David Shoemaker" w:date="2013-10-04T09:01:00Z">
              <w:r w:rsidRPr="00B31AFE">
                <w:rPr>
                  <w:sz w:val="19"/>
                  <w:szCs w:val="19"/>
                  <w:rPrChange w:id="304" w:author="David Shoemaker" w:date="2013-10-04T09:03:00Z">
                    <w:rPr>
                      <w:sz w:val="20"/>
                    </w:rPr>
                  </w:rPrChange>
                </w:rPr>
                <w:t>Directs the Advanced LIGO project controls and administrative services offices and personnel</w:t>
              </w:r>
            </w:ins>
          </w:p>
          <w:p w:rsidR="00B31AFE" w:rsidRPr="00B31AFE" w:rsidRDefault="00B31AFE" w:rsidP="00B31AFE">
            <w:pPr>
              <w:numPr>
                <w:ilvl w:val="0"/>
                <w:numId w:val="14"/>
              </w:numPr>
              <w:spacing w:before="0" w:after="0"/>
              <w:jc w:val="both"/>
              <w:outlineLvl w:val="4"/>
              <w:rPr>
                <w:ins w:id="305" w:author="David Shoemaker" w:date="2013-10-04T09:01:00Z"/>
                <w:sz w:val="19"/>
                <w:szCs w:val="19"/>
                <w:rPrChange w:id="306" w:author="David Shoemaker" w:date="2013-10-04T09:03:00Z">
                  <w:rPr>
                    <w:ins w:id="307" w:author="David Shoemaker" w:date="2013-10-04T09:01:00Z"/>
                    <w:bCs/>
                    <w:iCs/>
                    <w:sz w:val="20"/>
                  </w:rPr>
                </w:rPrChange>
              </w:rPr>
            </w:pPr>
            <w:ins w:id="308" w:author="David Shoemaker" w:date="2013-10-04T09:01:00Z">
              <w:r w:rsidRPr="00B31AFE">
                <w:rPr>
                  <w:sz w:val="19"/>
                  <w:szCs w:val="19"/>
                  <w:rPrChange w:id="309" w:author="David Shoemaker" w:date="2013-10-04T09:03:00Z">
                    <w:rPr>
                      <w:sz w:val="20"/>
                    </w:rPr>
                  </w:rPrChange>
                </w:rPr>
                <w:t xml:space="preserve">Award Manager for Caltech procurement and allocation system </w:t>
              </w:r>
            </w:ins>
          </w:p>
          <w:p w:rsidR="00B31AFE" w:rsidRPr="00B31AFE" w:rsidDel="006B15B4" w:rsidRDefault="00B31AFE" w:rsidP="00BE7AC9">
            <w:pPr>
              <w:numPr>
                <w:ilvl w:val="4"/>
                <w:numId w:val="4"/>
              </w:numPr>
              <w:jc w:val="both"/>
              <w:outlineLvl w:val="4"/>
              <w:rPr>
                <w:del w:id="310" w:author="David Shoemaker" w:date="2013-10-04T09:01:00Z"/>
                <w:sz w:val="19"/>
                <w:szCs w:val="19"/>
                <w:rPrChange w:id="311" w:author="David Shoemaker" w:date="2013-10-04T09:03:00Z">
                  <w:rPr>
                    <w:del w:id="312" w:author="David Shoemaker" w:date="2013-10-04T09:01:00Z"/>
                    <w:bCs/>
                    <w:iCs/>
                    <w:sz w:val="20"/>
                  </w:rPr>
                </w:rPrChange>
              </w:rPr>
            </w:pPr>
            <w:ins w:id="313" w:author="David Shoemaker" w:date="2013-10-04T09:01:00Z">
              <w:r w:rsidRPr="00B31AFE">
                <w:rPr>
                  <w:sz w:val="19"/>
                  <w:szCs w:val="19"/>
                  <w:rPrChange w:id="314" w:author="David Shoemaker" w:date="2013-10-04T09:03:00Z">
                    <w:rPr>
                      <w:sz w:val="20"/>
                    </w:rPr>
                  </w:rPrChange>
                </w:rPr>
                <w:t>Has signature authority on all accounts (to a limit of $500,000 for each purchase order)</w:t>
              </w:r>
            </w:ins>
            <w:del w:id="315" w:author="David Shoemaker" w:date="2013-10-04T09:01:00Z">
              <w:r w:rsidRPr="00B31AFE" w:rsidDel="006B15B4">
                <w:rPr>
                  <w:sz w:val="19"/>
                  <w:szCs w:val="19"/>
                  <w:u w:val="single"/>
                  <w:rPrChange w:id="316" w:author="David Shoemaker" w:date="2013-10-04T09:03:00Z">
                    <w:rPr>
                      <w:sz w:val="20"/>
                      <w:u w:val="single"/>
                    </w:rPr>
                  </w:rPrChange>
                </w:rPr>
                <w:delText>Project Manager</w:delText>
              </w:r>
            </w:del>
          </w:p>
          <w:p w:rsidR="00B31AFE" w:rsidRPr="00B31AFE" w:rsidDel="006B15B4" w:rsidRDefault="00B31AFE" w:rsidP="00BE7AC9">
            <w:pPr>
              <w:pStyle w:val="sub-caption"/>
              <w:keepNext w:val="0"/>
              <w:rPr>
                <w:del w:id="317" w:author="David Shoemaker" w:date="2013-10-04T09:01:00Z"/>
                <w:sz w:val="19"/>
                <w:szCs w:val="19"/>
                <w:rPrChange w:id="318" w:author="David Shoemaker" w:date="2013-10-04T09:03:00Z">
                  <w:rPr>
                    <w:del w:id="319" w:author="David Shoemaker" w:date="2013-10-04T09:01:00Z"/>
                  </w:rPr>
                </w:rPrChange>
              </w:rPr>
            </w:pPr>
            <w:del w:id="320" w:author="David Shoemaker" w:date="2013-10-04T09:01:00Z">
              <w:r w:rsidRPr="00B31AFE" w:rsidDel="006B15B4">
                <w:rPr>
                  <w:sz w:val="19"/>
                  <w:szCs w:val="19"/>
                  <w:rPrChange w:id="321" w:author="David Shoemaker" w:date="2013-10-04T09:03:00Z">
                    <w:rPr/>
                  </w:rPrChange>
                </w:rPr>
                <w:delText xml:space="preserve">Scope: The Advanced LIGO Construction Project </w:delText>
              </w:r>
            </w:del>
          </w:p>
          <w:p w:rsidR="00B31AFE" w:rsidRPr="00B31AFE" w:rsidDel="006B15B4" w:rsidRDefault="00B31AFE" w:rsidP="00BE7AC9">
            <w:pPr>
              <w:pStyle w:val="sub-caption"/>
              <w:keepNext w:val="0"/>
              <w:rPr>
                <w:del w:id="322" w:author="David Shoemaker" w:date="2013-10-04T09:01:00Z"/>
                <w:sz w:val="19"/>
                <w:szCs w:val="19"/>
                <w:rPrChange w:id="323" w:author="David Shoemaker" w:date="2013-10-04T09:03:00Z">
                  <w:rPr>
                    <w:del w:id="324" w:author="David Shoemaker" w:date="2013-10-04T09:01:00Z"/>
                  </w:rPr>
                </w:rPrChange>
              </w:rPr>
            </w:pPr>
            <w:del w:id="325" w:author="David Shoemaker" w:date="2013-10-04T09:01:00Z">
              <w:r w:rsidRPr="00B31AFE" w:rsidDel="006B15B4">
                <w:rPr>
                  <w:sz w:val="19"/>
                  <w:szCs w:val="19"/>
                  <w:rPrChange w:id="326" w:author="David Shoemaker" w:date="2013-10-04T09:03:00Z">
                    <w:rPr/>
                  </w:rPrChange>
                </w:rPr>
                <w:delText>Reports to: The Advanced LIGO Leader</w:delText>
              </w:r>
            </w:del>
          </w:p>
          <w:p w:rsidR="00B31AFE" w:rsidRPr="00B31AFE" w:rsidDel="006B15B4" w:rsidRDefault="00B31AFE" w:rsidP="00BE7AC9">
            <w:pPr>
              <w:numPr>
                <w:ilvl w:val="4"/>
                <w:numId w:val="4"/>
              </w:numPr>
              <w:spacing w:before="0"/>
              <w:jc w:val="both"/>
              <w:outlineLvl w:val="4"/>
              <w:rPr>
                <w:del w:id="327" w:author="David Shoemaker" w:date="2013-10-04T09:01:00Z"/>
                <w:sz w:val="19"/>
                <w:szCs w:val="19"/>
                <w:rPrChange w:id="328" w:author="David Shoemaker" w:date="2013-10-04T09:03:00Z">
                  <w:rPr>
                    <w:del w:id="329" w:author="David Shoemaker" w:date="2013-10-04T09:01:00Z"/>
                    <w:bCs/>
                    <w:iCs/>
                    <w:sz w:val="20"/>
                  </w:rPr>
                </w:rPrChange>
              </w:rPr>
            </w:pPr>
            <w:del w:id="330" w:author="David Shoemaker" w:date="2013-10-04T09:01:00Z">
              <w:r w:rsidRPr="00B31AFE" w:rsidDel="006B15B4">
                <w:rPr>
                  <w:sz w:val="19"/>
                  <w:szCs w:val="19"/>
                  <w:rPrChange w:id="331" w:author="David Shoemaker" w:date="2013-10-04T09:03:00Z">
                    <w:rPr>
                      <w:sz w:val="20"/>
                    </w:rPr>
                  </w:rPrChange>
                </w:rPr>
                <w:delText>Responsibilities:</w:delText>
              </w:r>
            </w:del>
          </w:p>
          <w:p w:rsidR="00B31AFE" w:rsidRPr="00B31AFE" w:rsidDel="006B15B4" w:rsidRDefault="00B31AFE" w:rsidP="00BE7AC9">
            <w:pPr>
              <w:numPr>
                <w:ilvl w:val="0"/>
                <w:numId w:val="14"/>
              </w:numPr>
              <w:spacing w:before="0" w:after="0"/>
              <w:jc w:val="both"/>
              <w:outlineLvl w:val="4"/>
              <w:rPr>
                <w:del w:id="332" w:author="David Shoemaker" w:date="2013-10-04T09:01:00Z"/>
                <w:sz w:val="19"/>
                <w:szCs w:val="19"/>
                <w:rPrChange w:id="333" w:author="David Shoemaker" w:date="2013-10-04T09:03:00Z">
                  <w:rPr>
                    <w:del w:id="334" w:author="David Shoemaker" w:date="2013-10-04T09:01:00Z"/>
                    <w:bCs/>
                    <w:iCs/>
                    <w:sz w:val="20"/>
                  </w:rPr>
                </w:rPrChange>
              </w:rPr>
            </w:pPr>
            <w:del w:id="335" w:author="David Shoemaker" w:date="2013-10-04T09:01:00Z">
              <w:r w:rsidRPr="00B31AFE" w:rsidDel="006B15B4">
                <w:rPr>
                  <w:sz w:val="19"/>
                  <w:szCs w:val="19"/>
                  <w:rPrChange w:id="336" w:author="David Shoemaker" w:date="2013-10-04T09:03:00Z">
                    <w:rPr>
                      <w:sz w:val="20"/>
                    </w:rPr>
                  </w:rPrChange>
                </w:rPr>
                <w:delText>Develops &amp; Maintains WBS, schedule, cost estimate, and resource plan</w:delText>
              </w:r>
            </w:del>
          </w:p>
          <w:p w:rsidR="00B31AFE" w:rsidRPr="00B31AFE" w:rsidDel="006B15B4" w:rsidRDefault="00B31AFE" w:rsidP="00BE7AC9">
            <w:pPr>
              <w:numPr>
                <w:ilvl w:val="0"/>
                <w:numId w:val="14"/>
              </w:numPr>
              <w:spacing w:before="0" w:after="0"/>
              <w:jc w:val="both"/>
              <w:outlineLvl w:val="4"/>
              <w:rPr>
                <w:del w:id="337" w:author="David Shoemaker" w:date="2013-10-04T09:01:00Z"/>
                <w:sz w:val="19"/>
                <w:szCs w:val="19"/>
                <w:rPrChange w:id="338" w:author="David Shoemaker" w:date="2013-10-04T09:03:00Z">
                  <w:rPr>
                    <w:del w:id="339" w:author="David Shoemaker" w:date="2013-10-04T09:01:00Z"/>
                    <w:bCs/>
                    <w:iCs/>
                    <w:sz w:val="20"/>
                  </w:rPr>
                </w:rPrChange>
              </w:rPr>
            </w:pPr>
            <w:del w:id="340" w:author="David Shoemaker" w:date="2013-10-04T09:01:00Z">
              <w:r w:rsidRPr="00B31AFE" w:rsidDel="006B15B4">
                <w:rPr>
                  <w:sz w:val="19"/>
                  <w:szCs w:val="19"/>
                  <w:rPrChange w:id="341" w:author="David Shoemaker" w:date="2013-10-04T09:03:00Z">
                    <w:rPr>
                      <w:sz w:val="20"/>
                    </w:rPr>
                  </w:rPrChange>
                </w:rPr>
                <w:delText>Reports on performance measures to the Advanced LIGO Leader</w:delText>
              </w:r>
            </w:del>
          </w:p>
          <w:p w:rsidR="00B31AFE" w:rsidRPr="00B31AFE" w:rsidDel="006B15B4" w:rsidRDefault="00B31AFE" w:rsidP="00BE7AC9">
            <w:pPr>
              <w:numPr>
                <w:ilvl w:val="0"/>
                <w:numId w:val="14"/>
              </w:numPr>
              <w:spacing w:before="0" w:after="0"/>
              <w:jc w:val="both"/>
              <w:outlineLvl w:val="4"/>
              <w:rPr>
                <w:del w:id="342" w:author="David Shoemaker" w:date="2013-10-04T09:01:00Z"/>
                <w:sz w:val="19"/>
                <w:szCs w:val="19"/>
                <w:rPrChange w:id="343" w:author="David Shoemaker" w:date="2013-10-04T09:03:00Z">
                  <w:rPr>
                    <w:del w:id="344" w:author="David Shoemaker" w:date="2013-10-04T09:01:00Z"/>
                    <w:bCs/>
                    <w:iCs/>
                    <w:sz w:val="20"/>
                  </w:rPr>
                </w:rPrChange>
              </w:rPr>
            </w:pPr>
            <w:del w:id="345" w:author="David Shoemaker" w:date="2013-10-04T09:01:00Z">
              <w:r w:rsidRPr="00B31AFE" w:rsidDel="006B15B4">
                <w:rPr>
                  <w:sz w:val="19"/>
                  <w:szCs w:val="19"/>
                  <w:rPrChange w:id="346" w:author="David Shoemaker" w:date="2013-10-04T09:03:00Z">
                    <w:rPr>
                      <w:sz w:val="20"/>
                    </w:rPr>
                  </w:rPrChange>
                </w:rPr>
                <w:delText>Prepares monthly, quarterly, and annual progress reports for the NSF</w:delText>
              </w:r>
            </w:del>
          </w:p>
          <w:p w:rsidR="00B31AFE" w:rsidRPr="00B31AFE" w:rsidDel="006B15B4" w:rsidRDefault="00B31AFE" w:rsidP="00BE7AC9">
            <w:pPr>
              <w:numPr>
                <w:ilvl w:val="0"/>
                <w:numId w:val="14"/>
              </w:numPr>
              <w:spacing w:before="0" w:after="0"/>
              <w:jc w:val="both"/>
              <w:outlineLvl w:val="4"/>
              <w:rPr>
                <w:del w:id="347" w:author="David Shoemaker" w:date="2013-10-04T09:01:00Z"/>
                <w:sz w:val="19"/>
                <w:szCs w:val="19"/>
                <w:rPrChange w:id="348" w:author="David Shoemaker" w:date="2013-10-04T09:03:00Z">
                  <w:rPr>
                    <w:del w:id="349" w:author="David Shoemaker" w:date="2013-10-04T09:01:00Z"/>
                    <w:bCs/>
                    <w:iCs/>
                    <w:sz w:val="20"/>
                  </w:rPr>
                </w:rPrChange>
              </w:rPr>
            </w:pPr>
            <w:del w:id="350" w:author="David Shoemaker" w:date="2013-10-04T09:01:00Z">
              <w:r w:rsidRPr="00B31AFE" w:rsidDel="006B15B4">
                <w:rPr>
                  <w:sz w:val="19"/>
                  <w:szCs w:val="19"/>
                  <w:rPrChange w:id="351" w:author="David Shoemaker" w:date="2013-10-04T09:03:00Z">
                    <w:rPr>
                      <w:sz w:val="20"/>
                    </w:rPr>
                  </w:rPrChange>
                </w:rPr>
                <w:delText xml:space="preserve">Implementation of Advanced LIGO safety policies, direction of safety personnel </w:delText>
              </w:r>
            </w:del>
          </w:p>
          <w:p w:rsidR="00B31AFE" w:rsidRPr="00B31AFE" w:rsidDel="006B15B4" w:rsidRDefault="00B31AFE" w:rsidP="00BE7AC9">
            <w:pPr>
              <w:numPr>
                <w:ilvl w:val="0"/>
                <w:numId w:val="14"/>
              </w:numPr>
              <w:spacing w:before="0" w:after="0"/>
              <w:jc w:val="both"/>
              <w:outlineLvl w:val="4"/>
              <w:rPr>
                <w:del w:id="352" w:author="David Shoemaker" w:date="2013-10-04T09:01:00Z"/>
                <w:sz w:val="19"/>
                <w:szCs w:val="19"/>
                <w:rPrChange w:id="353" w:author="David Shoemaker" w:date="2013-10-04T09:03:00Z">
                  <w:rPr>
                    <w:del w:id="354" w:author="David Shoemaker" w:date="2013-10-04T09:01:00Z"/>
                    <w:bCs/>
                    <w:iCs/>
                    <w:sz w:val="20"/>
                  </w:rPr>
                </w:rPrChange>
              </w:rPr>
            </w:pPr>
            <w:del w:id="355" w:author="David Shoemaker" w:date="2013-10-04T09:01:00Z">
              <w:r w:rsidRPr="00B31AFE" w:rsidDel="006B15B4">
                <w:rPr>
                  <w:sz w:val="19"/>
                  <w:szCs w:val="19"/>
                  <w:rPrChange w:id="356" w:author="David Shoemaker" w:date="2013-10-04T09:03:00Z">
                    <w:rPr>
                      <w:sz w:val="20"/>
                    </w:rPr>
                  </w:rPrChange>
                </w:rPr>
                <w:delText>Implementation of Advanced LIGO QA/QC</w:delText>
              </w:r>
            </w:del>
          </w:p>
          <w:p w:rsidR="00B31AFE" w:rsidRPr="00B31AFE" w:rsidDel="006B15B4" w:rsidRDefault="00B31AFE" w:rsidP="00BE7AC9">
            <w:pPr>
              <w:pStyle w:val="sub-caption"/>
              <w:keepNext w:val="0"/>
              <w:rPr>
                <w:del w:id="357" w:author="David Shoemaker" w:date="2013-10-04T09:01:00Z"/>
                <w:sz w:val="19"/>
                <w:szCs w:val="19"/>
                <w:rPrChange w:id="358" w:author="David Shoemaker" w:date="2013-10-04T09:03:00Z">
                  <w:rPr>
                    <w:del w:id="359" w:author="David Shoemaker" w:date="2013-10-04T09:01:00Z"/>
                  </w:rPr>
                </w:rPrChange>
              </w:rPr>
            </w:pPr>
            <w:del w:id="360" w:author="David Shoemaker" w:date="2013-10-04T09:01:00Z">
              <w:r w:rsidRPr="00B31AFE" w:rsidDel="006B15B4">
                <w:rPr>
                  <w:sz w:val="19"/>
                  <w:szCs w:val="19"/>
                  <w:rPrChange w:id="361" w:author="David Shoemaker" w:date="2013-10-04T09:03:00Z">
                    <w:rPr/>
                  </w:rPrChange>
                </w:rPr>
                <w:delText>Authority:</w:delText>
              </w:r>
            </w:del>
          </w:p>
          <w:p w:rsidR="00B31AFE" w:rsidRPr="00B31AFE" w:rsidDel="006B15B4" w:rsidRDefault="00B31AFE" w:rsidP="00BE7AC9">
            <w:pPr>
              <w:numPr>
                <w:ilvl w:val="0"/>
                <w:numId w:val="14"/>
              </w:numPr>
              <w:spacing w:before="0" w:after="0"/>
              <w:jc w:val="both"/>
              <w:outlineLvl w:val="4"/>
              <w:rPr>
                <w:del w:id="362" w:author="David Shoemaker" w:date="2013-10-04T09:01:00Z"/>
                <w:sz w:val="19"/>
                <w:szCs w:val="19"/>
                <w:rPrChange w:id="363" w:author="David Shoemaker" w:date="2013-10-04T09:03:00Z">
                  <w:rPr>
                    <w:del w:id="364" w:author="David Shoemaker" w:date="2013-10-04T09:01:00Z"/>
                    <w:bCs/>
                    <w:iCs/>
                    <w:sz w:val="20"/>
                  </w:rPr>
                </w:rPrChange>
              </w:rPr>
            </w:pPr>
            <w:del w:id="365" w:author="David Shoemaker" w:date="2013-10-04T09:01:00Z">
              <w:r w:rsidRPr="00B31AFE" w:rsidDel="006B15B4">
                <w:rPr>
                  <w:sz w:val="19"/>
                  <w:szCs w:val="19"/>
                  <w:rPrChange w:id="366" w:author="David Shoemaker" w:date="2013-10-04T09:03:00Z">
                    <w:rPr>
                      <w:sz w:val="20"/>
                    </w:rPr>
                  </w:rPrChange>
                </w:rPr>
                <w:delText>Directs the efforts of the subsystem leaders to manage project scope, cost, and schedule goals</w:delText>
              </w:r>
            </w:del>
          </w:p>
          <w:p w:rsidR="00B31AFE" w:rsidRPr="00B31AFE" w:rsidDel="006B15B4" w:rsidRDefault="00B31AFE" w:rsidP="00BE7AC9">
            <w:pPr>
              <w:numPr>
                <w:ilvl w:val="0"/>
                <w:numId w:val="14"/>
              </w:numPr>
              <w:spacing w:before="0" w:after="0"/>
              <w:jc w:val="both"/>
              <w:outlineLvl w:val="4"/>
              <w:rPr>
                <w:del w:id="367" w:author="David Shoemaker" w:date="2013-10-04T09:01:00Z"/>
                <w:sz w:val="19"/>
                <w:szCs w:val="19"/>
                <w:rPrChange w:id="368" w:author="David Shoemaker" w:date="2013-10-04T09:03:00Z">
                  <w:rPr>
                    <w:del w:id="369" w:author="David Shoemaker" w:date="2013-10-04T09:01:00Z"/>
                    <w:bCs/>
                    <w:iCs/>
                    <w:sz w:val="20"/>
                  </w:rPr>
                </w:rPrChange>
              </w:rPr>
            </w:pPr>
            <w:del w:id="370" w:author="David Shoemaker" w:date="2013-10-04T09:01:00Z">
              <w:r w:rsidRPr="00B31AFE" w:rsidDel="006B15B4">
                <w:rPr>
                  <w:sz w:val="19"/>
                  <w:szCs w:val="19"/>
                  <w:rPrChange w:id="371" w:author="David Shoemaker" w:date="2013-10-04T09:03:00Z">
                    <w:rPr>
                      <w:sz w:val="20"/>
                    </w:rPr>
                  </w:rPrChange>
                </w:rPr>
                <w:delText>Directs the Advanced LIGO project controls and administrative services offices and personnel</w:delText>
              </w:r>
            </w:del>
          </w:p>
          <w:p w:rsidR="00B31AFE" w:rsidRPr="00B31AFE" w:rsidDel="006B15B4" w:rsidRDefault="00B31AFE" w:rsidP="00BE7AC9">
            <w:pPr>
              <w:numPr>
                <w:ilvl w:val="0"/>
                <w:numId w:val="14"/>
              </w:numPr>
              <w:spacing w:before="0" w:after="0"/>
              <w:jc w:val="both"/>
              <w:outlineLvl w:val="4"/>
              <w:rPr>
                <w:del w:id="372" w:author="David Shoemaker" w:date="2013-10-04T09:01:00Z"/>
                <w:sz w:val="19"/>
                <w:szCs w:val="19"/>
                <w:rPrChange w:id="373" w:author="David Shoemaker" w:date="2013-10-04T09:03:00Z">
                  <w:rPr>
                    <w:del w:id="374" w:author="David Shoemaker" w:date="2013-10-04T09:01:00Z"/>
                    <w:bCs/>
                    <w:iCs/>
                    <w:sz w:val="20"/>
                  </w:rPr>
                </w:rPrChange>
              </w:rPr>
            </w:pPr>
            <w:del w:id="375" w:author="David Shoemaker" w:date="2013-10-04T09:01:00Z">
              <w:r w:rsidRPr="00B31AFE" w:rsidDel="006B15B4">
                <w:rPr>
                  <w:sz w:val="19"/>
                  <w:szCs w:val="19"/>
                  <w:rPrChange w:id="376" w:author="David Shoemaker" w:date="2013-10-04T09:03:00Z">
                    <w:rPr>
                      <w:sz w:val="20"/>
                    </w:rPr>
                  </w:rPrChange>
                </w:rPr>
                <w:delText>Chairs the Advanced LIGO CCB</w:delText>
              </w:r>
            </w:del>
          </w:p>
          <w:p w:rsidR="00B31AFE" w:rsidRPr="00B31AFE" w:rsidRDefault="00B31AFE" w:rsidP="00E67FE0">
            <w:pPr>
              <w:numPr>
                <w:ilvl w:val="0"/>
                <w:numId w:val="14"/>
              </w:numPr>
              <w:spacing w:before="0" w:after="0"/>
              <w:jc w:val="both"/>
              <w:outlineLvl w:val="4"/>
              <w:rPr>
                <w:sz w:val="19"/>
                <w:szCs w:val="19"/>
                <w:u w:val="single"/>
                <w:rPrChange w:id="377" w:author="David Shoemaker" w:date="2013-10-04T09:03:00Z">
                  <w:rPr>
                    <w:bCs/>
                    <w:iCs/>
                    <w:sz w:val="20"/>
                    <w:u w:val="single"/>
                  </w:rPr>
                </w:rPrChange>
              </w:rPr>
            </w:pPr>
            <w:del w:id="378" w:author="David Shoemaker" w:date="2013-10-04T09:01:00Z">
              <w:r w:rsidRPr="00B31AFE" w:rsidDel="006B15B4">
                <w:rPr>
                  <w:sz w:val="19"/>
                  <w:szCs w:val="19"/>
                  <w:rPrChange w:id="379" w:author="David Shoemaker" w:date="2013-10-04T09:03:00Z">
                    <w:rPr>
                      <w:sz w:val="20"/>
                    </w:rPr>
                  </w:rPrChange>
                </w:rPr>
                <w:delText>Has signature authority on all accounts (to a limit of $1,000,000 for each purchase order)</w:delText>
              </w:r>
            </w:del>
          </w:p>
        </w:tc>
      </w:tr>
      <w:tr w:rsidR="00E90885" w:rsidRPr="00B31AFE">
        <w:tc>
          <w:tcPr>
            <w:tcW w:w="8856" w:type="dxa"/>
          </w:tcPr>
          <w:p w:rsidR="00E90885" w:rsidRPr="00B31AFE" w:rsidRDefault="00E90885" w:rsidP="00E90885">
            <w:pPr>
              <w:jc w:val="both"/>
              <w:rPr>
                <w:sz w:val="19"/>
                <w:szCs w:val="19"/>
                <w:rPrChange w:id="380" w:author="David Shoemaker" w:date="2013-10-04T09:03:00Z">
                  <w:rPr>
                    <w:sz w:val="20"/>
                  </w:rPr>
                </w:rPrChange>
              </w:rPr>
            </w:pPr>
            <w:r w:rsidRPr="00B31AFE">
              <w:rPr>
                <w:sz w:val="19"/>
                <w:szCs w:val="19"/>
                <w:u w:val="single"/>
                <w:rPrChange w:id="381" w:author="David Shoemaker" w:date="2013-10-04T09:03:00Z">
                  <w:rPr>
                    <w:sz w:val="20"/>
                    <w:u w:val="single"/>
                  </w:rPr>
                </w:rPrChange>
              </w:rPr>
              <w:t>Deputy Project Manager</w:t>
            </w:r>
          </w:p>
          <w:p w:rsidR="00E90885" w:rsidRPr="00B31AFE" w:rsidRDefault="00E90885" w:rsidP="00E90885">
            <w:pPr>
              <w:pStyle w:val="sub-caption"/>
              <w:keepNext w:val="0"/>
              <w:numPr>
                <w:ilvl w:val="4"/>
                <w:numId w:val="4"/>
              </w:numPr>
              <w:outlineLvl w:val="4"/>
              <w:rPr>
                <w:sz w:val="19"/>
                <w:szCs w:val="19"/>
                <w:rPrChange w:id="382" w:author="David Shoemaker" w:date="2013-10-04T09:03:00Z">
                  <w:rPr>
                    <w:bCs/>
                    <w:iCs/>
                  </w:rPr>
                </w:rPrChange>
              </w:rPr>
            </w:pPr>
            <w:r w:rsidRPr="00B31AFE">
              <w:rPr>
                <w:sz w:val="19"/>
                <w:szCs w:val="19"/>
                <w:rPrChange w:id="383" w:author="David Shoemaker" w:date="2013-10-04T09:03:00Z">
                  <w:rPr/>
                </w:rPrChange>
              </w:rPr>
              <w:t xml:space="preserve">Scope: The Advanced LIGO Construction Project </w:t>
            </w:r>
          </w:p>
          <w:p w:rsidR="00E90885" w:rsidRPr="00B31AFE" w:rsidRDefault="00E90885" w:rsidP="00E90885">
            <w:pPr>
              <w:pStyle w:val="sub-caption"/>
              <w:keepNext w:val="0"/>
              <w:numPr>
                <w:ilvl w:val="4"/>
                <w:numId w:val="4"/>
              </w:numPr>
              <w:outlineLvl w:val="4"/>
              <w:rPr>
                <w:sz w:val="19"/>
                <w:szCs w:val="19"/>
                <w:rPrChange w:id="384" w:author="David Shoemaker" w:date="2013-10-04T09:03:00Z">
                  <w:rPr>
                    <w:bCs/>
                    <w:iCs/>
                  </w:rPr>
                </w:rPrChange>
              </w:rPr>
            </w:pPr>
            <w:r w:rsidRPr="00B31AFE">
              <w:rPr>
                <w:sz w:val="19"/>
                <w:szCs w:val="19"/>
                <w:rPrChange w:id="385" w:author="David Shoemaker" w:date="2013-10-04T09:03:00Z">
                  <w:rPr/>
                </w:rPrChange>
              </w:rPr>
              <w:t xml:space="preserve">Reports to: The Advanced LIGO Project </w:t>
            </w:r>
            <w:ins w:id="386" w:author="David Shoemaker" w:date="2013-10-04T09:01:00Z">
              <w:r w:rsidR="00B31AFE" w:rsidRPr="00B31AFE">
                <w:rPr>
                  <w:sz w:val="19"/>
                  <w:szCs w:val="19"/>
                  <w:rPrChange w:id="387" w:author="David Shoemaker" w:date="2013-10-04T09:03:00Z">
                    <w:rPr/>
                  </w:rPrChange>
                </w:rPr>
                <w:t>Leader/</w:t>
              </w:r>
            </w:ins>
            <w:r w:rsidRPr="00B31AFE">
              <w:rPr>
                <w:sz w:val="19"/>
                <w:szCs w:val="19"/>
                <w:rPrChange w:id="388" w:author="David Shoemaker" w:date="2013-10-04T09:03:00Z">
                  <w:rPr/>
                </w:rPrChange>
              </w:rPr>
              <w:t>Manager</w:t>
            </w:r>
          </w:p>
          <w:p w:rsidR="00E90885" w:rsidRPr="00B31AFE" w:rsidRDefault="00E90885" w:rsidP="00E90885">
            <w:pPr>
              <w:spacing w:before="0"/>
              <w:jc w:val="both"/>
              <w:rPr>
                <w:sz w:val="19"/>
                <w:szCs w:val="19"/>
                <w:rPrChange w:id="389" w:author="David Shoemaker" w:date="2013-10-04T09:03:00Z">
                  <w:rPr>
                    <w:sz w:val="20"/>
                  </w:rPr>
                </w:rPrChange>
              </w:rPr>
            </w:pPr>
            <w:r w:rsidRPr="00B31AFE">
              <w:rPr>
                <w:sz w:val="19"/>
                <w:szCs w:val="19"/>
                <w:rPrChange w:id="390" w:author="David Shoemaker" w:date="2013-10-04T09:03:00Z">
                  <w:rPr>
                    <w:sz w:val="20"/>
                  </w:rPr>
                </w:rPrChange>
              </w:rPr>
              <w:t>Responsibilities:</w:t>
            </w:r>
          </w:p>
          <w:p w:rsidR="00E90885" w:rsidRPr="00B31AFE" w:rsidRDefault="00E90885" w:rsidP="00E90885">
            <w:pPr>
              <w:numPr>
                <w:ilvl w:val="0"/>
                <w:numId w:val="14"/>
              </w:numPr>
              <w:spacing w:before="0" w:after="0"/>
              <w:jc w:val="both"/>
              <w:rPr>
                <w:sz w:val="19"/>
                <w:szCs w:val="19"/>
                <w:rPrChange w:id="391" w:author="David Shoemaker" w:date="2013-10-04T09:03:00Z">
                  <w:rPr>
                    <w:sz w:val="20"/>
                  </w:rPr>
                </w:rPrChange>
              </w:rPr>
            </w:pPr>
            <w:r w:rsidRPr="00B31AFE">
              <w:rPr>
                <w:sz w:val="19"/>
                <w:szCs w:val="19"/>
                <w:rPrChange w:id="392" w:author="David Shoemaker" w:date="2013-10-04T09:03:00Z">
                  <w:rPr>
                    <w:sz w:val="20"/>
                  </w:rPr>
                </w:rPrChange>
              </w:rPr>
              <w:t>Supports the Project Manager</w:t>
            </w:r>
          </w:p>
          <w:p w:rsidR="00E90885" w:rsidRPr="00B31AFE" w:rsidRDefault="00E90885" w:rsidP="00E90885">
            <w:pPr>
              <w:numPr>
                <w:ilvl w:val="0"/>
                <w:numId w:val="14"/>
              </w:numPr>
              <w:spacing w:before="0" w:after="0"/>
              <w:jc w:val="both"/>
              <w:rPr>
                <w:sz w:val="19"/>
                <w:szCs w:val="19"/>
                <w:rPrChange w:id="393" w:author="David Shoemaker" w:date="2013-10-04T09:03:00Z">
                  <w:rPr>
                    <w:sz w:val="20"/>
                  </w:rPr>
                </w:rPrChange>
              </w:rPr>
            </w:pPr>
            <w:r w:rsidRPr="00B31AFE">
              <w:rPr>
                <w:sz w:val="19"/>
                <w:szCs w:val="19"/>
                <w:rPrChange w:id="394" w:author="David Shoemaker" w:date="2013-10-04T09:03:00Z">
                  <w:rPr>
                    <w:sz w:val="20"/>
                  </w:rPr>
                </w:rPrChange>
              </w:rPr>
              <w:t xml:space="preserve">Assists in the development &amp; maintenance </w:t>
            </w:r>
            <w:proofErr w:type="gramStart"/>
            <w:r w:rsidRPr="00B31AFE">
              <w:rPr>
                <w:sz w:val="19"/>
                <w:szCs w:val="19"/>
                <w:rPrChange w:id="395" w:author="David Shoemaker" w:date="2013-10-04T09:03:00Z">
                  <w:rPr>
                    <w:sz w:val="20"/>
                  </w:rPr>
                </w:rPrChange>
              </w:rPr>
              <w:t>of  WBS</w:t>
            </w:r>
            <w:proofErr w:type="gramEnd"/>
            <w:r w:rsidRPr="00B31AFE">
              <w:rPr>
                <w:sz w:val="19"/>
                <w:szCs w:val="19"/>
                <w:rPrChange w:id="396" w:author="David Shoemaker" w:date="2013-10-04T09:03:00Z">
                  <w:rPr>
                    <w:sz w:val="20"/>
                  </w:rPr>
                </w:rPrChange>
              </w:rPr>
              <w:t>, schedule, cost estimate, and resource plan</w:t>
            </w:r>
          </w:p>
          <w:p w:rsidR="00E90885" w:rsidRPr="00B31AFE" w:rsidRDefault="00E90885" w:rsidP="00E90885">
            <w:pPr>
              <w:numPr>
                <w:ilvl w:val="0"/>
                <w:numId w:val="14"/>
              </w:numPr>
              <w:spacing w:before="0" w:after="0"/>
              <w:jc w:val="both"/>
              <w:rPr>
                <w:sz w:val="19"/>
                <w:szCs w:val="19"/>
                <w:rPrChange w:id="397" w:author="David Shoemaker" w:date="2013-10-04T09:03:00Z">
                  <w:rPr>
                    <w:sz w:val="20"/>
                  </w:rPr>
                </w:rPrChange>
              </w:rPr>
            </w:pPr>
            <w:r w:rsidRPr="00B31AFE">
              <w:rPr>
                <w:sz w:val="19"/>
                <w:szCs w:val="19"/>
                <w:rPrChange w:id="398" w:author="David Shoemaker" w:date="2013-10-04T09:03:00Z">
                  <w:rPr>
                    <w:sz w:val="20"/>
                  </w:rPr>
                </w:rPrChange>
              </w:rPr>
              <w:t>Reports on performance measures to the Advanced LIGO Project Manager</w:t>
            </w:r>
          </w:p>
          <w:p w:rsidR="00E90885" w:rsidRPr="00B31AFE" w:rsidRDefault="00E90885" w:rsidP="00E90885">
            <w:pPr>
              <w:numPr>
                <w:ilvl w:val="0"/>
                <w:numId w:val="14"/>
              </w:numPr>
              <w:spacing w:before="0" w:after="0"/>
              <w:jc w:val="both"/>
              <w:rPr>
                <w:sz w:val="19"/>
                <w:szCs w:val="19"/>
                <w:rPrChange w:id="399" w:author="David Shoemaker" w:date="2013-10-04T09:03:00Z">
                  <w:rPr>
                    <w:sz w:val="20"/>
                  </w:rPr>
                </w:rPrChange>
              </w:rPr>
            </w:pPr>
            <w:r w:rsidRPr="00B31AFE">
              <w:rPr>
                <w:sz w:val="19"/>
                <w:szCs w:val="19"/>
                <w:rPrChange w:id="400" w:author="David Shoemaker" w:date="2013-10-04T09:03:00Z">
                  <w:rPr>
                    <w:sz w:val="20"/>
                  </w:rPr>
                </w:rPrChange>
              </w:rPr>
              <w:t>Contributes to preparation of monthly, quarterly, and annual progress reports for the NSF</w:t>
            </w:r>
          </w:p>
          <w:p w:rsidR="00E90885" w:rsidRPr="00B31AFE" w:rsidRDefault="00E90885" w:rsidP="00E90885">
            <w:pPr>
              <w:numPr>
                <w:ilvl w:val="0"/>
                <w:numId w:val="14"/>
              </w:numPr>
              <w:spacing w:before="0" w:after="0"/>
              <w:jc w:val="both"/>
              <w:rPr>
                <w:sz w:val="19"/>
                <w:szCs w:val="19"/>
                <w:rPrChange w:id="401" w:author="David Shoemaker" w:date="2013-10-04T09:03:00Z">
                  <w:rPr>
                    <w:sz w:val="20"/>
                  </w:rPr>
                </w:rPrChange>
              </w:rPr>
            </w:pPr>
            <w:r w:rsidRPr="00B31AFE">
              <w:rPr>
                <w:sz w:val="19"/>
                <w:szCs w:val="19"/>
                <w:rPrChange w:id="402" w:author="David Shoemaker" w:date="2013-10-04T09:03:00Z">
                  <w:rPr>
                    <w:sz w:val="20"/>
                  </w:rPr>
                </w:rPrChange>
              </w:rPr>
              <w:t xml:space="preserve">Implements Advanced LIGO safety policies, direction of safety personnel </w:t>
            </w:r>
          </w:p>
          <w:p w:rsidR="00E90885" w:rsidRPr="00B31AFE" w:rsidRDefault="00E90885" w:rsidP="00E90885">
            <w:pPr>
              <w:numPr>
                <w:ilvl w:val="0"/>
                <w:numId w:val="14"/>
              </w:numPr>
              <w:spacing w:before="0" w:after="0"/>
              <w:jc w:val="both"/>
              <w:rPr>
                <w:sz w:val="19"/>
                <w:szCs w:val="19"/>
                <w:rPrChange w:id="403" w:author="David Shoemaker" w:date="2013-10-04T09:03:00Z">
                  <w:rPr>
                    <w:sz w:val="20"/>
                  </w:rPr>
                </w:rPrChange>
              </w:rPr>
            </w:pPr>
            <w:r w:rsidRPr="00B31AFE">
              <w:rPr>
                <w:sz w:val="19"/>
                <w:szCs w:val="19"/>
                <w:rPrChange w:id="404" w:author="David Shoemaker" w:date="2013-10-04T09:03:00Z">
                  <w:rPr>
                    <w:sz w:val="20"/>
                  </w:rPr>
                </w:rPrChange>
              </w:rPr>
              <w:t>Implements Advanced LIGO QA/QC</w:t>
            </w:r>
          </w:p>
          <w:p w:rsidR="00E90885" w:rsidRPr="00B31AFE" w:rsidRDefault="00E90885" w:rsidP="00E90885">
            <w:pPr>
              <w:pStyle w:val="sub-caption"/>
              <w:keepNext w:val="0"/>
              <w:numPr>
                <w:ilvl w:val="4"/>
                <w:numId w:val="4"/>
              </w:numPr>
              <w:outlineLvl w:val="4"/>
              <w:rPr>
                <w:sz w:val="19"/>
                <w:szCs w:val="19"/>
                <w:rPrChange w:id="405" w:author="David Shoemaker" w:date="2013-10-04T09:03:00Z">
                  <w:rPr>
                    <w:bCs/>
                    <w:iCs/>
                  </w:rPr>
                </w:rPrChange>
              </w:rPr>
            </w:pPr>
            <w:r w:rsidRPr="00B31AFE">
              <w:rPr>
                <w:sz w:val="19"/>
                <w:szCs w:val="19"/>
                <w:rPrChange w:id="406" w:author="David Shoemaker" w:date="2013-10-04T09:03:00Z">
                  <w:rPr/>
                </w:rPrChange>
              </w:rPr>
              <w:t>Authority:</w:t>
            </w:r>
          </w:p>
          <w:p w:rsidR="00E90885" w:rsidRPr="00B31AFE" w:rsidRDefault="00E90885" w:rsidP="00E90885">
            <w:pPr>
              <w:numPr>
                <w:ilvl w:val="0"/>
                <w:numId w:val="14"/>
              </w:numPr>
              <w:spacing w:before="0" w:after="0"/>
              <w:jc w:val="both"/>
              <w:rPr>
                <w:sz w:val="19"/>
                <w:szCs w:val="19"/>
                <w:rPrChange w:id="407" w:author="David Shoemaker" w:date="2013-10-04T09:03:00Z">
                  <w:rPr>
                    <w:sz w:val="20"/>
                  </w:rPr>
                </w:rPrChange>
              </w:rPr>
            </w:pPr>
            <w:r w:rsidRPr="00B31AFE">
              <w:rPr>
                <w:sz w:val="19"/>
                <w:szCs w:val="19"/>
                <w:rPrChange w:id="408" w:author="David Shoemaker" w:date="2013-10-04T09:03:00Z">
                  <w:rPr>
                    <w:sz w:val="20"/>
                  </w:rPr>
                </w:rPrChange>
              </w:rPr>
              <w:t>Assists in directing the efforts of the subsystem leaders to manage project scope, cost, and schedule goals</w:t>
            </w:r>
          </w:p>
          <w:p w:rsidR="00E90885" w:rsidRPr="00B31AFE" w:rsidRDefault="00E90885" w:rsidP="00E90885">
            <w:pPr>
              <w:numPr>
                <w:ilvl w:val="0"/>
                <w:numId w:val="14"/>
              </w:numPr>
              <w:spacing w:before="0" w:after="0"/>
              <w:jc w:val="both"/>
              <w:rPr>
                <w:sz w:val="19"/>
                <w:szCs w:val="19"/>
                <w:rPrChange w:id="409" w:author="David Shoemaker" w:date="2013-10-04T09:03:00Z">
                  <w:rPr>
                    <w:sz w:val="20"/>
                  </w:rPr>
                </w:rPrChange>
              </w:rPr>
            </w:pPr>
            <w:r w:rsidRPr="00B31AFE">
              <w:rPr>
                <w:sz w:val="19"/>
                <w:szCs w:val="19"/>
                <w:rPrChange w:id="410" w:author="David Shoemaker" w:date="2013-10-04T09:03:00Z">
                  <w:rPr>
                    <w:sz w:val="20"/>
                  </w:rPr>
                </w:rPrChange>
              </w:rPr>
              <w:t>Assists in directing the Advanced LIGO project controls and administrative services offices and personnel</w:t>
            </w:r>
          </w:p>
          <w:p w:rsidR="00E90885" w:rsidRPr="00B31AFE" w:rsidRDefault="00E90885" w:rsidP="00E90885">
            <w:pPr>
              <w:jc w:val="both"/>
              <w:rPr>
                <w:sz w:val="19"/>
                <w:szCs w:val="19"/>
                <w:u w:val="single"/>
                <w:rPrChange w:id="411" w:author="David Shoemaker" w:date="2013-10-04T09:03:00Z">
                  <w:rPr>
                    <w:sz w:val="20"/>
                    <w:u w:val="single"/>
                  </w:rPr>
                </w:rPrChange>
              </w:rPr>
            </w:pPr>
            <w:r w:rsidRPr="00B31AFE">
              <w:rPr>
                <w:sz w:val="19"/>
                <w:szCs w:val="19"/>
                <w:rPrChange w:id="412" w:author="David Shoemaker" w:date="2013-10-04T09:03:00Z">
                  <w:rPr>
                    <w:sz w:val="20"/>
                  </w:rPr>
                </w:rPrChange>
              </w:rPr>
              <w:t>Has signature authority on all accounts (to a limit of $100,000 for each purchase order)</w:t>
            </w:r>
          </w:p>
        </w:tc>
      </w:tr>
    </w:tbl>
    <w:p w:rsidR="00E90885" w:rsidRDefault="00E90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0AA1" w:rsidRPr="007E0C0C">
        <w:tc>
          <w:tcPr>
            <w:tcW w:w="8856" w:type="dxa"/>
          </w:tcPr>
          <w:p w:rsidR="000F0AA1" w:rsidRPr="007E0C0C" w:rsidRDefault="000F0AA1" w:rsidP="00BE7AC9">
            <w:pPr>
              <w:jc w:val="both"/>
              <w:rPr>
                <w:sz w:val="20"/>
              </w:rPr>
            </w:pPr>
            <w:r w:rsidRPr="007E0C0C">
              <w:rPr>
                <w:sz w:val="20"/>
                <w:u w:val="single"/>
              </w:rPr>
              <w:t>Project</w:t>
            </w:r>
            <w:r w:rsidR="00BF2EEB" w:rsidRPr="007E0C0C">
              <w:rPr>
                <w:sz w:val="20"/>
                <w:u w:val="single"/>
              </w:rPr>
              <w:t xml:space="preserve"> Systems Engineer</w:t>
            </w:r>
          </w:p>
          <w:p w:rsidR="000F0AA1" w:rsidRPr="007E0C0C" w:rsidRDefault="000F0AA1" w:rsidP="00BE7AC9">
            <w:pPr>
              <w:pStyle w:val="sub-caption"/>
              <w:keepNext w:val="0"/>
            </w:pPr>
            <w:r w:rsidRPr="007E0C0C">
              <w:t>Scope: The Advanced LIGO Construction Project</w:t>
            </w:r>
          </w:p>
          <w:p w:rsidR="000F0AA1" w:rsidRPr="007E0C0C" w:rsidRDefault="000F0AA1" w:rsidP="00BE7AC9">
            <w:pPr>
              <w:pStyle w:val="sub-caption"/>
              <w:keepNext w:val="0"/>
            </w:pPr>
            <w:r w:rsidRPr="007E0C0C">
              <w:t>Reports to: The Advanced LIGO Leader</w:t>
            </w:r>
          </w:p>
          <w:p w:rsidR="000F0AA1" w:rsidRPr="007E0C0C" w:rsidRDefault="000F0AA1" w:rsidP="00BE7AC9">
            <w:pPr>
              <w:spacing w:before="0"/>
              <w:jc w:val="both"/>
              <w:rPr>
                <w:sz w:val="20"/>
              </w:rPr>
            </w:pPr>
            <w:r w:rsidRPr="007E0C0C">
              <w:rPr>
                <w:sz w:val="20"/>
              </w:rPr>
              <w:t>Responsibilities:</w:t>
            </w:r>
          </w:p>
          <w:p w:rsidR="000F0AA1" w:rsidRPr="007E0C0C" w:rsidRDefault="00130C52" w:rsidP="00BE7AC9">
            <w:pPr>
              <w:numPr>
                <w:ilvl w:val="0"/>
                <w:numId w:val="14"/>
              </w:numPr>
              <w:spacing w:before="0" w:after="0"/>
              <w:jc w:val="both"/>
              <w:rPr>
                <w:sz w:val="20"/>
              </w:rPr>
            </w:pPr>
            <w:r w:rsidRPr="007E0C0C">
              <w:rPr>
                <w:sz w:val="20"/>
              </w:rPr>
              <w:t xml:space="preserve">Oversees all engineering for </w:t>
            </w:r>
            <w:r w:rsidR="008704B6" w:rsidRPr="007E0C0C">
              <w:rPr>
                <w:sz w:val="20"/>
              </w:rPr>
              <w:t>Advanced LIGO</w:t>
            </w:r>
            <w:r w:rsidRPr="007E0C0C">
              <w:rPr>
                <w:sz w:val="20"/>
              </w:rPr>
              <w:t>, including systems engineering</w:t>
            </w:r>
          </w:p>
          <w:p w:rsidR="00130C52" w:rsidRPr="007E0C0C" w:rsidRDefault="00130C52" w:rsidP="00BE7AC9">
            <w:pPr>
              <w:numPr>
                <w:ilvl w:val="0"/>
                <w:numId w:val="14"/>
              </w:numPr>
              <w:spacing w:before="0" w:after="0"/>
              <w:jc w:val="both"/>
              <w:rPr>
                <w:sz w:val="20"/>
              </w:rPr>
            </w:pPr>
            <w:r w:rsidRPr="007E0C0C">
              <w:rPr>
                <w:sz w:val="20"/>
              </w:rPr>
              <w:t>Manages interface definition and control</w:t>
            </w:r>
            <w:r w:rsidR="00F8009F" w:rsidRPr="007E0C0C">
              <w:rPr>
                <w:sz w:val="20"/>
              </w:rPr>
              <w:t>, and configuration control</w:t>
            </w:r>
          </w:p>
          <w:p w:rsidR="00130C52" w:rsidRPr="007E0C0C" w:rsidRDefault="00130C52" w:rsidP="00BE7AC9">
            <w:pPr>
              <w:numPr>
                <w:ilvl w:val="0"/>
                <w:numId w:val="14"/>
              </w:numPr>
              <w:spacing w:before="0" w:after="0"/>
              <w:jc w:val="both"/>
              <w:rPr>
                <w:sz w:val="20"/>
              </w:rPr>
            </w:pPr>
            <w:r w:rsidRPr="007E0C0C">
              <w:rPr>
                <w:sz w:val="20"/>
              </w:rPr>
              <w:t>Performs/direct</w:t>
            </w:r>
            <w:r w:rsidR="00A366A9" w:rsidRPr="007E0C0C">
              <w:rPr>
                <w:sz w:val="20"/>
              </w:rPr>
              <w:t>s</w:t>
            </w:r>
            <w:r w:rsidRPr="007E0C0C">
              <w:rPr>
                <w:sz w:val="20"/>
              </w:rPr>
              <w:t xml:space="preserve"> system tradeoffs in concert with the Systems Scientist</w:t>
            </w:r>
          </w:p>
          <w:p w:rsidR="00130C52" w:rsidRPr="007E0C0C" w:rsidRDefault="00130C52" w:rsidP="00BE7AC9">
            <w:pPr>
              <w:numPr>
                <w:ilvl w:val="0"/>
                <w:numId w:val="14"/>
              </w:numPr>
              <w:spacing w:before="0" w:after="0"/>
              <w:jc w:val="both"/>
              <w:rPr>
                <w:sz w:val="20"/>
              </w:rPr>
            </w:pPr>
            <w:r w:rsidRPr="007E0C0C">
              <w:rPr>
                <w:sz w:val="20"/>
              </w:rPr>
              <w:t>Makes technical/engineering decisions at the system level</w:t>
            </w:r>
          </w:p>
          <w:p w:rsidR="00130C52" w:rsidRPr="007E0C0C" w:rsidRDefault="00130C52" w:rsidP="00BE7AC9">
            <w:pPr>
              <w:numPr>
                <w:ilvl w:val="0"/>
                <w:numId w:val="14"/>
              </w:numPr>
              <w:spacing w:before="0" w:after="0"/>
              <w:jc w:val="both"/>
              <w:rPr>
                <w:sz w:val="20"/>
              </w:rPr>
            </w:pPr>
            <w:r w:rsidRPr="007E0C0C">
              <w:rPr>
                <w:sz w:val="20"/>
              </w:rPr>
              <w:t>Decides on technical readiness for reviews</w:t>
            </w:r>
          </w:p>
          <w:p w:rsidR="00130C52" w:rsidRPr="007E0C0C" w:rsidRDefault="00130C52" w:rsidP="00BE7AC9">
            <w:pPr>
              <w:numPr>
                <w:ilvl w:val="0"/>
                <w:numId w:val="14"/>
              </w:numPr>
              <w:spacing w:before="0" w:after="0"/>
              <w:jc w:val="both"/>
              <w:rPr>
                <w:sz w:val="20"/>
              </w:rPr>
            </w:pPr>
            <w:r w:rsidRPr="007E0C0C">
              <w:rPr>
                <w:sz w:val="20"/>
              </w:rPr>
              <w:t xml:space="preserve">Decides on acquisition/procurement strategy in concert with </w:t>
            </w:r>
            <w:r w:rsidR="008704B6" w:rsidRPr="007E0C0C">
              <w:rPr>
                <w:sz w:val="20"/>
              </w:rPr>
              <w:t>Advanced LIGO</w:t>
            </w:r>
            <w:r w:rsidRPr="007E0C0C">
              <w:rPr>
                <w:sz w:val="20"/>
              </w:rPr>
              <w:t xml:space="preserve"> </w:t>
            </w:r>
            <w:ins w:id="413" w:author="David Shoemaker" w:date="2013-10-28T10:38:00Z">
              <w:r w:rsidR="004C6607">
                <w:rPr>
                  <w:sz w:val="20"/>
                </w:rPr>
                <w:t xml:space="preserve">Deputy </w:t>
              </w:r>
            </w:ins>
            <w:r w:rsidRPr="007E0C0C">
              <w:rPr>
                <w:sz w:val="20"/>
              </w:rPr>
              <w:t xml:space="preserve">Project Manager </w:t>
            </w:r>
            <w:ins w:id="414" w:author="David Shoemaker" w:date="2013-10-28T10:38:00Z">
              <w:r w:rsidR="004C6607">
                <w:rPr>
                  <w:sz w:val="20"/>
                </w:rPr>
                <w:t xml:space="preserve">for Finance and Administration, </w:t>
              </w:r>
            </w:ins>
            <w:r w:rsidRPr="007E0C0C">
              <w:rPr>
                <w:sz w:val="20"/>
              </w:rPr>
              <w:t xml:space="preserve">and </w:t>
            </w:r>
            <w:ins w:id="415" w:author="David Shoemaker" w:date="2013-10-28T10:38:00Z">
              <w:r w:rsidR="004C6607">
                <w:rPr>
                  <w:sz w:val="20"/>
                </w:rPr>
                <w:t xml:space="preserve">Project </w:t>
              </w:r>
            </w:ins>
            <w:r w:rsidRPr="007E0C0C">
              <w:rPr>
                <w:sz w:val="20"/>
              </w:rPr>
              <w:t>Leader</w:t>
            </w:r>
            <w:ins w:id="416" w:author="David Shoemaker" w:date="2013-10-28T10:38:00Z">
              <w:r w:rsidR="004C6607">
                <w:rPr>
                  <w:sz w:val="20"/>
                </w:rPr>
                <w:t>/Manager</w:t>
              </w:r>
            </w:ins>
          </w:p>
          <w:p w:rsidR="00F8009F" w:rsidRPr="007E0C0C" w:rsidRDefault="00F8009F" w:rsidP="00BE7AC9">
            <w:pPr>
              <w:numPr>
                <w:ilvl w:val="0"/>
                <w:numId w:val="14"/>
              </w:numPr>
              <w:spacing w:before="0" w:after="0"/>
              <w:jc w:val="both"/>
              <w:rPr>
                <w:sz w:val="20"/>
              </w:rPr>
            </w:pPr>
            <w:r w:rsidRPr="007E0C0C">
              <w:rPr>
                <w:sz w:val="20"/>
              </w:rPr>
              <w:t>Delivers all system engineering documentation</w:t>
            </w:r>
          </w:p>
          <w:p w:rsidR="000F0AA1" w:rsidRPr="007E0C0C" w:rsidRDefault="000F0AA1" w:rsidP="00BE7AC9">
            <w:pPr>
              <w:pStyle w:val="sub-caption"/>
              <w:keepNext w:val="0"/>
            </w:pPr>
            <w:r w:rsidRPr="007E0C0C">
              <w:t>Authority:</w:t>
            </w:r>
          </w:p>
          <w:p w:rsidR="000F0AA1" w:rsidRPr="007E0C0C" w:rsidRDefault="00130C52" w:rsidP="00BE7AC9">
            <w:pPr>
              <w:numPr>
                <w:ilvl w:val="0"/>
                <w:numId w:val="14"/>
              </w:numPr>
              <w:spacing w:before="0" w:after="0"/>
              <w:jc w:val="both"/>
              <w:rPr>
                <w:sz w:val="20"/>
              </w:rPr>
            </w:pPr>
            <w:r w:rsidRPr="007E0C0C">
              <w:rPr>
                <w:sz w:val="20"/>
              </w:rPr>
              <w:t>Final approval of all design configuration controlled documentation, standards, subsystem interface agreements</w:t>
            </w:r>
          </w:p>
          <w:p w:rsidR="00F8009F" w:rsidRPr="007E0C0C" w:rsidRDefault="00F8009F" w:rsidP="00BE7AC9">
            <w:pPr>
              <w:numPr>
                <w:ilvl w:val="0"/>
                <w:numId w:val="14"/>
              </w:numPr>
              <w:spacing w:before="0" w:after="0"/>
              <w:jc w:val="both"/>
              <w:rPr>
                <w:sz w:val="20"/>
              </w:rPr>
            </w:pPr>
            <w:r w:rsidRPr="007E0C0C">
              <w:rPr>
                <w:sz w:val="20"/>
              </w:rPr>
              <w:t>Direction of all system engineering staff and resources</w:t>
            </w:r>
          </w:p>
          <w:p w:rsidR="002D4F4D" w:rsidRPr="007E0C0C" w:rsidRDefault="00F8009F" w:rsidP="002D4F4D">
            <w:pPr>
              <w:numPr>
                <w:ilvl w:val="0"/>
                <w:numId w:val="14"/>
              </w:numPr>
              <w:spacing w:before="0" w:after="0"/>
              <w:jc w:val="both"/>
              <w:rPr>
                <w:sz w:val="20"/>
              </w:rPr>
            </w:pPr>
            <w:r w:rsidRPr="007E0C0C">
              <w:rPr>
                <w:sz w:val="20"/>
              </w:rPr>
              <w:t xml:space="preserve">Chairs the </w:t>
            </w:r>
            <w:r w:rsidR="008704B6" w:rsidRPr="007E0C0C">
              <w:rPr>
                <w:sz w:val="20"/>
              </w:rPr>
              <w:t>Advanced LIGO</w:t>
            </w:r>
            <w:r w:rsidRPr="007E0C0C">
              <w:rPr>
                <w:sz w:val="20"/>
              </w:rPr>
              <w:t xml:space="preserve"> TRB</w:t>
            </w:r>
          </w:p>
          <w:p w:rsidR="000F0AA1" w:rsidRPr="007E0C0C" w:rsidRDefault="002D4F4D" w:rsidP="002D4F4D">
            <w:pPr>
              <w:numPr>
                <w:ilvl w:val="0"/>
                <w:numId w:val="14"/>
              </w:numPr>
              <w:spacing w:before="0" w:after="0"/>
              <w:jc w:val="both"/>
              <w:rPr>
                <w:sz w:val="20"/>
                <w:u w:val="single"/>
              </w:rPr>
            </w:pPr>
            <w:r w:rsidRPr="007E0C0C">
              <w:rPr>
                <w:sz w:val="20"/>
              </w:rPr>
              <w:t>Has signature authority on all accounts (to a limit of $250,000 for each purchase order)</w:t>
            </w:r>
          </w:p>
        </w:tc>
      </w:tr>
      <w:tr w:rsidR="00E90885" w:rsidRPr="007E0C0C">
        <w:tc>
          <w:tcPr>
            <w:tcW w:w="8856" w:type="dxa"/>
          </w:tcPr>
          <w:p w:rsidR="00E90885" w:rsidRPr="007E0C0C" w:rsidRDefault="00E90885" w:rsidP="00E90885">
            <w:pPr>
              <w:jc w:val="both"/>
              <w:rPr>
                <w:sz w:val="20"/>
              </w:rPr>
            </w:pPr>
            <w:r>
              <w:rPr>
                <w:sz w:val="20"/>
                <w:u w:val="single"/>
              </w:rPr>
              <w:t xml:space="preserve">Deputy </w:t>
            </w:r>
            <w:r w:rsidRPr="007E0C0C">
              <w:rPr>
                <w:sz w:val="20"/>
                <w:u w:val="single"/>
              </w:rPr>
              <w:t>Project Systems Engineer</w:t>
            </w:r>
          </w:p>
          <w:p w:rsidR="00E90885" w:rsidRPr="007E0C0C" w:rsidRDefault="00E90885" w:rsidP="00E90885">
            <w:pPr>
              <w:pStyle w:val="sub-caption"/>
              <w:keepNext w:val="0"/>
            </w:pPr>
            <w:r w:rsidRPr="007E0C0C">
              <w:t>Scope: The Advanced LIGO Construction Project</w:t>
            </w:r>
          </w:p>
          <w:p w:rsidR="00E90885" w:rsidRPr="007E0C0C" w:rsidRDefault="00E90885" w:rsidP="00E90885">
            <w:pPr>
              <w:pStyle w:val="sub-caption"/>
              <w:keepNext w:val="0"/>
            </w:pPr>
            <w:r w:rsidRPr="007E0C0C">
              <w:t xml:space="preserve">Reports to: The Advanced LIGO </w:t>
            </w:r>
            <w:r>
              <w:t>Project Systems Engineer</w:t>
            </w:r>
          </w:p>
          <w:p w:rsidR="00E90885" w:rsidRPr="007E0C0C" w:rsidRDefault="00E90885" w:rsidP="00E90885">
            <w:pPr>
              <w:spacing w:before="0"/>
              <w:jc w:val="both"/>
              <w:rPr>
                <w:sz w:val="20"/>
              </w:rPr>
            </w:pPr>
            <w:r w:rsidRPr="007E0C0C">
              <w:rPr>
                <w:sz w:val="20"/>
              </w:rPr>
              <w:t>Responsibilities:</w:t>
            </w:r>
          </w:p>
          <w:p w:rsidR="00E90885" w:rsidRPr="007E0C0C" w:rsidRDefault="00E90885" w:rsidP="00E90885">
            <w:pPr>
              <w:numPr>
                <w:ilvl w:val="0"/>
                <w:numId w:val="14"/>
              </w:numPr>
              <w:spacing w:before="0" w:after="0"/>
              <w:jc w:val="both"/>
              <w:rPr>
                <w:sz w:val="20"/>
              </w:rPr>
            </w:pPr>
            <w:r>
              <w:rPr>
                <w:sz w:val="20"/>
              </w:rPr>
              <w:t>Supports the Systems Engineer in overseeing</w:t>
            </w:r>
            <w:r w:rsidRPr="007E0C0C">
              <w:rPr>
                <w:sz w:val="20"/>
              </w:rPr>
              <w:t xml:space="preserve"> all engineering for Advanced LIGO, including systems engineering</w:t>
            </w:r>
          </w:p>
          <w:p w:rsidR="00E90885" w:rsidRPr="007E0C0C" w:rsidRDefault="00E90885" w:rsidP="00E90885">
            <w:pPr>
              <w:numPr>
                <w:ilvl w:val="0"/>
                <w:numId w:val="14"/>
              </w:numPr>
              <w:spacing w:before="0" w:after="0"/>
              <w:jc w:val="both"/>
              <w:rPr>
                <w:sz w:val="20"/>
              </w:rPr>
            </w:pPr>
            <w:r>
              <w:rPr>
                <w:sz w:val="20"/>
              </w:rPr>
              <w:t>Assists in management of</w:t>
            </w:r>
            <w:r w:rsidRPr="007E0C0C">
              <w:rPr>
                <w:sz w:val="20"/>
              </w:rPr>
              <w:t xml:space="preserve"> interface definition and control, and configuration control</w:t>
            </w:r>
          </w:p>
          <w:p w:rsidR="00E90885" w:rsidRPr="007E0C0C" w:rsidRDefault="00E90885" w:rsidP="00E90885">
            <w:pPr>
              <w:numPr>
                <w:ilvl w:val="0"/>
                <w:numId w:val="14"/>
              </w:numPr>
              <w:spacing w:before="0" w:after="0"/>
              <w:jc w:val="both"/>
              <w:rPr>
                <w:sz w:val="20"/>
              </w:rPr>
            </w:pPr>
            <w:r w:rsidRPr="007E0C0C">
              <w:rPr>
                <w:sz w:val="20"/>
              </w:rPr>
              <w:t xml:space="preserve">Performs/directs system tradeoffs in concert with the Systems </w:t>
            </w:r>
            <w:r>
              <w:rPr>
                <w:sz w:val="20"/>
              </w:rPr>
              <w:t xml:space="preserve">Engineer and </w:t>
            </w:r>
            <w:r w:rsidRPr="007E0C0C">
              <w:rPr>
                <w:sz w:val="20"/>
              </w:rPr>
              <w:t>Scientist</w:t>
            </w:r>
          </w:p>
          <w:p w:rsidR="00E90885" w:rsidRPr="007E0C0C" w:rsidRDefault="00E90885" w:rsidP="00E90885">
            <w:pPr>
              <w:numPr>
                <w:ilvl w:val="0"/>
                <w:numId w:val="14"/>
              </w:numPr>
              <w:spacing w:before="0" w:after="0"/>
              <w:jc w:val="both"/>
              <w:rPr>
                <w:sz w:val="20"/>
              </w:rPr>
            </w:pPr>
            <w:r>
              <w:rPr>
                <w:sz w:val="20"/>
              </w:rPr>
              <w:t>Contributes to</w:t>
            </w:r>
            <w:r w:rsidRPr="007E0C0C">
              <w:rPr>
                <w:sz w:val="20"/>
              </w:rPr>
              <w:t xml:space="preserve"> technical/engineering decisions at the system level</w:t>
            </w:r>
          </w:p>
          <w:p w:rsidR="00E90885" w:rsidRPr="007E0C0C" w:rsidRDefault="00E90885" w:rsidP="00E90885">
            <w:pPr>
              <w:numPr>
                <w:ilvl w:val="0"/>
                <w:numId w:val="14"/>
              </w:numPr>
              <w:spacing w:before="0" w:after="0"/>
              <w:jc w:val="both"/>
              <w:rPr>
                <w:sz w:val="20"/>
              </w:rPr>
            </w:pPr>
            <w:r>
              <w:rPr>
                <w:sz w:val="20"/>
              </w:rPr>
              <w:t>Contributes to decisions</w:t>
            </w:r>
            <w:r w:rsidRPr="007E0C0C">
              <w:rPr>
                <w:sz w:val="20"/>
              </w:rPr>
              <w:t xml:space="preserve"> on technical readiness for reviews</w:t>
            </w:r>
          </w:p>
          <w:p w:rsidR="00E90885" w:rsidRPr="007E0C0C" w:rsidRDefault="00E90885" w:rsidP="00E90885">
            <w:pPr>
              <w:numPr>
                <w:ilvl w:val="0"/>
                <w:numId w:val="14"/>
              </w:numPr>
              <w:spacing w:before="0" w:after="0"/>
              <w:jc w:val="both"/>
              <w:rPr>
                <w:sz w:val="20"/>
              </w:rPr>
            </w:pPr>
            <w:r w:rsidRPr="007E0C0C">
              <w:rPr>
                <w:sz w:val="20"/>
              </w:rPr>
              <w:t>Decides on acquisition/procurement strategy in concert with Advanced LIGO Project Manager and Leader</w:t>
            </w:r>
          </w:p>
          <w:p w:rsidR="00E90885" w:rsidRPr="007E0C0C" w:rsidRDefault="00E90885" w:rsidP="00E90885">
            <w:pPr>
              <w:numPr>
                <w:ilvl w:val="0"/>
                <w:numId w:val="14"/>
              </w:numPr>
              <w:spacing w:before="0" w:after="0"/>
              <w:jc w:val="both"/>
              <w:rPr>
                <w:sz w:val="20"/>
              </w:rPr>
            </w:pPr>
            <w:r>
              <w:rPr>
                <w:sz w:val="20"/>
              </w:rPr>
              <w:t>Contributes to delivery of</w:t>
            </w:r>
            <w:r w:rsidRPr="007E0C0C">
              <w:rPr>
                <w:sz w:val="20"/>
              </w:rPr>
              <w:t xml:space="preserve"> all system engineering documentation</w:t>
            </w:r>
          </w:p>
          <w:p w:rsidR="00E90885" w:rsidRPr="007E0C0C" w:rsidRDefault="00E90885" w:rsidP="00E90885">
            <w:pPr>
              <w:pStyle w:val="sub-caption"/>
              <w:keepNext w:val="0"/>
            </w:pPr>
            <w:r w:rsidRPr="007E0C0C">
              <w:t>Authority:</w:t>
            </w:r>
          </w:p>
          <w:p w:rsidR="00E90885" w:rsidRPr="007E0C0C" w:rsidRDefault="00E90885" w:rsidP="00E90885">
            <w:pPr>
              <w:numPr>
                <w:ilvl w:val="0"/>
                <w:numId w:val="14"/>
              </w:numPr>
              <w:spacing w:before="0" w:after="0"/>
              <w:jc w:val="both"/>
              <w:rPr>
                <w:sz w:val="20"/>
              </w:rPr>
            </w:pPr>
            <w:r>
              <w:rPr>
                <w:sz w:val="20"/>
              </w:rPr>
              <w:t>Assists in f</w:t>
            </w:r>
            <w:r w:rsidRPr="007E0C0C">
              <w:rPr>
                <w:sz w:val="20"/>
              </w:rPr>
              <w:t>inal approval of all design configuration controlled documentation, standards, subsystem interface agreements</w:t>
            </w:r>
          </w:p>
          <w:p w:rsidR="00E90885" w:rsidRPr="007E0C0C" w:rsidRDefault="00E90885" w:rsidP="00E90885">
            <w:pPr>
              <w:numPr>
                <w:ilvl w:val="0"/>
                <w:numId w:val="14"/>
              </w:numPr>
              <w:spacing w:before="0" w:after="0"/>
              <w:jc w:val="both"/>
              <w:rPr>
                <w:sz w:val="20"/>
              </w:rPr>
            </w:pPr>
            <w:r>
              <w:rPr>
                <w:sz w:val="20"/>
              </w:rPr>
              <w:t>Assists in direction</w:t>
            </w:r>
            <w:r w:rsidRPr="007E0C0C">
              <w:rPr>
                <w:sz w:val="20"/>
              </w:rPr>
              <w:t xml:space="preserve"> of all system engineering staff and resources</w:t>
            </w:r>
          </w:p>
          <w:p w:rsidR="00E90885" w:rsidRPr="007E0C0C" w:rsidRDefault="00E90885" w:rsidP="00E90885">
            <w:pPr>
              <w:jc w:val="both"/>
              <w:rPr>
                <w:sz w:val="20"/>
                <w:u w:val="single"/>
              </w:rPr>
            </w:pPr>
            <w:r w:rsidRPr="007E0C0C">
              <w:rPr>
                <w:sz w:val="20"/>
              </w:rPr>
              <w:t>Has signature authority on all accounts (to a limit of $</w:t>
            </w:r>
            <w:r>
              <w:rPr>
                <w:sz w:val="20"/>
              </w:rPr>
              <w:t>10</w:t>
            </w:r>
            <w:r w:rsidRPr="007E0C0C">
              <w:rPr>
                <w:sz w:val="20"/>
              </w:rPr>
              <w:t>0,000 for each purchase order)</w:t>
            </w:r>
          </w:p>
        </w:tc>
      </w:tr>
      <w:tr w:rsidR="00A366A9" w:rsidRPr="007E0C0C">
        <w:tc>
          <w:tcPr>
            <w:tcW w:w="8856" w:type="dxa"/>
          </w:tcPr>
          <w:p w:rsidR="00A366A9" w:rsidRPr="007E0C0C" w:rsidRDefault="00A366A9" w:rsidP="00BE7AC9">
            <w:pPr>
              <w:jc w:val="both"/>
              <w:rPr>
                <w:sz w:val="20"/>
              </w:rPr>
            </w:pPr>
            <w:r w:rsidRPr="007E0C0C">
              <w:rPr>
                <w:sz w:val="20"/>
                <w:u w:val="single"/>
              </w:rPr>
              <w:t>System Scientist</w:t>
            </w:r>
          </w:p>
          <w:p w:rsidR="00A366A9" w:rsidRPr="007E0C0C" w:rsidRDefault="00A366A9" w:rsidP="00BE7AC9">
            <w:pPr>
              <w:pStyle w:val="sub-caption"/>
              <w:keepNext w:val="0"/>
            </w:pPr>
            <w:r w:rsidRPr="007E0C0C">
              <w:t>Scope: The Advanced LIGO Construction Project</w:t>
            </w:r>
          </w:p>
          <w:p w:rsidR="00A366A9" w:rsidRPr="007E0C0C" w:rsidRDefault="00A366A9" w:rsidP="00BE7AC9">
            <w:pPr>
              <w:pStyle w:val="sub-caption"/>
              <w:keepNext w:val="0"/>
            </w:pPr>
            <w:r w:rsidRPr="007E0C0C">
              <w:t>Reports to: The Advanced LIGO Leader</w:t>
            </w:r>
          </w:p>
          <w:p w:rsidR="00A366A9" w:rsidRPr="007E0C0C" w:rsidRDefault="00A366A9" w:rsidP="00BE7AC9">
            <w:pPr>
              <w:pStyle w:val="sub-caption"/>
              <w:keepNext w:val="0"/>
            </w:pPr>
          </w:p>
          <w:p w:rsidR="00A366A9" w:rsidRPr="007E0C0C" w:rsidRDefault="00A366A9" w:rsidP="00BE7AC9">
            <w:pPr>
              <w:spacing w:before="0"/>
              <w:jc w:val="both"/>
              <w:rPr>
                <w:sz w:val="20"/>
              </w:rPr>
            </w:pPr>
            <w:r w:rsidRPr="007E0C0C">
              <w:rPr>
                <w:sz w:val="20"/>
              </w:rPr>
              <w:t>Responsibilities:</w:t>
            </w:r>
          </w:p>
          <w:p w:rsidR="00A974A8" w:rsidRPr="007E0C0C" w:rsidRDefault="00A974A8" w:rsidP="00BE7AC9">
            <w:pPr>
              <w:numPr>
                <w:ilvl w:val="0"/>
                <w:numId w:val="14"/>
              </w:numPr>
              <w:spacing w:before="0" w:after="0"/>
              <w:jc w:val="both"/>
              <w:rPr>
                <w:sz w:val="20"/>
              </w:rPr>
            </w:pPr>
            <w:r w:rsidRPr="007E0C0C">
              <w:rPr>
                <w:sz w:val="20"/>
              </w:rPr>
              <w:t>Oversees all subsystem scientific requirements for Advanced LIGO</w:t>
            </w:r>
          </w:p>
          <w:p w:rsidR="00A974A8" w:rsidRPr="007E0C0C" w:rsidRDefault="00A974A8" w:rsidP="00BE7AC9">
            <w:pPr>
              <w:numPr>
                <w:ilvl w:val="0"/>
                <w:numId w:val="14"/>
              </w:numPr>
              <w:spacing w:before="0" w:after="0"/>
              <w:jc w:val="both"/>
              <w:rPr>
                <w:sz w:val="20"/>
              </w:rPr>
            </w:pPr>
            <w:r w:rsidRPr="007E0C0C">
              <w:rPr>
                <w:sz w:val="20"/>
              </w:rPr>
              <w:t>Creates and evaluates proposals to changes in the Reference Design for TRB consideration</w:t>
            </w:r>
          </w:p>
          <w:p w:rsidR="00A974A8" w:rsidRPr="007E0C0C" w:rsidRDefault="00A974A8" w:rsidP="00BE7AC9">
            <w:pPr>
              <w:numPr>
                <w:ilvl w:val="0"/>
                <w:numId w:val="14"/>
              </w:numPr>
              <w:spacing w:before="0" w:after="0"/>
              <w:jc w:val="both"/>
              <w:rPr>
                <w:sz w:val="20"/>
              </w:rPr>
            </w:pPr>
            <w:r w:rsidRPr="007E0C0C">
              <w:rPr>
                <w:sz w:val="20"/>
              </w:rPr>
              <w:t>Directs the systems-level modeling and simulation effort</w:t>
            </w:r>
          </w:p>
          <w:p w:rsidR="00A974A8" w:rsidRPr="007E0C0C" w:rsidRDefault="00A974A8" w:rsidP="00BE7AC9">
            <w:pPr>
              <w:numPr>
                <w:ilvl w:val="0"/>
                <w:numId w:val="14"/>
              </w:numPr>
              <w:spacing w:before="0" w:after="0"/>
              <w:jc w:val="both"/>
              <w:rPr>
                <w:sz w:val="20"/>
              </w:rPr>
            </w:pPr>
            <w:r w:rsidRPr="007E0C0C">
              <w:rPr>
                <w:sz w:val="20"/>
              </w:rPr>
              <w:t>Manages inter-subsystem trades of requirements</w:t>
            </w:r>
          </w:p>
          <w:p w:rsidR="00A974A8" w:rsidRPr="007E0C0C" w:rsidRDefault="00A974A8" w:rsidP="00A974A8">
            <w:pPr>
              <w:numPr>
                <w:ilvl w:val="0"/>
                <w:numId w:val="14"/>
              </w:numPr>
              <w:spacing w:before="0" w:after="0"/>
              <w:jc w:val="both"/>
              <w:rPr>
                <w:sz w:val="20"/>
              </w:rPr>
            </w:pPr>
            <w:r w:rsidRPr="007E0C0C">
              <w:rPr>
                <w:sz w:val="20"/>
              </w:rPr>
              <w:t>Performs/directs system tradeoffs in concert with the Systems Scientist</w:t>
            </w:r>
          </w:p>
          <w:p w:rsidR="00A366A9" w:rsidRPr="007E0C0C" w:rsidRDefault="00A974A8" w:rsidP="00BE7AC9">
            <w:pPr>
              <w:numPr>
                <w:ilvl w:val="0"/>
                <w:numId w:val="14"/>
              </w:numPr>
              <w:spacing w:before="0" w:after="0"/>
              <w:jc w:val="both"/>
              <w:rPr>
                <w:sz w:val="20"/>
              </w:rPr>
            </w:pPr>
            <w:r w:rsidRPr="007E0C0C">
              <w:rPr>
                <w:sz w:val="20"/>
              </w:rPr>
              <w:t>Delivers all system-level requirements documentation</w:t>
            </w:r>
          </w:p>
          <w:p w:rsidR="00E90885" w:rsidRDefault="00E90885" w:rsidP="00BE7AC9">
            <w:pPr>
              <w:pStyle w:val="sub-caption"/>
              <w:keepNext w:val="0"/>
            </w:pPr>
          </w:p>
          <w:p w:rsidR="00A366A9" w:rsidRPr="007E0C0C" w:rsidRDefault="00A366A9" w:rsidP="00BE7AC9">
            <w:pPr>
              <w:pStyle w:val="sub-caption"/>
              <w:keepNext w:val="0"/>
            </w:pPr>
            <w:r w:rsidRPr="007E0C0C">
              <w:t>Authority:</w:t>
            </w:r>
          </w:p>
          <w:p w:rsidR="00A366A9" w:rsidRPr="007E0C0C" w:rsidRDefault="00A974A8" w:rsidP="00A974A8">
            <w:pPr>
              <w:numPr>
                <w:ilvl w:val="0"/>
                <w:numId w:val="14"/>
              </w:numPr>
              <w:spacing w:before="0" w:after="0"/>
              <w:jc w:val="both"/>
              <w:rPr>
                <w:sz w:val="20"/>
                <w:u w:val="single"/>
              </w:rPr>
            </w:pPr>
            <w:r w:rsidRPr="007E0C0C">
              <w:rPr>
                <w:sz w:val="20"/>
              </w:rPr>
              <w:t>Final approval of all subsystem requirements</w:t>
            </w:r>
          </w:p>
        </w:tc>
      </w:tr>
      <w:tr w:rsidR="00A366A9" w:rsidRPr="007E0C0C">
        <w:tc>
          <w:tcPr>
            <w:tcW w:w="8856" w:type="dxa"/>
          </w:tcPr>
          <w:p w:rsidR="00A366A9" w:rsidRPr="007E0C0C" w:rsidRDefault="00A366A9" w:rsidP="00BE7AC9">
            <w:pPr>
              <w:jc w:val="both"/>
              <w:rPr>
                <w:sz w:val="20"/>
              </w:rPr>
            </w:pPr>
            <w:r w:rsidRPr="007E0C0C">
              <w:rPr>
                <w:sz w:val="20"/>
                <w:u w:val="single"/>
              </w:rPr>
              <w:lastRenderedPageBreak/>
              <w:t>Integrated Subsystems Systems Leader</w:t>
            </w:r>
          </w:p>
          <w:p w:rsidR="00A366A9" w:rsidRPr="007E0C0C" w:rsidRDefault="00A366A9" w:rsidP="00BE7AC9">
            <w:pPr>
              <w:pStyle w:val="sub-caption"/>
              <w:keepNext w:val="0"/>
            </w:pPr>
            <w:r w:rsidRPr="007E0C0C">
              <w:t>Scope: Limited to a designated set of related subsystems</w:t>
            </w:r>
          </w:p>
          <w:p w:rsidR="00A366A9" w:rsidRPr="007E0C0C" w:rsidRDefault="00A366A9" w:rsidP="00BE7AC9">
            <w:pPr>
              <w:pStyle w:val="sub-caption"/>
              <w:keepNext w:val="0"/>
            </w:pPr>
            <w:r w:rsidRPr="007E0C0C">
              <w:t>Reports to: The Advanced LIGO Project Manager</w:t>
            </w:r>
          </w:p>
          <w:p w:rsidR="00A366A9" w:rsidRPr="007E0C0C" w:rsidRDefault="00A366A9" w:rsidP="00BE7AC9">
            <w:pPr>
              <w:pStyle w:val="sub-caption"/>
              <w:keepNext w:val="0"/>
            </w:pPr>
          </w:p>
          <w:p w:rsidR="00A366A9" w:rsidRPr="007E0C0C" w:rsidRDefault="00A366A9" w:rsidP="00BE7AC9">
            <w:pPr>
              <w:spacing w:before="0"/>
              <w:jc w:val="both"/>
              <w:rPr>
                <w:sz w:val="20"/>
              </w:rPr>
            </w:pPr>
            <w:r w:rsidRPr="007E0C0C">
              <w:rPr>
                <w:sz w:val="20"/>
              </w:rPr>
              <w:t>Responsibilities:</w:t>
            </w:r>
          </w:p>
          <w:p w:rsidR="00A366A9" w:rsidRPr="007E0C0C" w:rsidRDefault="00A366A9" w:rsidP="00BE7AC9">
            <w:pPr>
              <w:numPr>
                <w:ilvl w:val="0"/>
                <w:numId w:val="14"/>
              </w:numPr>
              <w:spacing w:before="0" w:after="0"/>
              <w:jc w:val="both"/>
              <w:rPr>
                <w:sz w:val="20"/>
              </w:rPr>
            </w:pPr>
            <w:r w:rsidRPr="007E0C0C">
              <w:rPr>
                <w:sz w:val="20"/>
              </w:rPr>
              <w:t>Manages/directs the overall assigned resources (hardware and personnel) to perform the tasks for the designated set of subsystems</w:t>
            </w:r>
          </w:p>
          <w:p w:rsidR="00A366A9" w:rsidRPr="007E0C0C" w:rsidRDefault="00A366A9" w:rsidP="00BE7AC9">
            <w:pPr>
              <w:numPr>
                <w:ilvl w:val="0"/>
                <w:numId w:val="14"/>
              </w:numPr>
              <w:spacing w:before="0" w:after="0"/>
              <w:jc w:val="both"/>
              <w:rPr>
                <w:sz w:val="20"/>
              </w:rPr>
            </w:pPr>
            <w:r w:rsidRPr="007E0C0C">
              <w:rPr>
                <w:sz w:val="20"/>
              </w:rPr>
              <w:t>Acts as point-of-contact for the leaders of the designated set of subsystems and the Advanced LIGO Management for reporting against the plan. Analyzes progress against the plan for the subsystems to optimize the assigned resources and to help to identify problems and solutions across the designated set of subsystems</w:t>
            </w:r>
          </w:p>
          <w:p w:rsidR="00A366A9" w:rsidRPr="007E0C0C" w:rsidRDefault="00A366A9" w:rsidP="00BE7AC9">
            <w:pPr>
              <w:numPr>
                <w:ilvl w:val="0"/>
                <w:numId w:val="14"/>
              </w:numPr>
              <w:spacing w:before="0" w:after="0"/>
              <w:jc w:val="both"/>
              <w:rPr>
                <w:sz w:val="20"/>
              </w:rPr>
            </w:pPr>
            <w:r w:rsidRPr="007E0C0C">
              <w:rPr>
                <w:sz w:val="20"/>
              </w:rPr>
              <w:t>Participates in the Interface Working Group (IWG)</w:t>
            </w:r>
          </w:p>
          <w:p w:rsidR="00A366A9" w:rsidRPr="007E0C0C" w:rsidRDefault="00691B4F" w:rsidP="00BE7AC9">
            <w:pPr>
              <w:numPr>
                <w:ilvl w:val="0"/>
                <w:numId w:val="14"/>
              </w:numPr>
              <w:spacing w:before="0" w:after="0"/>
              <w:jc w:val="both"/>
              <w:rPr>
                <w:sz w:val="20"/>
              </w:rPr>
            </w:pPr>
            <w:r w:rsidRPr="007E0C0C">
              <w:rPr>
                <w:sz w:val="20"/>
              </w:rPr>
              <w:t>Participates</w:t>
            </w:r>
            <w:r w:rsidR="00A366A9" w:rsidRPr="007E0C0C">
              <w:rPr>
                <w:sz w:val="20"/>
              </w:rPr>
              <w:t xml:space="preserve"> as reviewer or </w:t>
            </w:r>
            <w:proofErr w:type="spellStart"/>
            <w:r w:rsidR="00A366A9" w:rsidRPr="007E0C0C">
              <w:rPr>
                <w:sz w:val="20"/>
              </w:rPr>
              <w:t>reviewee</w:t>
            </w:r>
            <w:proofErr w:type="spellEnd"/>
            <w:r w:rsidR="00A366A9" w:rsidRPr="007E0C0C">
              <w:rPr>
                <w:sz w:val="20"/>
              </w:rPr>
              <w:t xml:space="preserve"> in all reviews of the designated set of subsystems</w:t>
            </w:r>
          </w:p>
          <w:p w:rsidR="00A366A9" w:rsidRPr="007E0C0C" w:rsidRDefault="00A366A9" w:rsidP="00BE7AC9">
            <w:pPr>
              <w:numPr>
                <w:ilvl w:val="0"/>
                <w:numId w:val="14"/>
              </w:numPr>
              <w:spacing w:before="0" w:after="0"/>
              <w:jc w:val="both"/>
              <w:rPr>
                <w:sz w:val="20"/>
              </w:rPr>
            </w:pPr>
            <w:r w:rsidRPr="007E0C0C">
              <w:rPr>
                <w:sz w:val="20"/>
              </w:rPr>
              <w:t>Oversees major subcontracts for the designated set of subsystems</w:t>
            </w:r>
          </w:p>
          <w:p w:rsidR="00A366A9" w:rsidRPr="007E0C0C" w:rsidRDefault="00A366A9" w:rsidP="00BE7AC9">
            <w:pPr>
              <w:numPr>
                <w:ilvl w:val="0"/>
                <w:numId w:val="14"/>
              </w:numPr>
              <w:spacing w:before="0" w:after="0"/>
              <w:jc w:val="both"/>
              <w:rPr>
                <w:sz w:val="20"/>
              </w:rPr>
            </w:pPr>
            <w:r w:rsidRPr="007E0C0C">
              <w:rPr>
                <w:sz w:val="20"/>
              </w:rPr>
              <w:t>Advises subsystem leaders on acquisition/procurement strategy (e.g., make or buy)</w:t>
            </w:r>
          </w:p>
          <w:p w:rsidR="00A366A9" w:rsidRPr="007E0C0C" w:rsidRDefault="00A366A9" w:rsidP="00BE7AC9">
            <w:pPr>
              <w:pStyle w:val="sub-caption"/>
              <w:keepNext w:val="0"/>
            </w:pPr>
            <w:r w:rsidRPr="007E0C0C">
              <w:t>Authority:</w:t>
            </w:r>
          </w:p>
          <w:p w:rsidR="00A366A9" w:rsidRPr="007E0C0C" w:rsidRDefault="00A366A9" w:rsidP="00BE7AC9">
            <w:pPr>
              <w:numPr>
                <w:ilvl w:val="0"/>
                <w:numId w:val="14"/>
              </w:numPr>
              <w:spacing w:before="0" w:after="0"/>
              <w:jc w:val="both"/>
              <w:rPr>
                <w:sz w:val="20"/>
                <w:u w:val="single"/>
              </w:rPr>
            </w:pPr>
            <w:r w:rsidRPr="007E0C0C">
              <w:rPr>
                <w:sz w:val="20"/>
              </w:rPr>
              <w:t>Manages/directs the overall assigned resources (hardware and personnel) to perform the tasks for the designated set of subsystems</w:t>
            </w:r>
          </w:p>
          <w:p w:rsidR="002D4F4D" w:rsidRPr="007E0C0C" w:rsidRDefault="002D4F4D" w:rsidP="00BE7AC9">
            <w:pPr>
              <w:numPr>
                <w:ilvl w:val="0"/>
                <w:numId w:val="14"/>
              </w:numPr>
              <w:spacing w:before="0" w:after="0"/>
              <w:jc w:val="both"/>
              <w:rPr>
                <w:sz w:val="20"/>
                <w:u w:val="single"/>
              </w:rPr>
            </w:pPr>
            <w:r w:rsidRPr="007E0C0C">
              <w:rPr>
                <w:sz w:val="20"/>
              </w:rPr>
              <w:t>Has approval (signature) authority on all supervised subsystem accounts (to a limit of $100,000 for each purchase order).</w:t>
            </w:r>
          </w:p>
        </w:tc>
      </w:tr>
      <w:tr w:rsidR="00A366A9" w:rsidRPr="007E0C0C">
        <w:tc>
          <w:tcPr>
            <w:tcW w:w="8856" w:type="dxa"/>
          </w:tcPr>
          <w:p w:rsidR="00A366A9" w:rsidRPr="007E0C0C" w:rsidRDefault="00A366A9" w:rsidP="00BE7AC9">
            <w:pPr>
              <w:jc w:val="both"/>
              <w:rPr>
                <w:sz w:val="20"/>
              </w:rPr>
            </w:pPr>
            <w:r w:rsidRPr="007E0C0C">
              <w:rPr>
                <w:sz w:val="20"/>
                <w:u w:val="single"/>
              </w:rPr>
              <w:t>Subsystem Leader</w:t>
            </w:r>
            <w:r w:rsidRPr="007E0C0C">
              <w:rPr>
                <w:rStyle w:val="FootnoteReference"/>
                <w:sz w:val="20"/>
              </w:rPr>
              <w:footnoteReference w:id="5"/>
            </w:r>
          </w:p>
          <w:p w:rsidR="00A366A9" w:rsidRPr="007E0C0C" w:rsidRDefault="00A366A9" w:rsidP="00BE7AC9">
            <w:pPr>
              <w:pStyle w:val="sub-caption"/>
              <w:keepNext w:val="0"/>
            </w:pPr>
            <w:r w:rsidRPr="007E0C0C">
              <w:t>Scope: Limited to the associated subsystem.</w:t>
            </w:r>
          </w:p>
          <w:p w:rsidR="00A366A9" w:rsidRPr="007E0C0C" w:rsidRDefault="00A366A9" w:rsidP="00BE7AC9">
            <w:pPr>
              <w:pStyle w:val="sub-caption"/>
              <w:keepNext w:val="0"/>
            </w:pPr>
            <w:r w:rsidRPr="007E0C0C">
              <w:t>Reports to: The LIGO Project Manager</w:t>
            </w:r>
          </w:p>
          <w:p w:rsidR="00A366A9" w:rsidRPr="007E0C0C" w:rsidRDefault="00A366A9" w:rsidP="00BE7AC9">
            <w:pPr>
              <w:spacing w:before="0"/>
              <w:jc w:val="both"/>
              <w:rPr>
                <w:sz w:val="20"/>
              </w:rPr>
            </w:pPr>
            <w:r w:rsidRPr="007E0C0C">
              <w:rPr>
                <w:sz w:val="20"/>
              </w:rPr>
              <w:t>Responsibilities:</w:t>
            </w:r>
          </w:p>
          <w:p w:rsidR="00A366A9" w:rsidRPr="007E0C0C" w:rsidRDefault="00A366A9" w:rsidP="00BE7AC9">
            <w:pPr>
              <w:numPr>
                <w:ilvl w:val="0"/>
                <w:numId w:val="14"/>
              </w:numPr>
              <w:spacing w:before="0" w:after="0"/>
              <w:jc w:val="both"/>
              <w:rPr>
                <w:sz w:val="20"/>
              </w:rPr>
            </w:pPr>
            <w:r w:rsidRPr="007E0C0C">
              <w:rPr>
                <w:sz w:val="20"/>
              </w:rPr>
              <w:t>Defines &amp; maintains the subsystem development plan</w:t>
            </w:r>
          </w:p>
          <w:p w:rsidR="00A366A9" w:rsidRPr="007E0C0C" w:rsidRDefault="00A366A9" w:rsidP="00BE7AC9">
            <w:pPr>
              <w:numPr>
                <w:ilvl w:val="0"/>
                <w:numId w:val="14"/>
              </w:numPr>
              <w:spacing w:before="0" w:after="0"/>
              <w:jc w:val="both"/>
              <w:rPr>
                <w:sz w:val="20"/>
              </w:rPr>
            </w:pPr>
            <w:r w:rsidRPr="007E0C0C">
              <w:rPr>
                <w:sz w:val="20"/>
              </w:rPr>
              <w:t>Manages/directs the assigned resources (hardware and personnel) to perform the tasks</w:t>
            </w:r>
          </w:p>
          <w:p w:rsidR="00A366A9" w:rsidRPr="007E0C0C" w:rsidRDefault="00A366A9" w:rsidP="00BE7AC9">
            <w:pPr>
              <w:numPr>
                <w:ilvl w:val="0"/>
                <w:numId w:val="14"/>
              </w:numPr>
              <w:spacing w:before="0" w:after="0"/>
              <w:jc w:val="both"/>
              <w:rPr>
                <w:sz w:val="20"/>
              </w:rPr>
            </w:pPr>
            <w:r w:rsidRPr="007E0C0C">
              <w:rPr>
                <w:sz w:val="20"/>
              </w:rPr>
              <w:t>Tracks and reports progress against the plan to management</w:t>
            </w:r>
          </w:p>
          <w:p w:rsidR="00A366A9" w:rsidRPr="007E0C0C" w:rsidRDefault="00A366A9" w:rsidP="00BE7AC9">
            <w:pPr>
              <w:numPr>
                <w:ilvl w:val="0"/>
                <w:numId w:val="14"/>
              </w:numPr>
              <w:spacing w:before="0" w:after="0"/>
              <w:jc w:val="both"/>
              <w:rPr>
                <w:sz w:val="20"/>
              </w:rPr>
            </w:pPr>
            <w:r w:rsidRPr="007E0C0C">
              <w:rPr>
                <w:sz w:val="20"/>
              </w:rPr>
              <w:t>Makes decisions (programmatic and technical) at the subsystem level based on advice from staff (in particular the cognizant engineer and cognizant scientist)</w:t>
            </w:r>
          </w:p>
          <w:p w:rsidR="00A366A9" w:rsidRPr="007E0C0C" w:rsidRDefault="00A366A9" w:rsidP="00BE7AC9">
            <w:pPr>
              <w:numPr>
                <w:ilvl w:val="0"/>
                <w:numId w:val="14"/>
              </w:numPr>
              <w:spacing w:before="0" w:after="0"/>
              <w:jc w:val="both"/>
              <w:rPr>
                <w:sz w:val="20"/>
              </w:rPr>
            </w:pPr>
            <w:r w:rsidRPr="007E0C0C">
              <w:rPr>
                <w:sz w:val="20"/>
              </w:rPr>
              <w:t>Represents the subsystem in interface discussions as part of the Interface Working Group (IWG), or delegates this responsibility.</w:t>
            </w:r>
          </w:p>
          <w:p w:rsidR="00A366A9" w:rsidRPr="007E0C0C" w:rsidRDefault="00A366A9" w:rsidP="00BE7AC9">
            <w:pPr>
              <w:numPr>
                <w:ilvl w:val="0"/>
                <w:numId w:val="14"/>
              </w:numPr>
              <w:spacing w:before="0" w:after="0"/>
              <w:jc w:val="both"/>
              <w:rPr>
                <w:sz w:val="20"/>
              </w:rPr>
            </w:pPr>
            <w:r w:rsidRPr="007E0C0C">
              <w:rPr>
                <w:sz w:val="20"/>
              </w:rPr>
              <w:t>Decides on the readiness for formal and informal subsystem reviews and organizes these reviews</w:t>
            </w:r>
          </w:p>
          <w:p w:rsidR="00A366A9" w:rsidRPr="007E0C0C" w:rsidRDefault="00A366A9" w:rsidP="00BE7AC9">
            <w:pPr>
              <w:numPr>
                <w:ilvl w:val="0"/>
                <w:numId w:val="14"/>
              </w:numPr>
              <w:spacing w:before="0" w:after="0"/>
              <w:jc w:val="both"/>
              <w:rPr>
                <w:sz w:val="20"/>
              </w:rPr>
            </w:pPr>
            <w:r w:rsidRPr="007E0C0C">
              <w:rPr>
                <w:sz w:val="20"/>
              </w:rPr>
              <w:t>Manages major subcontracts (as a Technical Monitor), or delegates this responsibility</w:t>
            </w:r>
          </w:p>
          <w:p w:rsidR="00A366A9" w:rsidRPr="007E0C0C" w:rsidRDefault="00A366A9" w:rsidP="00BE7AC9">
            <w:pPr>
              <w:numPr>
                <w:ilvl w:val="0"/>
                <w:numId w:val="14"/>
              </w:numPr>
              <w:spacing w:before="0" w:after="0"/>
              <w:jc w:val="both"/>
              <w:rPr>
                <w:sz w:val="20"/>
              </w:rPr>
            </w:pPr>
            <w:r w:rsidRPr="007E0C0C">
              <w:rPr>
                <w:sz w:val="20"/>
              </w:rPr>
              <w:t>Decides on acquisition/procurement strategy (e.g., make or buy)</w:t>
            </w:r>
          </w:p>
          <w:p w:rsidR="00A366A9" w:rsidRPr="007E0C0C" w:rsidRDefault="00A366A9" w:rsidP="00BE7AC9">
            <w:pPr>
              <w:pStyle w:val="sub-caption"/>
              <w:keepNext w:val="0"/>
            </w:pPr>
            <w:r w:rsidRPr="007E0C0C">
              <w:t>Authority:</w:t>
            </w:r>
          </w:p>
          <w:p w:rsidR="00A366A9" w:rsidRPr="007E0C0C" w:rsidRDefault="00A366A9" w:rsidP="00BE7AC9">
            <w:pPr>
              <w:numPr>
                <w:ilvl w:val="0"/>
                <w:numId w:val="14"/>
              </w:numPr>
              <w:spacing w:before="0" w:after="0"/>
              <w:jc w:val="both"/>
              <w:rPr>
                <w:sz w:val="20"/>
              </w:rPr>
            </w:pPr>
            <w:r w:rsidRPr="007E0C0C">
              <w:rPr>
                <w:sz w:val="20"/>
              </w:rPr>
              <w:t xml:space="preserve">Has approval (signature) authority for all </w:t>
            </w:r>
            <w:proofErr w:type="gramStart"/>
            <w:r w:rsidRPr="007E0C0C">
              <w:rPr>
                <w:sz w:val="20"/>
              </w:rPr>
              <w:t>configuration</w:t>
            </w:r>
            <w:proofErr w:type="gramEnd"/>
            <w:r w:rsidRPr="007E0C0C">
              <w:rPr>
                <w:sz w:val="20"/>
              </w:rPr>
              <w:t xml:space="preserve"> controlled documents authored/originated by the associated subsystem.</w:t>
            </w:r>
          </w:p>
          <w:p w:rsidR="00A366A9" w:rsidRPr="007E0C0C" w:rsidRDefault="00A366A9" w:rsidP="00BE7AC9">
            <w:pPr>
              <w:numPr>
                <w:ilvl w:val="0"/>
                <w:numId w:val="14"/>
              </w:numPr>
              <w:spacing w:before="0" w:after="0"/>
              <w:jc w:val="both"/>
              <w:rPr>
                <w:sz w:val="20"/>
              </w:rPr>
            </w:pPr>
            <w:r w:rsidRPr="007E0C0C">
              <w:rPr>
                <w:sz w:val="20"/>
              </w:rPr>
              <w:t>Has approval (signature) authority for interface agreements in the Interface Control Document (ICD).</w:t>
            </w:r>
          </w:p>
          <w:p w:rsidR="00A366A9" w:rsidRPr="007E0C0C" w:rsidRDefault="00A366A9" w:rsidP="00BE7AC9">
            <w:pPr>
              <w:numPr>
                <w:ilvl w:val="0"/>
                <w:numId w:val="14"/>
              </w:numPr>
              <w:spacing w:before="0" w:after="0"/>
              <w:jc w:val="both"/>
              <w:rPr>
                <w:sz w:val="20"/>
              </w:rPr>
            </w:pPr>
            <w:r w:rsidRPr="007E0C0C">
              <w:rPr>
                <w:sz w:val="20"/>
              </w:rPr>
              <w:t>Has approval (signature) authority on all subsystem accounts (to a limit of $</w:t>
            </w:r>
            <w:r w:rsidR="002D4F4D" w:rsidRPr="007E0C0C">
              <w:rPr>
                <w:sz w:val="20"/>
              </w:rPr>
              <w:t>5</w:t>
            </w:r>
            <w:r w:rsidRPr="007E0C0C">
              <w:rPr>
                <w:sz w:val="20"/>
              </w:rPr>
              <w:t>0,000 for each purchase order).</w:t>
            </w:r>
          </w:p>
        </w:tc>
      </w:tr>
    </w:tbl>
    <w:p w:rsidR="00E90885" w:rsidRDefault="00E90885"/>
    <w:p w:rsidR="00E90885" w:rsidRDefault="00E90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366A9" w:rsidRPr="007E0C0C">
        <w:tc>
          <w:tcPr>
            <w:tcW w:w="8856" w:type="dxa"/>
          </w:tcPr>
          <w:p w:rsidR="00A366A9" w:rsidRPr="007E0C0C" w:rsidRDefault="00A366A9" w:rsidP="00BE7AC9">
            <w:pPr>
              <w:jc w:val="both"/>
              <w:rPr>
                <w:sz w:val="20"/>
              </w:rPr>
            </w:pPr>
            <w:r w:rsidRPr="007E0C0C">
              <w:rPr>
                <w:sz w:val="20"/>
                <w:u w:val="single"/>
              </w:rPr>
              <w:lastRenderedPageBreak/>
              <w:t>Cognizant Engineer</w:t>
            </w:r>
            <w:r w:rsidRPr="007E0C0C">
              <w:rPr>
                <w:rStyle w:val="FootnoteReference"/>
                <w:sz w:val="20"/>
              </w:rPr>
              <w:footnoteReference w:id="6"/>
            </w:r>
          </w:p>
          <w:p w:rsidR="00A366A9" w:rsidRPr="007E0C0C" w:rsidRDefault="00A366A9" w:rsidP="00BE7AC9">
            <w:pPr>
              <w:pStyle w:val="sub-caption"/>
              <w:keepNext w:val="0"/>
            </w:pPr>
            <w:r w:rsidRPr="007E0C0C">
              <w:t>Scope: Limited to the associated subsystem.</w:t>
            </w:r>
          </w:p>
          <w:p w:rsidR="00A366A9" w:rsidRPr="007E0C0C" w:rsidRDefault="00A366A9" w:rsidP="00BE7AC9">
            <w:pPr>
              <w:pStyle w:val="sub-caption"/>
              <w:keepNext w:val="0"/>
            </w:pPr>
            <w:r w:rsidRPr="007E0C0C">
              <w:t>Reports to: The Subsystem Leader</w:t>
            </w:r>
          </w:p>
          <w:p w:rsidR="00A366A9" w:rsidRPr="007E0C0C" w:rsidRDefault="00A366A9" w:rsidP="00BE7AC9">
            <w:pPr>
              <w:spacing w:before="0"/>
              <w:jc w:val="both"/>
              <w:rPr>
                <w:sz w:val="20"/>
              </w:rPr>
            </w:pPr>
            <w:r w:rsidRPr="007E0C0C">
              <w:rPr>
                <w:sz w:val="20"/>
              </w:rPr>
              <w:t>Responsibilities:</w:t>
            </w:r>
          </w:p>
          <w:p w:rsidR="00A366A9" w:rsidRPr="007E0C0C" w:rsidRDefault="00A366A9" w:rsidP="00BE7AC9">
            <w:pPr>
              <w:numPr>
                <w:ilvl w:val="0"/>
                <w:numId w:val="14"/>
              </w:numPr>
              <w:spacing w:before="0" w:after="0"/>
              <w:jc w:val="both"/>
              <w:rPr>
                <w:sz w:val="20"/>
              </w:rPr>
            </w:pPr>
            <w:r w:rsidRPr="007E0C0C">
              <w:rPr>
                <w:sz w:val="20"/>
              </w:rPr>
              <w:t>Oversees all technical aspects of the subsystem implementation</w:t>
            </w:r>
          </w:p>
          <w:p w:rsidR="00A366A9" w:rsidRPr="007E0C0C" w:rsidRDefault="00A366A9" w:rsidP="00BE7AC9">
            <w:pPr>
              <w:numPr>
                <w:ilvl w:val="0"/>
                <w:numId w:val="14"/>
              </w:numPr>
              <w:spacing w:before="0" w:after="0"/>
              <w:jc w:val="both"/>
              <w:rPr>
                <w:sz w:val="20"/>
              </w:rPr>
            </w:pPr>
            <w:r w:rsidRPr="007E0C0C">
              <w:rPr>
                <w:sz w:val="20"/>
              </w:rPr>
              <w:t>Advises the Subsystem Leader of technical or engineering issues</w:t>
            </w:r>
          </w:p>
          <w:p w:rsidR="00A366A9" w:rsidRPr="007E0C0C" w:rsidRDefault="00A366A9" w:rsidP="00BE7AC9">
            <w:pPr>
              <w:numPr>
                <w:ilvl w:val="0"/>
                <w:numId w:val="14"/>
              </w:numPr>
              <w:spacing w:before="0" w:after="0"/>
              <w:jc w:val="both"/>
              <w:rPr>
                <w:sz w:val="20"/>
              </w:rPr>
            </w:pPr>
            <w:r w:rsidRPr="007E0C0C">
              <w:rPr>
                <w:sz w:val="20"/>
              </w:rPr>
              <w:t>Oversees all form, fit, function assessment (CAD, simulation and test)</w:t>
            </w:r>
          </w:p>
          <w:p w:rsidR="00A366A9" w:rsidRPr="007E0C0C" w:rsidRDefault="00A366A9" w:rsidP="00BE7AC9">
            <w:pPr>
              <w:numPr>
                <w:ilvl w:val="0"/>
                <w:numId w:val="14"/>
              </w:numPr>
              <w:spacing w:before="0" w:after="0"/>
              <w:jc w:val="both"/>
              <w:rPr>
                <w:sz w:val="20"/>
              </w:rPr>
            </w:pPr>
            <w:r w:rsidRPr="007E0C0C">
              <w:rPr>
                <w:sz w:val="20"/>
              </w:rPr>
              <w:t>Performs trade studies and value engineering as deemed necessary</w:t>
            </w:r>
          </w:p>
          <w:p w:rsidR="00A366A9" w:rsidRPr="007E0C0C" w:rsidRDefault="00A366A9" w:rsidP="00BE7AC9">
            <w:pPr>
              <w:numPr>
                <w:ilvl w:val="0"/>
                <w:numId w:val="14"/>
              </w:numPr>
              <w:spacing w:before="0" w:after="0"/>
              <w:jc w:val="both"/>
              <w:rPr>
                <w:sz w:val="20"/>
              </w:rPr>
            </w:pPr>
            <w:r w:rsidRPr="007E0C0C">
              <w:rPr>
                <w:sz w:val="20"/>
              </w:rPr>
              <w:t>Provides input to the Subsystem Leader for decisions (programmatic and technical)</w:t>
            </w:r>
          </w:p>
          <w:p w:rsidR="00A366A9" w:rsidRPr="007E0C0C" w:rsidRDefault="00A366A9" w:rsidP="00BE7AC9">
            <w:pPr>
              <w:pStyle w:val="sub-caption"/>
              <w:keepNext w:val="0"/>
            </w:pPr>
            <w:r w:rsidRPr="007E0C0C">
              <w:t>Authority:</w:t>
            </w:r>
          </w:p>
          <w:p w:rsidR="00A366A9" w:rsidRPr="007E0C0C" w:rsidRDefault="00A366A9" w:rsidP="00BE7AC9">
            <w:pPr>
              <w:numPr>
                <w:ilvl w:val="0"/>
                <w:numId w:val="14"/>
              </w:numPr>
              <w:spacing w:before="0" w:after="0"/>
              <w:jc w:val="both"/>
              <w:rPr>
                <w:sz w:val="20"/>
              </w:rPr>
            </w:pPr>
            <w:bookmarkStart w:id="417" w:name="OLE_LINK1"/>
            <w:r w:rsidRPr="007E0C0C">
              <w:rPr>
                <w:sz w:val="20"/>
              </w:rPr>
              <w:t xml:space="preserve">Has approval (signature) authority for all </w:t>
            </w:r>
            <w:proofErr w:type="gramStart"/>
            <w:r w:rsidRPr="007E0C0C">
              <w:rPr>
                <w:sz w:val="20"/>
              </w:rPr>
              <w:t>configuration</w:t>
            </w:r>
            <w:proofErr w:type="gramEnd"/>
            <w:r w:rsidRPr="007E0C0C">
              <w:rPr>
                <w:sz w:val="20"/>
              </w:rPr>
              <w:t xml:space="preserve"> controlled documents authored/originated by the associated subsystem.</w:t>
            </w:r>
            <w:bookmarkEnd w:id="417"/>
          </w:p>
          <w:p w:rsidR="00A366A9" w:rsidRPr="007E0C0C" w:rsidRDefault="00A366A9" w:rsidP="00BE7AC9">
            <w:pPr>
              <w:numPr>
                <w:ilvl w:val="0"/>
                <w:numId w:val="14"/>
              </w:numPr>
              <w:spacing w:before="0" w:after="0"/>
              <w:jc w:val="both"/>
              <w:rPr>
                <w:sz w:val="20"/>
              </w:rPr>
            </w:pPr>
            <w:r w:rsidRPr="007E0C0C">
              <w:rPr>
                <w:sz w:val="20"/>
              </w:rPr>
              <w:t>Has approval (signature) authority on all subsystem accounts (to a limit of $5</w:t>
            </w:r>
            <w:r w:rsidR="00671E10" w:rsidRPr="007E0C0C">
              <w:rPr>
                <w:sz w:val="20"/>
              </w:rPr>
              <w:t>0</w:t>
            </w:r>
            <w:r w:rsidRPr="007E0C0C">
              <w:rPr>
                <w:sz w:val="20"/>
              </w:rPr>
              <w:t>,000 for each purchase order).</w:t>
            </w:r>
          </w:p>
        </w:tc>
      </w:tr>
      <w:tr w:rsidR="00A366A9" w:rsidRPr="007E0C0C">
        <w:tc>
          <w:tcPr>
            <w:tcW w:w="8856" w:type="dxa"/>
          </w:tcPr>
          <w:p w:rsidR="00A366A9" w:rsidRPr="007E0C0C" w:rsidRDefault="00A366A9" w:rsidP="00BE7AC9">
            <w:pPr>
              <w:jc w:val="both"/>
              <w:rPr>
                <w:sz w:val="20"/>
              </w:rPr>
            </w:pPr>
            <w:r w:rsidRPr="007E0C0C">
              <w:rPr>
                <w:sz w:val="20"/>
                <w:u w:val="single"/>
              </w:rPr>
              <w:t>Cognizant Scientist</w:t>
            </w:r>
            <w:r w:rsidRPr="007E0C0C">
              <w:rPr>
                <w:rStyle w:val="FootnoteReference"/>
                <w:sz w:val="20"/>
              </w:rPr>
              <w:footnoteReference w:id="7"/>
            </w:r>
          </w:p>
          <w:p w:rsidR="00A366A9" w:rsidRPr="007E0C0C" w:rsidRDefault="00A366A9" w:rsidP="00BE7AC9">
            <w:pPr>
              <w:pStyle w:val="sub-caption"/>
              <w:keepNext w:val="0"/>
            </w:pPr>
            <w:r w:rsidRPr="007E0C0C">
              <w:t>Scope: Limited to the associated subsystem.</w:t>
            </w:r>
          </w:p>
          <w:p w:rsidR="00A366A9" w:rsidRPr="007E0C0C" w:rsidRDefault="00A366A9" w:rsidP="00BE7AC9">
            <w:pPr>
              <w:pStyle w:val="sub-caption"/>
              <w:keepNext w:val="0"/>
            </w:pPr>
            <w:r w:rsidRPr="007E0C0C">
              <w:t>Reports to: The Subsystem Leader</w:t>
            </w:r>
          </w:p>
          <w:p w:rsidR="00A366A9" w:rsidRPr="007E0C0C" w:rsidRDefault="00A366A9" w:rsidP="00BE7AC9">
            <w:pPr>
              <w:spacing w:before="0"/>
              <w:jc w:val="both"/>
              <w:rPr>
                <w:sz w:val="20"/>
              </w:rPr>
            </w:pPr>
            <w:r w:rsidRPr="007E0C0C">
              <w:rPr>
                <w:sz w:val="20"/>
              </w:rPr>
              <w:t>Responsibilities:</w:t>
            </w:r>
          </w:p>
          <w:p w:rsidR="00A366A9" w:rsidRPr="007E0C0C" w:rsidRDefault="00A366A9" w:rsidP="00BE7AC9">
            <w:pPr>
              <w:numPr>
                <w:ilvl w:val="0"/>
                <w:numId w:val="14"/>
              </w:numPr>
              <w:spacing w:before="0" w:after="0"/>
              <w:jc w:val="both"/>
              <w:rPr>
                <w:color w:val="0000FF"/>
                <w:sz w:val="20"/>
              </w:rPr>
            </w:pPr>
            <w:r w:rsidRPr="007E0C0C">
              <w:rPr>
                <w:sz w:val="20"/>
              </w:rPr>
              <w:t xml:space="preserve">Establishes the subsystem requirements in collaboration with </w:t>
            </w:r>
            <w:r w:rsidRPr="007E0C0C">
              <w:rPr>
                <w:color w:val="auto"/>
                <w:sz w:val="20"/>
              </w:rPr>
              <w:t>the System Scientist</w:t>
            </w:r>
          </w:p>
          <w:p w:rsidR="00A366A9" w:rsidRPr="007E0C0C" w:rsidRDefault="00A366A9" w:rsidP="00BE7AC9">
            <w:pPr>
              <w:numPr>
                <w:ilvl w:val="0"/>
                <w:numId w:val="14"/>
              </w:numPr>
              <w:spacing w:before="0" w:after="0"/>
              <w:jc w:val="both"/>
              <w:rPr>
                <w:sz w:val="20"/>
              </w:rPr>
            </w:pPr>
            <w:r w:rsidRPr="007E0C0C">
              <w:rPr>
                <w:sz w:val="20"/>
              </w:rPr>
              <w:t>Advises the Subsystem Leader of any science or performance related issues</w:t>
            </w:r>
          </w:p>
          <w:p w:rsidR="00A366A9" w:rsidRPr="007E0C0C" w:rsidRDefault="00A366A9" w:rsidP="00BE7AC9">
            <w:pPr>
              <w:numPr>
                <w:ilvl w:val="0"/>
                <w:numId w:val="14"/>
              </w:numPr>
              <w:spacing w:before="0" w:after="0"/>
              <w:jc w:val="both"/>
              <w:rPr>
                <w:sz w:val="20"/>
              </w:rPr>
            </w:pPr>
            <w:r w:rsidRPr="007E0C0C">
              <w:rPr>
                <w:sz w:val="20"/>
              </w:rPr>
              <w:t>Oversees all performance related assessment (via analysis and test)</w:t>
            </w:r>
          </w:p>
          <w:p w:rsidR="00A366A9" w:rsidRPr="007E0C0C" w:rsidRDefault="00A366A9" w:rsidP="00BE7AC9">
            <w:pPr>
              <w:numPr>
                <w:ilvl w:val="0"/>
                <w:numId w:val="14"/>
              </w:numPr>
              <w:spacing w:before="0" w:after="0"/>
              <w:jc w:val="both"/>
              <w:rPr>
                <w:sz w:val="20"/>
              </w:rPr>
            </w:pPr>
            <w:r w:rsidRPr="007E0C0C">
              <w:rPr>
                <w:sz w:val="20"/>
              </w:rPr>
              <w:t>Provides input to the Subsystem Leader for decisions (programmatic and technical)</w:t>
            </w:r>
          </w:p>
          <w:p w:rsidR="00A366A9" w:rsidRPr="007E0C0C" w:rsidRDefault="00A366A9" w:rsidP="00BE7AC9">
            <w:pPr>
              <w:pStyle w:val="sub-caption"/>
              <w:keepNext w:val="0"/>
            </w:pPr>
            <w:r w:rsidRPr="007E0C0C">
              <w:t>Authority:</w:t>
            </w:r>
          </w:p>
          <w:p w:rsidR="00A366A9" w:rsidRPr="007E0C0C" w:rsidRDefault="00A366A9" w:rsidP="00BE7AC9">
            <w:pPr>
              <w:numPr>
                <w:ilvl w:val="0"/>
                <w:numId w:val="14"/>
              </w:numPr>
              <w:spacing w:before="0" w:after="0"/>
              <w:jc w:val="both"/>
              <w:rPr>
                <w:sz w:val="20"/>
              </w:rPr>
            </w:pPr>
            <w:r w:rsidRPr="007E0C0C">
              <w:rPr>
                <w:sz w:val="20"/>
              </w:rPr>
              <w:t xml:space="preserve">Has approval (signature) authority for all </w:t>
            </w:r>
            <w:proofErr w:type="gramStart"/>
            <w:r w:rsidRPr="007E0C0C">
              <w:rPr>
                <w:sz w:val="20"/>
              </w:rPr>
              <w:t>configuration</w:t>
            </w:r>
            <w:proofErr w:type="gramEnd"/>
            <w:r w:rsidRPr="007E0C0C">
              <w:rPr>
                <w:sz w:val="20"/>
              </w:rPr>
              <w:t xml:space="preserve"> controlled documents authored/originated by the associated subsystem.</w:t>
            </w:r>
          </w:p>
          <w:p w:rsidR="00A366A9" w:rsidRPr="007E0C0C" w:rsidRDefault="00A366A9" w:rsidP="00BE7AC9">
            <w:pPr>
              <w:keepNext/>
              <w:numPr>
                <w:ilvl w:val="0"/>
                <w:numId w:val="14"/>
              </w:numPr>
              <w:spacing w:before="0" w:after="0"/>
              <w:jc w:val="both"/>
              <w:rPr>
                <w:sz w:val="20"/>
              </w:rPr>
            </w:pPr>
            <w:r w:rsidRPr="007E0C0C">
              <w:rPr>
                <w:sz w:val="20"/>
              </w:rPr>
              <w:t>Has approval authority for all critical (e.g., supporting design reviews) science and performance documentation (technical memos, test reports, etc.)</w:t>
            </w:r>
          </w:p>
        </w:tc>
      </w:tr>
    </w:tbl>
    <w:p w:rsidR="000A7B2A" w:rsidRPr="007E0C0C" w:rsidRDefault="005C40CF" w:rsidP="00550114">
      <w:pPr>
        <w:pStyle w:val="Caption"/>
        <w:jc w:val="center"/>
        <w:sectPr w:rsidR="000A7B2A" w:rsidRPr="007E0C0C">
          <w:pgSz w:w="12240" w:h="15840"/>
          <w:pgMar w:top="1440" w:right="1800" w:bottom="1440" w:left="1800" w:header="720" w:footer="720" w:gutter="0"/>
          <w:cols w:space="720"/>
          <w:docGrid w:linePitch="360"/>
        </w:sectPr>
      </w:pPr>
      <w:bookmarkStart w:id="418" w:name="_Ref134930206"/>
      <w:bookmarkStart w:id="419" w:name="_Ref135020876"/>
      <w:r w:rsidRPr="007E0C0C">
        <w:t xml:space="preserve">Table </w:t>
      </w:r>
      <w:r w:rsidR="00387625">
        <w:fldChar w:fldCharType="begin"/>
      </w:r>
      <w:r w:rsidR="003208EF">
        <w:instrText xml:space="preserve"> SEQ Table \* ARABIC </w:instrText>
      </w:r>
      <w:r w:rsidR="00387625">
        <w:fldChar w:fldCharType="separate"/>
      </w:r>
      <w:r w:rsidR="00F370FA">
        <w:rPr>
          <w:noProof/>
        </w:rPr>
        <w:t>1</w:t>
      </w:r>
      <w:r w:rsidR="00387625">
        <w:rPr>
          <w:noProof/>
        </w:rPr>
        <w:fldChar w:fldCharType="end"/>
      </w:r>
      <w:bookmarkEnd w:id="418"/>
      <w:r w:rsidRPr="007E0C0C">
        <w:t>: Advanced LIGO Project Roles and Responsibilities</w:t>
      </w:r>
      <w:bookmarkEnd w:id="419"/>
    </w:p>
    <w:p w:rsidR="001509C6" w:rsidRPr="007E0C0C" w:rsidRDefault="001509C6" w:rsidP="00BE7AC9">
      <w:pPr>
        <w:pStyle w:val="Heading1"/>
        <w:jc w:val="both"/>
      </w:pPr>
      <w:bookmarkStart w:id="420" w:name="_Toc222566739"/>
      <w:r w:rsidRPr="007E0C0C">
        <w:lastRenderedPageBreak/>
        <w:t>Project Work Breakdown Structure</w:t>
      </w:r>
      <w:bookmarkEnd w:id="420"/>
    </w:p>
    <w:p w:rsidR="001509C6" w:rsidRPr="007E0C0C" w:rsidRDefault="001509C6" w:rsidP="00BE7AC9">
      <w:pPr>
        <w:jc w:val="both"/>
      </w:pPr>
      <w:r w:rsidRPr="007E0C0C">
        <w:t xml:space="preserve">The Work Breakdown Structure (WBS) for the Advanced LIGO Project is divided into twelve major subsystems or elements. Summary descriptions of each subsystem are given in this section. A detailed Advanced LIGO Project Work Breakdown Structure is </w:t>
      </w:r>
      <w:r w:rsidR="006A04ED" w:rsidRPr="007E0C0C">
        <w:t xml:space="preserve">to be </w:t>
      </w:r>
      <w:r w:rsidRPr="007E0C0C">
        <w:t>maintained as controlled document in the LIGO Document Control Center</w:t>
      </w:r>
      <w:r w:rsidR="00FF56D7" w:rsidRPr="007E0C0C">
        <w:t>.</w:t>
      </w:r>
    </w:p>
    <w:p w:rsidR="00D6143F" w:rsidRPr="007E0C0C" w:rsidRDefault="001509C6" w:rsidP="00D6143F">
      <w:pPr>
        <w:jc w:val="both"/>
      </w:pPr>
      <w:r w:rsidRPr="007E0C0C">
        <w:t>The Project work plan is aimed at accomplishing the LIGO Laboratory goal of minimizing the amount of downtime for scientific observations and optimizing the use of limited key personnel. There are three phases of activity for each observatory site: fabrication and assembly, installation, and integration and testing. Development activities through final design are completed outside the project before production begins. During the fabrication and assembly phase, sites are prepared and components are fabricated and assembled until a sufficient stock of elements is ready for installation for one interferometer. The initial LIGO detector</w:t>
      </w:r>
      <w:r w:rsidR="00E5597E" w:rsidRPr="007E0C0C">
        <w:t>s</w:t>
      </w:r>
      <w:r w:rsidRPr="007E0C0C">
        <w:t xml:space="preserve"> </w:t>
      </w:r>
      <w:r w:rsidR="00D6143F" w:rsidRPr="007E0C0C">
        <w:t>at both</w:t>
      </w:r>
      <w:r w:rsidRPr="007E0C0C">
        <w:t xml:space="preserve"> observatory site</w:t>
      </w:r>
      <w:r w:rsidR="00D6143F" w:rsidRPr="007E0C0C">
        <w:t>s</w:t>
      </w:r>
      <w:r w:rsidRPr="007E0C0C">
        <w:t xml:space="preserve"> </w:t>
      </w:r>
      <w:r w:rsidR="00D6143F" w:rsidRPr="007E0C0C">
        <w:t xml:space="preserve">are </w:t>
      </w:r>
      <w:r w:rsidRPr="007E0C0C">
        <w:t xml:space="preserve">then decommissioned and installation commences. </w:t>
      </w:r>
      <w:r w:rsidR="00D6143F" w:rsidRPr="007E0C0C">
        <w:t>Integration and testing phases are interleaved with installation.</w:t>
      </w:r>
      <w:r w:rsidRPr="007E0C0C">
        <w:t xml:space="preserve"> The </w:t>
      </w:r>
      <w:r w:rsidR="00D6143F" w:rsidRPr="007E0C0C">
        <w:t>two US-</w:t>
      </w:r>
      <w:r w:rsidRPr="007E0C0C">
        <w:t xml:space="preserve">installed instruments, one four kilometer interferometer at the Livingston Observatory and </w:t>
      </w:r>
      <w:r w:rsidR="00D6143F" w:rsidRPr="007E0C0C">
        <w:t xml:space="preserve">one </w:t>
      </w:r>
      <w:r w:rsidRPr="007E0C0C">
        <w:t xml:space="preserve">at Hanford, are integrated and tested. </w:t>
      </w:r>
      <w:r w:rsidR="00D6143F" w:rsidRPr="007E0C0C">
        <w:t xml:space="preserve">The India interferometer is delivered as tested subsystem </w:t>
      </w:r>
      <w:r w:rsidR="00E5597E" w:rsidRPr="007E0C0C">
        <w:t>assemblies</w:t>
      </w:r>
      <w:r w:rsidR="00D6143F" w:rsidRPr="007E0C0C">
        <w:t xml:space="preserve"> </w:t>
      </w:r>
      <w:r w:rsidR="000B39C3" w:rsidRPr="007E0C0C">
        <w:t xml:space="preserve">placed in long-term storage, </w:t>
      </w:r>
      <w:r w:rsidR="00D6143F" w:rsidRPr="007E0C0C">
        <w:t>with completion of assembly, integration, and test undertaken post-Project in India.</w:t>
      </w:r>
      <w:r w:rsidR="000B39C3" w:rsidRPr="007E0C0C">
        <w:t xml:space="preserve"> Documentation suitable for handoff</w:t>
      </w:r>
      <w:r w:rsidR="00E5597E" w:rsidRPr="007E0C0C">
        <w:t xml:space="preserve"> to a team that will perform installation several years later</w:t>
      </w:r>
      <w:r w:rsidR="000B39C3" w:rsidRPr="007E0C0C">
        <w:t xml:space="preserve"> is also prepared.</w:t>
      </w:r>
    </w:p>
    <w:p w:rsidR="001509C6" w:rsidRPr="007E0C0C" w:rsidRDefault="001509C6" w:rsidP="00BE7AC9">
      <w:pPr>
        <w:jc w:val="both"/>
      </w:pPr>
      <w:r w:rsidRPr="007E0C0C">
        <w:t xml:space="preserve">The Project is complete when </w:t>
      </w:r>
      <w:r w:rsidR="00D6143F" w:rsidRPr="007E0C0C">
        <w:t>the two US instruments are</w:t>
      </w:r>
      <w:r w:rsidR="002D4F4D" w:rsidRPr="007E0C0C">
        <w:t xml:space="preserve"> installed, tested, and integrated, and </w:t>
      </w:r>
      <w:r w:rsidRPr="007E0C0C">
        <w:t xml:space="preserve">each interferometer is capable of being brought to an operational state (‘locking’) for </w:t>
      </w:r>
      <w:r w:rsidR="00B53A6F" w:rsidRPr="007E0C0C">
        <w:t>two</w:t>
      </w:r>
      <w:r w:rsidRPr="007E0C0C">
        <w:t>-hour periods</w:t>
      </w:r>
      <w:r w:rsidR="00D6143F" w:rsidRPr="007E0C0C">
        <w:t xml:space="preserve">, the tested LIGO-India interferometer subsystem </w:t>
      </w:r>
      <w:r w:rsidR="00E5597E" w:rsidRPr="007E0C0C">
        <w:t>assemblies</w:t>
      </w:r>
      <w:r w:rsidR="00D6143F" w:rsidRPr="007E0C0C">
        <w:t xml:space="preserve"> are placed in long-term storage</w:t>
      </w:r>
      <w:r w:rsidR="00E5597E" w:rsidRPr="007E0C0C">
        <w:t xml:space="preserve">, </w:t>
      </w:r>
      <w:r w:rsidR="00D6143F" w:rsidRPr="007E0C0C">
        <w:t>and the Data and Computing system is procured and operational.</w:t>
      </w:r>
    </w:p>
    <w:p w:rsidR="00B96937" w:rsidRPr="007E0C0C" w:rsidRDefault="00B96937" w:rsidP="00BE7AC9">
      <w:pPr>
        <w:jc w:val="both"/>
      </w:pPr>
      <w:r w:rsidRPr="007E0C0C">
        <w:t xml:space="preserve">The </w:t>
      </w:r>
      <w:r w:rsidR="00D65E10" w:rsidRPr="007E0C0C">
        <w:t xml:space="preserve">time frames </w:t>
      </w:r>
      <w:r w:rsidRPr="007E0C0C">
        <w:t xml:space="preserve">given in the discussion below are intended to give a sense of the overall flow of the project. The project </w:t>
      </w:r>
      <w:r w:rsidR="0015150D" w:rsidRPr="007E0C0C">
        <w:t xml:space="preserve">starts with 7 </w:t>
      </w:r>
      <w:r w:rsidRPr="007E0C0C">
        <w:t>months of total overall ‘float’, and dates can move within that window. Please refer to the</w:t>
      </w:r>
      <w:r w:rsidR="008A79D3" w:rsidRPr="007E0C0C">
        <w:t xml:space="preserve"> most recent</w:t>
      </w:r>
      <w:r w:rsidR="0015150D" w:rsidRPr="007E0C0C">
        <w:t xml:space="preserve"> </w:t>
      </w:r>
      <w:r w:rsidR="008A79D3" w:rsidRPr="007E0C0C">
        <w:t>version of the</w:t>
      </w:r>
      <w:r w:rsidRPr="007E0C0C">
        <w:t xml:space="preserve"> companion document, </w:t>
      </w:r>
      <w:r w:rsidR="00531029" w:rsidRPr="007E0C0C">
        <w:rPr>
          <w:i/>
        </w:rPr>
        <w:t xml:space="preserve">Advanced LIGO Baseline Project Definition, </w:t>
      </w:r>
      <w:r w:rsidR="00531029" w:rsidRPr="007E0C0C">
        <w:t>LIGO-</w:t>
      </w:r>
      <w:hyperlink r:id="rId17" w:history="1">
        <w:r w:rsidR="00C5554B" w:rsidRPr="00827870">
          <w:rPr>
            <w:rStyle w:val="Hyperlink"/>
          </w:rPr>
          <w:t>M070098</w:t>
        </w:r>
      </w:hyperlink>
      <w:r w:rsidRPr="007E0C0C">
        <w:t>, for up-to-date and official dates for milestones</w:t>
      </w:r>
      <w:r w:rsidR="00037D8E" w:rsidRPr="007E0C0C">
        <w:t>.</w:t>
      </w:r>
    </w:p>
    <w:p w:rsidR="001509C6" w:rsidRPr="007E0C0C" w:rsidRDefault="00B01FB0" w:rsidP="00B01FB0">
      <w:pPr>
        <w:pStyle w:val="Heading2"/>
        <w:numPr>
          <w:ilvl w:val="0"/>
          <w:numId w:val="0"/>
        </w:numPr>
        <w:ind w:left="576"/>
        <w:jc w:val="both"/>
      </w:pPr>
      <w:bookmarkStart w:id="421" w:name="_Toc222566740"/>
      <w:r w:rsidRPr="007E0C0C">
        <w:t xml:space="preserve">WBS 4.01 </w:t>
      </w:r>
      <w:r w:rsidR="001509C6" w:rsidRPr="007E0C0C">
        <w:t>Facility Modification and Preparation</w:t>
      </w:r>
      <w:bookmarkEnd w:id="421"/>
    </w:p>
    <w:p w:rsidR="001509C6" w:rsidRPr="007E0C0C" w:rsidRDefault="001509C6" w:rsidP="00BE7AC9">
      <w:pPr>
        <w:jc w:val="both"/>
      </w:pPr>
      <w:r w:rsidRPr="007E0C0C">
        <w:t>The Facility Modification and Preparations (FMP) subsystem encompasses modifications to the permanent facility infrastructure and the site preparations required for the assembly and installation of new detector instruments. It does not include other facility additions or modifications carried out as normal operations or maintenance tasks.</w:t>
      </w:r>
    </w:p>
    <w:p w:rsidR="001509C6" w:rsidRPr="007E0C0C" w:rsidRDefault="001509C6" w:rsidP="00BE7AC9">
      <w:pPr>
        <w:jc w:val="both"/>
      </w:pPr>
      <w:r w:rsidRPr="007E0C0C">
        <w:t xml:space="preserve">Preparation for on-site assembly of detector components includes providing clean assembly and staging space, materials cleaning and handling equipment, and soft wall clean rooms. The staging, inventory control, and storage of parts and completed sub-assemblies are the responsibilities of this subsystem leader. </w:t>
      </w:r>
    </w:p>
    <w:p w:rsidR="001509C6" w:rsidRPr="007E0C0C" w:rsidRDefault="001509C6" w:rsidP="00BE7AC9">
      <w:pPr>
        <w:jc w:val="both"/>
      </w:pPr>
      <w:r w:rsidRPr="007E0C0C">
        <w:t xml:space="preserve">Preparation for installation includes the development of installation and testing plans, the design and fabrication of installation tooling, and the procurement of soft wall clean rooms for installation. Other deliverables are the design and fabrication of vacuum beam </w:t>
      </w:r>
      <w:r w:rsidRPr="007E0C0C">
        <w:lastRenderedPageBreak/>
        <w:t>tube replacements for two modifications to the existing vacuum infrastructure. The conversion of the two-kilometer interferometer</w:t>
      </w:r>
      <w:r w:rsidR="000B39C3" w:rsidRPr="007E0C0C">
        <w:t xml:space="preserve"> infrastructure</w:t>
      </w:r>
      <w:r w:rsidRPr="007E0C0C">
        <w:t xml:space="preserve"> at Hanford to four kilometers will require replacement spool pieces in the original locations when the existing mid-station chambers are moved to the end stations. Larger diameter beam tubes in the input and output optics sections are required to accommodate the larger, Advanced LIGO optical beams</w:t>
      </w:r>
      <w:r w:rsidR="00D54D3B" w:rsidRPr="007E0C0C">
        <w:t>, and some of the auxiliary optics chambers will be shifted in position</w:t>
      </w:r>
      <w:r w:rsidRPr="007E0C0C">
        <w:t>. Actual installation of replacement beam tube sections occurs under the Installation subsystem.</w:t>
      </w:r>
    </w:p>
    <w:p w:rsidR="001509C6" w:rsidRPr="007E0C0C" w:rsidRDefault="001509C6" w:rsidP="00BE7AC9">
      <w:pPr>
        <w:jc w:val="both"/>
        <w:rPr>
          <w:color w:val="auto"/>
        </w:rPr>
      </w:pPr>
      <w:r w:rsidRPr="007E0C0C">
        <w:rPr>
          <w:color w:val="auto"/>
          <w:u w:val="single"/>
        </w:rPr>
        <w:t>Work Plan</w:t>
      </w:r>
    </w:p>
    <w:p w:rsidR="001509C6" w:rsidRPr="007E0C0C" w:rsidRDefault="001509C6" w:rsidP="00BE7AC9">
      <w:pPr>
        <w:jc w:val="both"/>
        <w:rPr>
          <w:color w:val="auto"/>
        </w:rPr>
      </w:pPr>
      <w:r w:rsidRPr="007E0C0C">
        <w:rPr>
          <w:color w:val="auto"/>
        </w:rPr>
        <w:t>Preparation of clean assembly space and the purchase of assembly clean rooms and cleaning equipment and supplies must be completed in time for commencement of assembly in FY200</w:t>
      </w:r>
      <w:r w:rsidR="00D65E10" w:rsidRPr="007E0C0C">
        <w:rPr>
          <w:color w:val="auto"/>
        </w:rPr>
        <w:t>9</w:t>
      </w:r>
      <w:r w:rsidR="00C016E6" w:rsidRPr="007E0C0C">
        <w:rPr>
          <w:color w:val="auto"/>
        </w:rPr>
        <w:t xml:space="preserve">. </w:t>
      </w:r>
      <w:r w:rsidRPr="007E0C0C">
        <w:rPr>
          <w:color w:val="auto"/>
        </w:rPr>
        <w:t>Procurement of installation tooling and vacuum equipment replacements must be completed in time for decommissioning activities commencing in FY2011 and can be completed as personnel and funds become available. This subsystem is complete when all assembly staging is finished, the installation and vacuum equipment materials and hardware for both sites have been procured, and the installation planning for both sites is complete.</w:t>
      </w:r>
    </w:p>
    <w:p w:rsidR="001509C6" w:rsidRPr="007E0C0C" w:rsidRDefault="00B01FB0" w:rsidP="00B01FB0">
      <w:pPr>
        <w:pStyle w:val="Heading2"/>
        <w:numPr>
          <w:ilvl w:val="0"/>
          <w:numId w:val="0"/>
        </w:numPr>
        <w:ind w:left="576"/>
        <w:jc w:val="both"/>
      </w:pPr>
      <w:bookmarkStart w:id="422" w:name="_Toc222566741"/>
      <w:r w:rsidRPr="007E0C0C">
        <w:t xml:space="preserve">WBS 4.02 </w:t>
      </w:r>
      <w:r w:rsidR="001509C6" w:rsidRPr="007E0C0C">
        <w:t>Seismic Isolation</w:t>
      </w:r>
      <w:bookmarkEnd w:id="422"/>
    </w:p>
    <w:p w:rsidR="001509C6" w:rsidRPr="007E0C0C" w:rsidRDefault="001509C6" w:rsidP="00BE7AC9">
      <w:pPr>
        <w:jc w:val="both"/>
      </w:pPr>
      <w:r w:rsidRPr="007E0C0C">
        <w:t>The seismic isolation subsystems serve to attenuate ground motion in the observation band (above 10 Hz) and also to reduce the motion in the control band (frequencies less than 10 Hz). They also provide the capability to align and position the load. The Seismic Isolation (SEI) subsystem for Advanced LIGO consists of the production of hydraulically-actuated external pre-isolators (HEPI) as well as active internal seismic isolation (ISI) systems located inside the vacuum chambers. It delivers all components of active and passive elements including programmable controls items, and software specific to local control of this subsystem. It does not include general controls for the interferometer, nor shared controls infrastructure.</w:t>
      </w:r>
    </w:p>
    <w:p w:rsidR="001509C6" w:rsidRPr="007E0C0C" w:rsidRDefault="001509C6" w:rsidP="00BE7AC9">
      <w:pPr>
        <w:jc w:val="both"/>
      </w:pPr>
      <w:r w:rsidRPr="007E0C0C">
        <w:t xml:space="preserve">The deliverables for the external pre-isolator include the production </w:t>
      </w:r>
      <w:r w:rsidR="00A20BFA" w:rsidRPr="007E0C0C">
        <w:t xml:space="preserve">of </w:t>
      </w:r>
      <w:r w:rsidR="00A20BFA" w:rsidRPr="007E0C0C" w:rsidDel="008C096A">
        <w:t>HEPI</w:t>
      </w:r>
      <w:r w:rsidRPr="007E0C0C">
        <w:t xml:space="preserve"> units </w:t>
      </w:r>
      <w:r w:rsidR="008C096A" w:rsidRPr="007E0C0C">
        <w:t xml:space="preserve">and associated pumps and infrastructure </w:t>
      </w:r>
      <w:r w:rsidRPr="007E0C0C">
        <w:t xml:space="preserve">ready for installation based on an existing and operating design. </w:t>
      </w:r>
      <w:r w:rsidR="008C096A" w:rsidRPr="007E0C0C">
        <w:t>Twenty</w:t>
      </w:r>
      <w:r w:rsidRPr="007E0C0C">
        <w:t xml:space="preserve"> Advanced LIGO design HEPI units are already installed and operating at the Livingston Observatory, </w:t>
      </w:r>
      <w:r w:rsidR="008C096A" w:rsidRPr="007E0C0C">
        <w:t>which will be re-used</w:t>
      </w:r>
      <w:r w:rsidRPr="007E0C0C">
        <w:t>.</w:t>
      </w:r>
    </w:p>
    <w:p w:rsidR="001509C6" w:rsidRPr="007E0C0C" w:rsidRDefault="001509C6" w:rsidP="00BE7AC9">
      <w:pPr>
        <w:jc w:val="both"/>
      </w:pPr>
      <w:r w:rsidRPr="007E0C0C">
        <w:t>The deliverables for the internal seismic isolation (ISI) entails the production of installation-ready units for the</w:t>
      </w:r>
      <w:r w:rsidR="008C096A" w:rsidRPr="007E0C0C">
        <w:t xml:space="preserve"> </w:t>
      </w:r>
      <w:r w:rsidRPr="007E0C0C">
        <w:t>test mass suspension chambers (BSC) and for the cavity and auxiliary optics chambers (HAM)</w:t>
      </w:r>
      <w:r w:rsidR="008C096A" w:rsidRPr="007E0C0C">
        <w:t xml:space="preserve"> associated with each interferometer</w:t>
      </w:r>
      <w:r w:rsidRPr="007E0C0C">
        <w:t xml:space="preserve">. </w:t>
      </w:r>
    </w:p>
    <w:p w:rsidR="001509C6" w:rsidRPr="007E0C0C" w:rsidRDefault="001509C6" w:rsidP="00BE7AC9">
      <w:pPr>
        <w:jc w:val="both"/>
        <w:rPr>
          <w:u w:val="single"/>
        </w:rPr>
      </w:pPr>
      <w:r w:rsidRPr="007E0C0C">
        <w:rPr>
          <w:bCs/>
          <w:u w:val="single"/>
        </w:rPr>
        <w:t>Work Plan</w:t>
      </w:r>
    </w:p>
    <w:p w:rsidR="001509C6" w:rsidRPr="007E0C0C" w:rsidRDefault="001509C6" w:rsidP="00BE7AC9">
      <w:pPr>
        <w:jc w:val="both"/>
        <w:rPr>
          <w:color w:val="auto"/>
        </w:rPr>
      </w:pPr>
      <w:r w:rsidRPr="007E0C0C">
        <w:rPr>
          <w:color w:val="auto"/>
        </w:rPr>
        <w:t xml:space="preserve">Seismic Isolation production </w:t>
      </w:r>
      <w:r w:rsidR="00C016E6" w:rsidRPr="007E0C0C">
        <w:rPr>
          <w:color w:val="auto"/>
        </w:rPr>
        <w:t>is</w:t>
      </w:r>
      <w:r w:rsidRPr="007E0C0C">
        <w:rPr>
          <w:color w:val="auto"/>
        </w:rPr>
        <w:t xml:space="preserve"> staged to match available funding, personnel, and assembly space. Production </w:t>
      </w:r>
      <w:r w:rsidR="00C016E6" w:rsidRPr="007E0C0C">
        <w:rPr>
          <w:color w:val="auto"/>
        </w:rPr>
        <w:t>of</w:t>
      </w:r>
      <w:r w:rsidRPr="007E0C0C">
        <w:rPr>
          <w:color w:val="auto"/>
        </w:rPr>
        <w:t xml:space="preserve"> the HEPI components </w:t>
      </w:r>
      <w:r w:rsidR="00C016E6" w:rsidRPr="007E0C0C">
        <w:rPr>
          <w:color w:val="auto"/>
        </w:rPr>
        <w:t>is one of the first activities in the Project</w:t>
      </w:r>
      <w:r w:rsidRPr="007E0C0C">
        <w:rPr>
          <w:color w:val="auto"/>
        </w:rPr>
        <w:t xml:space="preserve">. Assembly of the units </w:t>
      </w:r>
      <w:r w:rsidR="00C016E6" w:rsidRPr="007E0C0C">
        <w:rPr>
          <w:color w:val="auto"/>
        </w:rPr>
        <w:t>takes</w:t>
      </w:r>
      <w:r w:rsidRPr="007E0C0C">
        <w:rPr>
          <w:color w:val="auto"/>
        </w:rPr>
        <w:t xml:space="preserve"> place at the various LIGO sites in </w:t>
      </w:r>
      <w:r w:rsidR="00C90E4B" w:rsidRPr="007E0C0C">
        <w:rPr>
          <w:color w:val="auto"/>
        </w:rPr>
        <w:t>early FY2009</w:t>
      </w:r>
      <w:r w:rsidRPr="007E0C0C">
        <w:rPr>
          <w:color w:val="auto"/>
        </w:rPr>
        <w:t xml:space="preserve">. Clean room space is not required for HEPI assembly. Production of the </w:t>
      </w:r>
      <w:r w:rsidR="00C016E6" w:rsidRPr="007E0C0C">
        <w:rPr>
          <w:color w:val="auto"/>
        </w:rPr>
        <w:t xml:space="preserve">HAM </w:t>
      </w:r>
      <w:r w:rsidRPr="007E0C0C">
        <w:rPr>
          <w:color w:val="auto"/>
        </w:rPr>
        <w:t>ISI components commence</w:t>
      </w:r>
      <w:r w:rsidR="00C016E6" w:rsidRPr="007E0C0C">
        <w:rPr>
          <w:color w:val="auto"/>
        </w:rPr>
        <w:t>s</w:t>
      </w:r>
      <w:r w:rsidRPr="007E0C0C">
        <w:rPr>
          <w:color w:val="auto"/>
        </w:rPr>
        <w:t xml:space="preserve"> in </w:t>
      </w:r>
      <w:r w:rsidR="00C016E6" w:rsidRPr="007E0C0C">
        <w:rPr>
          <w:color w:val="auto"/>
        </w:rPr>
        <w:t xml:space="preserve">early </w:t>
      </w:r>
      <w:r w:rsidRPr="007E0C0C">
        <w:rPr>
          <w:color w:val="auto"/>
        </w:rPr>
        <w:t>FY200</w:t>
      </w:r>
      <w:r w:rsidR="00C016E6" w:rsidRPr="007E0C0C">
        <w:rPr>
          <w:color w:val="auto"/>
        </w:rPr>
        <w:t>9</w:t>
      </w:r>
      <w:r w:rsidRPr="007E0C0C">
        <w:rPr>
          <w:color w:val="auto"/>
        </w:rPr>
        <w:t xml:space="preserve">. Production of the </w:t>
      </w:r>
      <w:r w:rsidR="00C016E6" w:rsidRPr="007E0C0C">
        <w:rPr>
          <w:color w:val="auto"/>
        </w:rPr>
        <w:t xml:space="preserve">BSC </w:t>
      </w:r>
      <w:r w:rsidRPr="007E0C0C">
        <w:rPr>
          <w:color w:val="auto"/>
        </w:rPr>
        <w:t>ISI seismic subsystems will follow in late FY200</w:t>
      </w:r>
      <w:r w:rsidR="00C016E6" w:rsidRPr="007E0C0C">
        <w:rPr>
          <w:color w:val="auto"/>
        </w:rPr>
        <w:t>9</w:t>
      </w:r>
      <w:r w:rsidRPr="007E0C0C">
        <w:rPr>
          <w:color w:val="auto"/>
        </w:rPr>
        <w:t xml:space="preserve">. The delivery of the installation-ready </w:t>
      </w:r>
      <w:r w:rsidR="00C016E6" w:rsidRPr="007E0C0C">
        <w:rPr>
          <w:color w:val="auto"/>
        </w:rPr>
        <w:t xml:space="preserve">BSC </w:t>
      </w:r>
      <w:r w:rsidRPr="007E0C0C">
        <w:rPr>
          <w:color w:val="auto"/>
        </w:rPr>
        <w:t xml:space="preserve">ISI units is on the critical path for maintaining the installation start dates. This subsystem is complete when </w:t>
      </w:r>
      <w:r w:rsidRPr="007E0C0C">
        <w:rPr>
          <w:color w:val="auto"/>
        </w:rPr>
        <w:lastRenderedPageBreak/>
        <w:t>all pre-assembled and tested seismic isolation systems have been delivered to the sites, ready for installation</w:t>
      </w:r>
      <w:r w:rsidR="00B22D07" w:rsidRPr="007E0C0C">
        <w:rPr>
          <w:color w:val="auto"/>
        </w:rPr>
        <w:t xml:space="preserve"> in the USA or placed into long term storage for the Indian implementation</w:t>
      </w:r>
      <w:r w:rsidR="0082367F" w:rsidRPr="007E0C0C">
        <w:rPr>
          <w:color w:val="auto"/>
        </w:rPr>
        <w:t>.</w:t>
      </w:r>
    </w:p>
    <w:p w:rsidR="001509C6" w:rsidRPr="007E0C0C" w:rsidRDefault="00B01FB0" w:rsidP="00B01FB0">
      <w:pPr>
        <w:pStyle w:val="Heading2"/>
        <w:numPr>
          <w:ilvl w:val="0"/>
          <w:numId w:val="0"/>
        </w:numPr>
        <w:ind w:left="576"/>
        <w:jc w:val="both"/>
      </w:pPr>
      <w:bookmarkStart w:id="423" w:name="_Toc222566742"/>
      <w:r w:rsidRPr="007E0C0C">
        <w:t xml:space="preserve">WBS 4.03 </w:t>
      </w:r>
      <w:r w:rsidR="001509C6" w:rsidRPr="007E0C0C">
        <w:t>Suspensions</w:t>
      </w:r>
      <w:bookmarkEnd w:id="423"/>
    </w:p>
    <w:p w:rsidR="001509C6" w:rsidRPr="007E0C0C" w:rsidRDefault="001509C6" w:rsidP="00BE7AC9">
      <w:pPr>
        <w:jc w:val="both"/>
      </w:pPr>
      <w:r w:rsidRPr="007E0C0C">
        <w:t>The suspension forms the interface between the seismic isolation and the suspended optics. It provides seismic isolation and the means to control the orientation and position of the optic while minimizing the amount of thermal noise from the suspension elements.</w:t>
      </w:r>
    </w:p>
    <w:p w:rsidR="001509C6" w:rsidRPr="007E0C0C" w:rsidRDefault="001509C6" w:rsidP="00BE7AC9">
      <w:pPr>
        <w:jc w:val="both"/>
      </w:pPr>
      <w:r w:rsidRPr="007E0C0C">
        <w:t>The Suspensions (SUS) subsystem includes all hardware for Advanced LIGO suspensions, including intermediate masses, suspension fibers and attachment to the optics. It contains all physical hardware for sensing and control (including the electrostatic actuator, but not the photon actuator) of suspended masses. It includes all components of active elements including programmable controls items, and software specific to local control of the suspensions. It does not include general controls for the interferometer, nor shared controls infrastructure.  It does not include controls hardware and software specific to other suspended elements provided by other subsystems.</w:t>
      </w:r>
    </w:p>
    <w:p w:rsidR="001509C6" w:rsidRPr="007E0C0C" w:rsidRDefault="001509C6" w:rsidP="002D4F4D">
      <w:pPr>
        <w:jc w:val="both"/>
      </w:pPr>
      <w:r w:rsidRPr="007E0C0C">
        <w:t xml:space="preserve">Responsibility for this subsystem is shared by the LIGO Laboratory and the Advanced LIGO United Kingdom (ALUK) group, a consortium of the University of Glasgow, University of Birmingham, and Rutherford Appleton Laboratory. Scope documents and </w:t>
      </w:r>
      <w:r w:rsidR="002D4F4D" w:rsidRPr="007E0C0C">
        <w:t xml:space="preserve">an </w:t>
      </w:r>
      <w:r w:rsidRPr="007E0C0C">
        <w:t>MOU</w:t>
      </w:r>
      <w:r w:rsidR="002D4F4D" w:rsidRPr="007E0C0C">
        <w:rPr>
          <w:rStyle w:val="FootnoteReference"/>
        </w:rPr>
        <w:footnoteReference w:id="8"/>
      </w:r>
      <w:r w:rsidR="002D4F4D" w:rsidRPr="007E0C0C">
        <w:t xml:space="preserve"> </w:t>
      </w:r>
      <w:r w:rsidRPr="007E0C0C">
        <w:t>detail the responsibilities of ALUK and LIGO with respect to the suspensions systems. ALUK is responsible for supplying the test-mass suspensions for Advanced LIGO, using UK funds granted in 2003 by the Particle Physics and Astronomy Research Council (PPARC</w:t>
      </w:r>
      <w:r w:rsidR="00D54D3B" w:rsidRPr="007E0C0C">
        <w:t>, now the Science and Technology Facilities Council or STFC</w:t>
      </w:r>
      <w:r w:rsidRPr="007E0C0C">
        <w:t>). Other suspensions are the responsibility of the US members of SUS. The ALUK efforts are integrated into the overall Advanced LIGO schedule but the costs are not included in the NSF MREFC funding baseline.</w:t>
      </w:r>
    </w:p>
    <w:p w:rsidR="001509C6" w:rsidRPr="007E0C0C" w:rsidRDefault="001509C6" w:rsidP="00BE7AC9">
      <w:pPr>
        <w:jc w:val="both"/>
        <w:rPr>
          <w:u w:val="single"/>
        </w:rPr>
      </w:pPr>
      <w:r w:rsidRPr="007E0C0C">
        <w:rPr>
          <w:u w:val="single"/>
        </w:rPr>
        <w:t>Work Plan</w:t>
      </w:r>
    </w:p>
    <w:p w:rsidR="001509C6" w:rsidRPr="007E0C0C" w:rsidRDefault="001509C6" w:rsidP="00BE7AC9">
      <w:pPr>
        <w:jc w:val="both"/>
        <w:rPr>
          <w:b/>
          <w:color w:val="auto"/>
        </w:rPr>
      </w:pPr>
      <w:r w:rsidRPr="007E0C0C">
        <w:t>The ALUK test mass suspension production start</w:t>
      </w:r>
      <w:r w:rsidR="00C016E6" w:rsidRPr="007E0C0C">
        <w:t>s</w:t>
      </w:r>
      <w:r w:rsidRPr="007E0C0C">
        <w:t xml:space="preserve"> in mid FY07, with delivery of all hardware to the observatory sites by </w:t>
      </w:r>
      <w:r w:rsidR="00C016E6" w:rsidRPr="007E0C0C">
        <w:t xml:space="preserve">end </w:t>
      </w:r>
      <w:r w:rsidRPr="007E0C0C">
        <w:t xml:space="preserve">FY2009. LIGO personnel will be trained in the assembly and testing and will perform the majority of the test mass suspension assembly. The ALUK responsibility for this subsystem element ends when all hardware has been delivered to the sites, LIGO personnel have been trained, and the integrated first article testing with the seismic isolation system is completed. The test masses themselves will not be installed until installation phase. The US production of the suspensions </w:t>
      </w:r>
      <w:r w:rsidRPr="007E0C0C">
        <w:rPr>
          <w:color w:val="auto"/>
        </w:rPr>
        <w:t>will be staged to match available funding, personnel, and assembly space</w:t>
      </w:r>
      <w:r w:rsidRPr="007E0C0C">
        <w:t xml:space="preserve">. It </w:t>
      </w:r>
      <w:r w:rsidR="008C096A" w:rsidRPr="007E0C0C">
        <w:t xml:space="preserve">starts </w:t>
      </w:r>
      <w:r w:rsidR="00C016E6" w:rsidRPr="007E0C0C">
        <w:t>early in the Project</w:t>
      </w:r>
      <w:r w:rsidRPr="007E0C0C">
        <w:t xml:space="preserve"> with the fabrication of the assembly tooling, fibers and attachments, penultimate masses, and the US component of the test mass suspension electronics. Assembly of the UK produced test mass suspensions, as mentioned above, starts in FY09. Fabrication of the HAM cavity and auxiliary suspensions starts in late FY2009, with assembly at the sites starting in FY2010. The majority of the assembly is planned to finish by the time the </w:t>
      </w:r>
      <w:r w:rsidRPr="007E0C0C">
        <w:lastRenderedPageBreak/>
        <w:t xml:space="preserve">first interferometer is decommissioned in FY2011, allowing staff to move on installation tasks. The US subsystem element is complete when all suspensions have been assembled and tested, </w:t>
      </w:r>
      <w:r w:rsidR="008D45B2" w:rsidRPr="007E0C0C">
        <w:t xml:space="preserve">and are on-site and </w:t>
      </w:r>
      <w:r w:rsidRPr="007E0C0C">
        <w:t>ready for installation</w:t>
      </w:r>
      <w:r w:rsidR="00B22D07" w:rsidRPr="007E0C0C">
        <w:rPr>
          <w:color w:val="auto"/>
        </w:rPr>
        <w:t xml:space="preserve"> in the USA or placed into long term storage for the Indian implementation</w:t>
      </w:r>
      <w:r w:rsidRPr="007E0C0C">
        <w:t>.</w:t>
      </w:r>
      <w:r w:rsidRPr="007E0C0C">
        <w:rPr>
          <w:b/>
          <w:color w:val="FF0000"/>
        </w:rPr>
        <w:t xml:space="preserve"> </w:t>
      </w:r>
    </w:p>
    <w:p w:rsidR="001509C6" w:rsidRPr="007E0C0C" w:rsidRDefault="00B01FB0" w:rsidP="00B01FB0">
      <w:pPr>
        <w:pStyle w:val="Heading2"/>
        <w:numPr>
          <w:ilvl w:val="0"/>
          <w:numId w:val="0"/>
        </w:numPr>
        <w:ind w:left="576"/>
        <w:jc w:val="both"/>
      </w:pPr>
      <w:bookmarkStart w:id="424" w:name="_Toc222566743"/>
      <w:r w:rsidRPr="007E0C0C">
        <w:t xml:space="preserve">WBS 4.04 </w:t>
      </w:r>
      <w:r w:rsidR="001509C6" w:rsidRPr="007E0C0C">
        <w:t>Pre-Stabilized Laser</w:t>
      </w:r>
      <w:bookmarkEnd w:id="424"/>
    </w:p>
    <w:p w:rsidR="001509C6" w:rsidRPr="007E0C0C" w:rsidRDefault="001509C6" w:rsidP="00BE7AC9">
      <w:pPr>
        <w:jc w:val="both"/>
      </w:pPr>
      <w:r w:rsidRPr="007E0C0C">
        <w:t xml:space="preserve">The pre-stabilized laser (PSL) provides the frequency and intensity stabilized light for the Advanced LIGO interferometers, at the specifications required at the entrance to the Input Optics (IO) system. </w:t>
      </w:r>
    </w:p>
    <w:p w:rsidR="001509C6" w:rsidRPr="007E0C0C" w:rsidRDefault="001509C6" w:rsidP="00BE7AC9">
      <w:pPr>
        <w:jc w:val="both"/>
        <w:rPr>
          <w:rFonts w:ascii="Arial" w:hAnsi="Arial" w:cs="Arial"/>
          <w:sz w:val="20"/>
        </w:rPr>
      </w:pPr>
      <w:r w:rsidRPr="007E0C0C">
        <w:rPr>
          <w:rFonts w:cs="Arial"/>
        </w:rPr>
        <w:t>The PSL subsystem includes the high power Nd</w:t>
      </w:r>
      <w:r w:rsidRPr="007E0C0C">
        <w:rPr>
          <w:rFonts w:cs="Arial"/>
          <w:vertAlign w:val="superscript"/>
        </w:rPr>
        <w:t>3+</w:t>
      </w:r>
      <w:proofErr w:type="gramStart"/>
      <w:r w:rsidRPr="007E0C0C">
        <w:rPr>
          <w:rFonts w:cs="Arial"/>
        </w:rPr>
        <w:t>:YAG</w:t>
      </w:r>
      <w:proofErr w:type="gramEnd"/>
      <w:r w:rsidRPr="007E0C0C">
        <w:rPr>
          <w:rFonts w:cs="Arial"/>
        </w:rPr>
        <w:t xml:space="preserve"> laser</w:t>
      </w:r>
      <w:r w:rsidRPr="007E0C0C">
        <w:t xml:space="preserve"> and all hardware, local controls, and controls software for the pre-stabilized laser subsystem upgrade (one operational PSL per interferometer, spare</w:t>
      </w:r>
      <w:r w:rsidR="008C096A" w:rsidRPr="007E0C0C">
        <w:t xml:space="preserve"> elements as agreed upon</w:t>
      </w:r>
      <w:r w:rsidRPr="007E0C0C">
        <w:t xml:space="preserve"> per site, and one engineering prototype/first article</w:t>
      </w:r>
      <w:r w:rsidR="006C40F8" w:rsidRPr="007E0C0C">
        <w:t xml:space="preserve"> resident in Germany</w:t>
      </w:r>
      <w:r w:rsidRPr="007E0C0C">
        <w:t xml:space="preserve">).  </w:t>
      </w:r>
      <w:r w:rsidRPr="007E0C0C">
        <w:rPr>
          <w:rFonts w:cs="Arial"/>
        </w:rPr>
        <w:t>All necessary electronics, optics and optical mounting hardware required to implement the first level of frequency stabilization are part of the PSL. All necessary electronics, optics and optical mounting hardware required to stabilize the intensity fluctuations of the Advanced LIGO Laser are parts of the PSL. The optical table and its surrounding laser safety table enclosure, acoustic enclosure and laser area enclosure are included in the WBS element.  Not included are the suspended input and output mode cleaners, any transition optics to the mode cleaners,</w:t>
      </w:r>
      <w:r w:rsidRPr="007E0C0C">
        <w:t xml:space="preserve"> general controls for the interferometer, or shared controls infrastructure. </w:t>
      </w:r>
    </w:p>
    <w:p w:rsidR="008D45B2" w:rsidRPr="007E0C0C" w:rsidRDefault="002D4F4D" w:rsidP="00DD0224">
      <w:pPr>
        <w:jc w:val="both"/>
        <w:rPr>
          <w:rFonts w:cs="Arial"/>
        </w:rPr>
      </w:pPr>
      <w:r w:rsidRPr="007E0C0C">
        <w:rPr>
          <w:rFonts w:cs="Arial"/>
        </w:rPr>
        <w:t>Responsibility fo</w:t>
      </w:r>
      <w:r w:rsidR="00DD0224" w:rsidRPr="007E0C0C">
        <w:rPr>
          <w:rFonts w:cs="Arial"/>
        </w:rPr>
        <w:t>r</w:t>
      </w:r>
      <w:r w:rsidR="001509C6" w:rsidRPr="007E0C0C">
        <w:rPr>
          <w:rFonts w:cs="Arial"/>
        </w:rPr>
        <w:t xml:space="preserve"> the Advanced LIGO Laser and the PSL </w:t>
      </w:r>
      <w:proofErr w:type="gramStart"/>
      <w:r w:rsidR="00D54D3B" w:rsidRPr="007E0C0C">
        <w:rPr>
          <w:rFonts w:cs="Arial"/>
        </w:rPr>
        <w:t>lies</w:t>
      </w:r>
      <w:proofErr w:type="gramEnd"/>
      <w:r w:rsidR="00D54D3B" w:rsidRPr="007E0C0C">
        <w:rPr>
          <w:rFonts w:cs="Arial"/>
        </w:rPr>
        <w:t xml:space="preserve"> with</w:t>
      </w:r>
      <w:r w:rsidR="002A08A4" w:rsidRPr="007E0C0C">
        <w:rPr>
          <w:rFonts w:cs="Arial"/>
        </w:rPr>
        <w:t xml:space="preserve"> the</w:t>
      </w:r>
      <w:r w:rsidR="001509C6" w:rsidRPr="007E0C0C">
        <w:rPr>
          <w:rFonts w:cs="Arial"/>
        </w:rPr>
        <w:t xml:space="preserve"> Max Planck </w:t>
      </w:r>
      <w:r w:rsidR="002A08A4" w:rsidRPr="007E0C0C">
        <w:rPr>
          <w:rFonts w:cs="Arial"/>
        </w:rPr>
        <w:t>Albert Einstein Institute, Hannover, Germany (AEI)</w:t>
      </w:r>
      <w:r w:rsidR="001509C6" w:rsidRPr="007E0C0C">
        <w:rPr>
          <w:rFonts w:cs="Arial"/>
        </w:rPr>
        <w:t xml:space="preserve">, the group responsible for the design of the high power laser. </w:t>
      </w:r>
      <w:r w:rsidR="002A08A4" w:rsidRPr="007E0C0C">
        <w:rPr>
          <w:rFonts w:cs="Arial"/>
        </w:rPr>
        <w:t xml:space="preserve">AEI </w:t>
      </w:r>
      <w:r w:rsidR="001509C6" w:rsidRPr="007E0C0C">
        <w:rPr>
          <w:rFonts w:cs="Arial"/>
        </w:rPr>
        <w:t xml:space="preserve">is responsible for the production of the laser, its controls, and the frequency stabilization, using German funds granted in 2005 by </w:t>
      </w:r>
      <w:r w:rsidR="002A08A4" w:rsidRPr="007E0C0C">
        <w:rPr>
          <w:rFonts w:cs="Arial"/>
        </w:rPr>
        <w:t xml:space="preserve">the Max-Planck </w:t>
      </w:r>
      <w:proofErr w:type="spellStart"/>
      <w:r w:rsidR="002A08A4" w:rsidRPr="007E0C0C">
        <w:rPr>
          <w:rFonts w:cs="Arial"/>
        </w:rPr>
        <w:t>Gesellschaft</w:t>
      </w:r>
      <w:proofErr w:type="spellEnd"/>
      <w:r w:rsidR="001509C6" w:rsidRPr="007E0C0C">
        <w:rPr>
          <w:rFonts w:cs="Arial"/>
        </w:rPr>
        <w:t xml:space="preserve">. </w:t>
      </w:r>
      <w:r w:rsidR="00DD0224" w:rsidRPr="007E0C0C">
        <w:t>Scope documents and an MOU</w:t>
      </w:r>
      <w:r w:rsidR="00DD0224" w:rsidRPr="007E0C0C">
        <w:rPr>
          <w:rStyle w:val="FootnoteReference"/>
        </w:rPr>
        <w:footnoteReference w:id="9"/>
      </w:r>
      <w:r w:rsidR="00DD0224" w:rsidRPr="007E0C0C">
        <w:t xml:space="preserve"> detail the responsibilities of Max Planck and LIGO with respect to the laser systems. </w:t>
      </w:r>
      <w:r w:rsidR="001509C6" w:rsidRPr="007E0C0C">
        <w:t xml:space="preserve">The </w:t>
      </w:r>
      <w:r w:rsidR="002A08A4" w:rsidRPr="007E0C0C">
        <w:t>AEI</w:t>
      </w:r>
      <w:r w:rsidR="001509C6" w:rsidRPr="007E0C0C">
        <w:t xml:space="preserve"> efforts are integrated into the overall Advanced LIGO schedule but the costs are not part of the NSF MREFC funding baseline. </w:t>
      </w:r>
      <w:r w:rsidR="001509C6" w:rsidRPr="007E0C0C">
        <w:rPr>
          <w:rFonts w:cs="Arial"/>
        </w:rPr>
        <w:t>The LIGO Laboratory is responsible for the interface with the laser controls, the PSL intensity stabilization, and the infrastructure such as optical tables and laser enclosures</w:t>
      </w:r>
      <w:r w:rsidR="00FF56D7" w:rsidRPr="007E0C0C">
        <w:rPr>
          <w:rFonts w:cs="Arial"/>
        </w:rPr>
        <w:t>.</w:t>
      </w:r>
    </w:p>
    <w:p w:rsidR="001509C6" w:rsidRPr="007E0C0C" w:rsidRDefault="001509C6" w:rsidP="00BE7AC9">
      <w:pPr>
        <w:jc w:val="both"/>
        <w:rPr>
          <w:u w:val="single"/>
        </w:rPr>
      </w:pPr>
      <w:r w:rsidRPr="007E0C0C">
        <w:rPr>
          <w:u w:val="single"/>
        </w:rPr>
        <w:t>Work Plan</w:t>
      </w:r>
    </w:p>
    <w:p w:rsidR="006C40F8" w:rsidRPr="007E0C0C" w:rsidRDefault="006C40F8" w:rsidP="00BE7AC9">
      <w:pPr>
        <w:jc w:val="both"/>
      </w:pPr>
      <w:r w:rsidRPr="007E0C0C">
        <w:t>AEI has supplied the front-end 35W lasers as part of the enhancements to initial LIGO. This serves, from the Project perspective, as an early delivery and an extensive in-situ test of this part of the laser system. These units will be refurbished by AEI when appropriate and then used as part of the laser deliverables. Early integration and commissioning of the Advanced LIGO system can be very successfully carried out using these front-end lasers.</w:t>
      </w:r>
    </w:p>
    <w:p w:rsidR="001509C6" w:rsidRPr="007E0C0C" w:rsidRDefault="00FF56D7" w:rsidP="00BE7AC9">
      <w:pPr>
        <w:jc w:val="both"/>
        <w:rPr>
          <w:b/>
          <w:color w:val="FF0000"/>
        </w:rPr>
      </w:pPr>
      <w:r w:rsidRPr="007E0C0C">
        <w:t xml:space="preserve">The </w:t>
      </w:r>
      <w:r w:rsidR="002A08A4" w:rsidRPr="007E0C0C">
        <w:t>AEI</w:t>
      </w:r>
      <w:r w:rsidR="00351540" w:rsidRPr="007E0C0C">
        <w:t xml:space="preserve"> Pre-Stabilized Laser </w:t>
      </w:r>
      <w:r w:rsidRPr="007E0C0C">
        <w:t>production is scheduled to start mid FY0</w:t>
      </w:r>
      <w:r w:rsidR="00351540" w:rsidRPr="007E0C0C">
        <w:t>9</w:t>
      </w:r>
      <w:r w:rsidRPr="007E0C0C">
        <w:t>, with delivery of all hardware</w:t>
      </w:r>
      <w:r w:rsidR="00351540" w:rsidRPr="007E0C0C">
        <w:t xml:space="preserve"> from </w:t>
      </w:r>
      <w:r w:rsidR="002A08A4" w:rsidRPr="007E0C0C">
        <w:t>AEI</w:t>
      </w:r>
      <w:r w:rsidRPr="007E0C0C">
        <w:t xml:space="preserve"> to the </w:t>
      </w:r>
      <w:r w:rsidR="00351540" w:rsidRPr="007E0C0C">
        <w:t>LIGO Laboratory</w:t>
      </w:r>
      <w:r w:rsidRPr="007E0C0C">
        <w:t xml:space="preserve"> by </w:t>
      </w:r>
      <w:r w:rsidR="006C40F8" w:rsidRPr="007E0C0C">
        <w:t xml:space="preserve">early </w:t>
      </w:r>
      <w:r w:rsidRPr="007E0C0C">
        <w:t>FY20</w:t>
      </w:r>
      <w:r w:rsidR="00351540" w:rsidRPr="007E0C0C">
        <w:t>1</w:t>
      </w:r>
      <w:r w:rsidR="006C40F8" w:rsidRPr="007E0C0C">
        <w:t>1</w:t>
      </w:r>
      <w:r w:rsidRPr="007E0C0C">
        <w:t xml:space="preserve">. </w:t>
      </w:r>
      <w:r w:rsidR="00351540" w:rsidRPr="007E0C0C">
        <w:t xml:space="preserve">LIGO Laboratory elements of the PSL are produced starting in </w:t>
      </w:r>
      <w:r w:rsidR="00C90E4B" w:rsidRPr="007E0C0C">
        <w:t>early 2010</w:t>
      </w:r>
      <w:r w:rsidR="00351540" w:rsidRPr="007E0C0C">
        <w:t xml:space="preserve"> and completing in </w:t>
      </w:r>
      <w:r w:rsidR="00C90E4B" w:rsidRPr="007E0C0C">
        <w:t>early 2011</w:t>
      </w:r>
      <w:r w:rsidR="00351540" w:rsidRPr="007E0C0C">
        <w:t xml:space="preserve">. </w:t>
      </w:r>
      <w:r w:rsidR="00351540" w:rsidRPr="007E0C0C">
        <w:lastRenderedPageBreak/>
        <w:t xml:space="preserve">Pre-assembly, checkout, and shipping for all interferometer Pre-Stabilized Laser components are completed by </w:t>
      </w:r>
      <w:r w:rsidR="006C40F8" w:rsidRPr="007E0C0C">
        <w:t>end FY</w:t>
      </w:r>
      <w:r w:rsidR="00351540" w:rsidRPr="007E0C0C">
        <w:t>201</w:t>
      </w:r>
      <w:r w:rsidR="006C40F8" w:rsidRPr="007E0C0C">
        <w:t>2</w:t>
      </w:r>
      <w:r w:rsidR="00351540" w:rsidRPr="007E0C0C">
        <w:t xml:space="preserve">, accomplished with a combination of </w:t>
      </w:r>
      <w:r w:rsidR="002A08A4" w:rsidRPr="007E0C0C">
        <w:t>AEI</w:t>
      </w:r>
      <w:r w:rsidR="00351540" w:rsidRPr="007E0C0C">
        <w:t xml:space="preserve"> and LIGO Laboratory staff. </w:t>
      </w:r>
    </w:p>
    <w:p w:rsidR="008D45B2" w:rsidRPr="007E0C0C" w:rsidRDefault="008D45B2" w:rsidP="00BE7AC9">
      <w:pPr>
        <w:jc w:val="both"/>
      </w:pPr>
      <w:r w:rsidRPr="007E0C0C">
        <w:rPr>
          <w:rFonts w:cs="Arial"/>
        </w:rPr>
        <w:t>The WBS element is complete when all PSL parts, including spares, have been delivered to the observatory sites</w:t>
      </w:r>
      <w:r w:rsidR="00B22D07" w:rsidRPr="007E0C0C">
        <w:rPr>
          <w:color w:val="auto"/>
        </w:rPr>
        <w:t xml:space="preserve"> in the USA or placed into long term storage for the Indian implementation</w:t>
      </w:r>
      <w:r w:rsidRPr="007E0C0C">
        <w:rPr>
          <w:rFonts w:cs="Arial"/>
        </w:rPr>
        <w:t>. Final assembly of the PSL will occur at the time of installation.</w:t>
      </w:r>
    </w:p>
    <w:p w:rsidR="001509C6" w:rsidRPr="007E0C0C" w:rsidRDefault="001509C6" w:rsidP="00BE7AC9">
      <w:pPr>
        <w:jc w:val="both"/>
      </w:pPr>
    </w:p>
    <w:p w:rsidR="001509C6" w:rsidRPr="007E0C0C" w:rsidRDefault="00B01FB0" w:rsidP="00B01FB0">
      <w:pPr>
        <w:pStyle w:val="Heading2"/>
        <w:numPr>
          <w:ilvl w:val="0"/>
          <w:numId w:val="0"/>
        </w:numPr>
        <w:ind w:left="576"/>
        <w:jc w:val="both"/>
      </w:pPr>
      <w:bookmarkStart w:id="425" w:name="_Toc222566744"/>
      <w:r w:rsidRPr="007E0C0C">
        <w:t xml:space="preserve">WBS 4.05 </w:t>
      </w:r>
      <w:r w:rsidR="001509C6" w:rsidRPr="007E0C0C">
        <w:t>Input Optics</w:t>
      </w:r>
      <w:bookmarkEnd w:id="425"/>
      <w:r w:rsidR="008D45B2" w:rsidRPr="007E0C0C">
        <w:t xml:space="preserve"> </w:t>
      </w:r>
    </w:p>
    <w:p w:rsidR="001509C6" w:rsidRPr="007E0C0C" w:rsidRDefault="001509C6" w:rsidP="00DD0224">
      <w:pPr>
        <w:jc w:val="both"/>
      </w:pPr>
      <w:r w:rsidRPr="007E0C0C">
        <w:t xml:space="preserve">The Advanced initial LIGO subsystem will be an extension of the initial LIGO Input Optics design to the higher specified power and lower noise level of Advanced LIGO. The IO </w:t>
      </w:r>
      <w:r w:rsidR="00343382" w:rsidRPr="007E0C0C">
        <w:t>conditions and matches the light from the Pre-Stabilized laser to the Core Optics, applying phase modulation, and reducing the frequency, intensity, and geometric fluctuations in the process.</w:t>
      </w:r>
    </w:p>
    <w:p w:rsidR="001509C6" w:rsidRPr="007E0C0C" w:rsidRDefault="001509C6" w:rsidP="00A22DA6">
      <w:pPr>
        <w:jc w:val="both"/>
      </w:pPr>
      <w:r w:rsidRPr="007E0C0C">
        <w:t xml:space="preserve">This element includes all </w:t>
      </w:r>
      <w:r w:rsidR="002A08A4" w:rsidRPr="007E0C0C">
        <w:t>fabrication, assembly, stand-alone alignment and test of the</w:t>
      </w:r>
      <w:r w:rsidRPr="007E0C0C">
        <w:t xml:space="preserve"> hardware of the </w:t>
      </w:r>
      <w:r w:rsidR="002A08A4" w:rsidRPr="007E0C0C">
        <w:t xml:space="preserve">input </w:t>
      </w:r>
      <w:r w:rsidRPr="007E0C0C">
        <w:t>optics subsystem (</w:t>
      </w:r>
      <w:r w:rsidR="002A08A4" w:rsidRPr="007E0C0C">
        <w:t>I</w:t>
      </w:r>
      <w:r w:rsidRPr="007E0C0C">
        <w:t xml:space="preserve">O). </w:t>
      </w:r>
      <w:r w:rsidR="002A08A4" w:rsidRPr="007E0C0C">
        <w:t>This includes the phase modulators, Faraday isolators, suspended input mode cleaner, and the input mode-matching telescope</w:t>
      </w:r>
      <w:r w:rsidR="00343382" w:rsidRPr="007E0C0C">
        <w:t>. Suspensions are provided by the suspension subsystem.</w:t>
      </w:r>
      <w:r w:rsidR="002A08A4" w:rsidRPr="007E0C0C">
        <w:t xml:space="preserve"> </w:t>
      </w:r>
      <w:r w:rsidRPr="007E0C0C">
        <w:t>Controls are designed by the interferometer sensing and controls subsystem.</w:t>
      </w:r>
      <w:r w:rsidR="002A08A4" w:rsidRPr="007E0C0C">
        <w:t xml:space="preserve"> As in initial LIGO, the University of Florida </w:t>
      </w:r>
      <w:r w:rsidR="00343382" w:rsidRPr="007E0C0C">
        <w:t>will take the responsibility as a subcontractor to the LIGO Laboratory for the scope of this subsystem.</w:t>
      </w:r>
      <w:r w:rsidR="00A22DA6" w:rsidRPr="007E0C0C">
        <w:t xml:space="preserve"> Scope documents and an MOU</w:t>
      </w:r>
      <w:r w:rsidR="00A22DA6" w:rsidRPr="007E0C0C">
        <w:rPr>
          <w:rStyle w:val="FootnoteReference"/>
        </w:rPr>
        <w:footnoteReference w:id="10"/>
      </w:r>
      <w:r w:rsidR="00A22DA6" w:rsidRPr="007E0C0C">
        <w:t xml:space="preserve"> detail the responsibilities of the University of Florida</w:t>
      </w:r>
      <w:r w:rsidR="007C47E7" w:rsidRPr="007E0C0C">
        <w:t xml:space="preserve"> LIGO Group</w:t>
      </w:r>
      <w:r w:rsidR="00A22DA6" w:rsidRPr="007E0C0C">
        <w:t xml:space="preserve"> and LIGO with respect to the laser systems.</w:t>
      </w:r>
    </w:p>
    <w:p w:rsidR="002A08A4" w:rsidRPr="007E0C0C" w:rsidRDefault="002A08A4" w:rsidP="00BE7AC9">
      <w:pPr>
        <w:jc w:val="both"/>
      </w:pPr>
      <w:r w:rsidRPr="007E0C0C">
        <w:rPr>
          <w:u w:val="single"/>
        </w:rPr>
        <w:t>Work Plan</w:t>
      </w:r>
    </w:p>
    <w:p w:rsidR="002A08A4" w:rsidRPr="007E0C0C" w:rsidRDefault="00343382" w:rsidP="00BE7AC9">
      <w:pPr>
        <w:jc w:val="both"/>
      </w:pPr>
      <w:r w:rsidRPr="007E0C0C">
        <w:t xml:space="preserve">The subsystem fabrication starts in FY09. The first completed deliverables are the modulation elements which are complete in </w:t>
      </w:r>
      <w:r w:rsidR="008607C8" w:rsidRPr="007E0C0C">
        <w:t xml:space="preserve">mid </w:t>
      </w:r>
      <w:r w:rsidRPr="007E0C0C">
        <w:t xml:space="preserve">FY10, and delivery of all components is complete by </w:t>
      </w:r>
      <w:r w:rsidR="008607C8" w:rsidRPr="007E0C0C">
        <w:t>late</w:t>
      </w:r>
      <w:r w:rsidRPr="007E0C0C">
        <w:t xml:space="preserve">-FY11. </w:t>
      </w:r>
      <w:r w:rsidR="002A08A4" w:rsidRPr="007E0C0C">
        <w:t>Installation will commence in 2011</w:t>
      </w:r>
      <w:r w:rsidR="00B22D07" w:rsidRPr="007E0C0C">
        <w:rPr>
          <w:color w:val="auto"/>
        </w:rPr>
        <w:t xml:space="preserve"> in the USA or placed into long term storage for the Indian implementation</w:t>
      </w:r>
      <w:r w:rsidR="002A08A4" w:rsidRPr="007E0C0C">
        <w:t>.</w:t>
      </w:r>
    </w:p>
    <w:p w:rsidR="002A08A4" w:rsidRPr="007E0C0C" w:rsidRDefault="002A08A4" w:rsidP="00BE7AC9">
      <w:pPr>
        <w:jc w:val="both"/>
      </w:pPr>
    </w:p>
    <w:p w:rsidR="00780736" w:rsidRPr="007E0C0C" w:rsidRDefault="00B01FB0" w:rsidP="00B01FB0">
      <w:pPr>
        <w:pStyle w:val="Heading2"/>
        <w:numPr>
          <w:ilvl w:val="0"/>
          <w:numId w:val="0"/>
        </w:numPr>
        <w:ind w:left="576"/>
        <w:jc w:val="both"/>
      </w:pPr>
      <w:bookmarkStart w:id="426" w:name="_Toc135993032"/>
      <w:bookmarkStart w:id="427" w:name="_Toc222566745"/>
      <w:r w:rsidRPr="007E0C0C">
        <w:t xml:space="preserve">WBS 4.06 </w:t>
      </w:r>
      <w:r w:rsidR="00780736" w:rsidRPr="007E0C0C">
        <w:t>Core Optics</w:t>
      </w:r>
      <w:bookmarkEnd w:id="426"/>
      <w:bookmarkEnd w:id="427"/>
      <w:r w:rsidR="00780736" w:rsidRPr="007E0C0C">
        <w:t xml:space="preserve"> </w:t>
      </w:r>
    </w:p>
    <w:p w:rsidR="00780736" w:rsidRPr="007E0C0C" w:rsidRDefault="00780736" w:rsidP="00780736">
      <w:pPr>
        <w:jc w:val="both"/>
      </w:pPr>
      <w:r w:rsidRPr="007E0C0C">
        <w:t xml:space="preserve">The Advanced LIGO Core Optics </w:t>
      </w:r>
      <w:r w:rsidR="00D54D3B" w:rsidRPr="007E0C0C">
        <w:t xml:space="preserve">consists of </w:t>
      </w:r>
      <w:r w:rsidRPr="007E0C0C">
        <w:t xml:space="preserve">the test masses, beamsplitter, recycling mirrors and folding mirrors (to allow the sharing of the beam tube by two interferometers at the Hanford Observatory), as well as the reflective dielectric coatings on these optics. The test masses must serve a combination of mechanical and optical functions, leading to requirements for low mechanical loss in the substrate and coatings, low optical absorption in the bulk material and optical coating, and stringent figure and roughness specifications. A large mass is needed to hold the motion due to the quantum and </w:t>
      </w:r>
      <w:r w:rsidRPr="007E0C0C">
        <w:lastRenderedPageBreak/>
        <w:t>technical fluctuations in the light power to an acceptable level. Fused silica substrates are used.</w:t>
      </w:r>
    </w:p>
    <w:p w:rsidR="00780736" w:rsidRPr="007E0C0C" w:rsidRDefault="00780736" w:rsidP="00780736">
      <w:pPr>
        <w:jc w:val="both"/>
        <w:rPr>
          <w:u w:val="single"/>
        </w:rPr>
      </w:pPr>
      <w:r w:rsidRPr="007E0C0C">
        <w:t>This element includes purchase of materials, polishing, coating, metrology, cleaning and preparation and transport of the core optics and spares. It includes preparations of the optic for installation in the suspension, but it does not include physical elements attached to the optics required for suspension fiber attachment.</w:t>
      </w:r>
    </w:p>
    <w:p w:rsidR="00780736" w:rsidRPr="007E0C0C" w:rsidRDefault="00780736" w:rsidP="00780736">
      <w:pPr>
        <w:jc w:val="both"/>
        <w:rPr>
          <w:u w:val="single"/>
        </w:rPr>
      </w:pPr>
      <w:r w:rsidRPr="007E0C0C">
        <w:rPr>
          <w:u w:val="single"/>
        </w:rPr>
        <w:t>Work Plan</w:t>
      </w:r>
    </w:p>
    <w:p w:rsidR="00780736" w:rsidRPr="007E0C0C" w:rsidRDefault="00780736" w:rsidP="00780736">
      <w:pPr>
        <w:jc w:val="both"/>
      </w:pPr>
      <w:r w:rsidRPr="007E0C0C">
        <w:t>As part of the PPARC</w:t>
      </w:r>
      <w:r w:rsidR="00D54D3B" w:rsidRPr="007E0C0C">
        <w:t>/STFC</w:t>
      </w:r>
      <w:r w:rsidRPr="007E0C0C">
        <w:t>-funded UK Capital Contribution to the Core Optics Subsystem, four test mass substrates have been delivered to LIGO. These substrates are to be used as part of a ‘pathfinding’ process, and then (after re-work, if required) to be installed in the Advanced LIGO interferometers.</w:t>
      </w:r>
    </w:p>
    <w:p w:rsidR="00780736" w:rsidRPr="007E0C0C" w:rsidRDefault="00780736" w:rsidP="00780736">
      <w:pPr>
        <w:jc w:val="both"/>
      </w:pPr>
      <w:r w:rsidRPr="007E0C0C">
        <w:t xml:space="preserve">Work starts for the Core Optics subsystem as soon as Project funds are available </w:t>
      </w:r>
      <w:r w:rsidR="008607C8" w:rsidRPr="007E0C0C">
        <w:t>in</w:t>
      </w:r>
      <w:r w:rsidRPr="007E0C0C">
        <w:t xml:space="preserve"> FY08, due to long lead items. Blanks are complete for all interferometers by </w:t>
      </w:r>
      <w:r w:rsidR="008607C8" w:rsidRPr="007E0C0C">
        <w:t>late</w:t>
      </w:r>
      <w:r w:rsidRPr="007E0C0C">
        <w:t>-FY</w:t>
      </w:r>
      <w:r w:rsidR="00E403BB" w:rsidRPr="007E0C0C">
        <w:t>09</w:t>
      </w:r>
      <w:r w:rsidRPr="007E0C0C">
        <w:t xml:space="preserve">, polishing is complete by </w:t>
      </w:r>
      <w:r w:rsidR="00E403BB" w:rsidRPr="007E0C0C">
        <w:t xml:space="preserve">late </w:t>
      </w:r>
      <w:r w:rsidRPr="007E0C0C">
        <w:t>FY1</w:t>
      </w:r>
      <w:r w:rsidR="00E403BB" w:rsidRPr="007E0C0C">
        <w:t>0</w:t>
      </w:r>
      <w:r w:rsidRPr="007E0C0C">
        <w:t xml:space="preserve">, and coating and final metrology complete by </w:t>
      </w:r>
      <w:r w:rsidR="00E403BB" w:rsidRPr="007E0C0C">
        <w:t xml:space="preserve">early </w:t>
      </w:r>
      <w:r w:rsidRPr="007E0C0C">
        <w:t>FY1</w:t>
      </w:r>
      <w:r w:rsidR="00E403BB" w:rsidRPr="007E0C0C">
        <w:t>2</w:t>
      </w:r>
      <w:r w:rsidRPr="007E0C0C">
        <w:t xml:space="preserve">. </w:t>
      </w:r>
      <w:r w:rsidR="00B22D07" w:rsidRPr="007E0C0C">
        <w:t>All Core Optics are transferred to Suspensions for integration with that subsystem</w:t>
      </w:r>
      <w:r w:rsidR="00B22D07" w:rsidRPr="007E0C0C">
        <w:rPr>
          <w:color w:val="auto"/>
        </w:rPr>
        <w:t xml:space="preserve"> in the USA or placed into long term storage for the Indian implementation.</w:t>
      </w:r>
    </w:p>
    <w:p w:rsidR="00780736" w:rsidRPr="007E0C0C" w:rsidRDefault="00B01FB0" w:rsidP="00B01FB0">
      <w:pPr>
        <w:pStyle w:val="Heading2"/>
        <w:numPr>
          <w:ilvl w:val="0"/>
          <w:numId w:val="0"/>
        </w:numPr>
        <w:ind w:left="576"/>
        <w:jc w:val="both"/>
      </w:pPr>
      <w:bookmarkStart w:id="428" w:name="_Toc135993033"/>
      <w:bookmarkStart w:id="429" w:name="_Toc222566746"/>
      <w:r w:rsidRPr="007E0C0C">
        <w:t xml:space="preserve">WBS 4.07 </w:t>
      </w:r>
      <w:r w:rsidR="00780736" w:rsidRPr="007E0C0C">
        <w:t>Auxiliary Optics</w:t>
      </w:r>
      <w:bookmarkEnd w:id="428"/>
      <w:bookmarkEnd w:id="429"/>
      <w:r w:rsidR="00780736" w:rsidRPr="007E0C0C">
        <w:t xml:space="preserve"> </w:t>
      </w:r>
    </w:p>
    <w:p w:rsidR="00780736" w:rsidRPr="007E0C0C" w:rsidRDefault="00780736" w:rsidP="00780736">
      <w:pPr>
        <w:jc w:val="both"/>
      </w:pPr>
      <w:r w:rsidRPr="007E0C0C">
        <w:t xml:space="preserve">The Auxiliary Optics </w:t>
      </w:r>
      <w:r w:rsidR="00D54D3B" w:rsidRPr="007E0C0C">
        <w:t xml:space="preserve">subsystem </w:t>
      </w:r>
      <w:r w:rsidRPr="007E0C0C">
        <w:t xml:space="preserve">is responsible for (a) transport of interferometer output </w:t>
      </w:r>
      <w:r w:rsidR="00767EF2" w:rsidRPr="007E0C0C">
        <w:t>beams,</w:t>
      </w:r>
      <w:r w:rsidRPr="007E0C0C">
        <w:t xml:space="preserve"> (b) stray light control, (c) thermal compensation (including diagnostic wavefront sensing), (d) optical levers for alignment reference, (e) initial alignment system/equipment, and (e) a photon calibration/excitation system. The unifying theme for the AOS work is in-vacuum optical layout and beam transport. The optical transport function includes beam reducing telescopes, large pick-off mirror assemblies, small in-vacuum relay mirrors and mounts, and optical </w:t>
      </w:r>
      <w:r w:rsidR="00767EF2" w:rsidRPr="007E0C0C">
        <w:t>view ports</w:t>
      </w:r>
      <w:r w:rsidRPr="007E0C0C">
        <w:t xml:space="preserve">. Stray light control is accomplished with beam dumps and baffles and Faraday isolator assemblies. The active thermal compensation element generates compensatory heating of core optics in order to cancel thermal distortion induced by absorbed laser power. </w:t>
      </w:r>
    </w:p>
    <w:p w:rsidR="00780736" w:rsidRPr="007E0C0C" w:rsidRDefault="00780736" w:rsidP="00780736">
      <w:pPr>
        <w:jc w:val="both"/>
      </w:pPr>
      <w:r w:rsidRPr="007E0C0C">
        <w:t xml:space="preserve">This element covers all hardware, assembly, stand-alone testing, and delivery of the auxiliary optics subsystem. This includes the </w:t>
      </w:r>
      <w:r w:rsidRPr="007E0C0C">
        <w:rPr>
          <w:bCs/>
        </w:rPr>
        <w:t>Stray Light Control (beam dumps and baffles for ghost beams,</w:t>
      </w:r>
      <w:r w:rsidRPr="007E0C0C">
        <w:t xml:space="preserve"> </w:t>
      </w:r>
      <w:r w:rsidRPr="007E0C0C">
        <w:rPr>
          <w:bCs/>
        </w:rPr>
        <w:t>arm cavity baffle for small angle scattered light, input test mass and output test mass</w:t>
      </w:r>
      <w:r w:rsidRPr="007E0C0C">
        <w:t xml:space="preserve"> </w:t>
      </w:r>
      <w:r w:rsidRPr="007E0C0C">
        <w:rPr>
          <w:bCs/>
        </w:rPr>
        <w:t>errant beam baffles to protect suspension fibers, attenuators for pick-off beams); Thermal Compensation (ring heaters for recycling &amp; arm cavity mirrors, CO</w:t>
      </w:r>
      <w:r w:rsidRPr="007E0C0C">
        <w:rPr>
          <w:bCs/>
          <w:vertAlign w:val="subscript"/>
        </w:rPr>
        <w:t>2</w:t>
      </w:r>
      <w:r w:rsidRPr="007E0C0C">
        <w:rPr>
          <w:bCs/>
        </w:rPr>
        <w:t xml:space="preserve"> laser, shaped heating beam for the input test mass, wavefront probe/sensor optical system for real-time thermal compensation), the pick-off mirror and telescope</w:t>
      </w:r>
      <w:r w:rsidRPr="007E0C0C">
        <w:t xml:space="preserve"> (</w:t>
      </w:r>
      <w:r w:rsidRPr="007E0C0C">
        <w:rPr>
          <w:bCs/>
        </w:rPr>
        <w:t>suspended pick-ff mirror to extract core optics pick-off beams for wave-front sensors</w:t>
      </w:r>
      <w:r w:rsidRPr="007E0C0C">
        <w:t xml:space="preserve">, </w:t>
      </w:r>
      <w:r w:rsidRPr="007E0C0C">
        <w:rPr>
          <w:bCs/>
        </w:rPr>
        <w:t>non-suspended beam-reducing telescope and steering mirrors, suspended existing end-test-mass telescope), Initial Alignment System (replace or upgrade existing surveying equipment, visible &amp; IR laser autocollimators, theodolites, optical squares, etc.),</w:t>
      </w:r>
      <w:r w:rsidRPr="007E0C0C">
        <w:t xml:space="preserve"> </w:t>
      </w:r>
      <w:r w:rsidRPr="007E0C0C">
        <w:rPr>
          <w:bCs/>
        </w:rPr>
        <w:t xml:space="preserve">Optical Levers and piers, Photon Calibrator, Output Mode Matching Telescope (suspended beam reducing telescope for dark port gravitational-wave signal, Faraday isolator), and the </w:t>
      </w:r>
      <w:r w:rsidR="00767EF2" w:rsidRPr="007E0C0C">
        <w:rPr>
          <w:bCs/>
        </w:rPr>
        <w:t>View ports</w:t>
      </w:r>
      <w:r w:rsidRPr="007E0C0C">
        <w:rPr>
          <w:bCs/>
        </w:rPr>
        <w:t xml:space="preserve"> (interferometer sensing beams, video camera, chamber illumination, optical lever, thermal compensation system).</w:t>
      </w:r>
    </w:p>
    <w:p w:rsidR="00780736" w:rsidRPr="007E0C0C" w:rsidRDefault="00780736" w:rsidP="00780736">
      <w:pPr>
        <w:jc w:val="both"/>
        <w:rPr>
          <w:u w:val="single"/>
        </w:rPr>
      </w:pPr>
      <w:r w:rsidRPr="007E0C0C">
        <w:rPr>
          <w:u w:val="single"/>
        </w:rPr>
        <w:lastRenderedPageBreak/>
        <w:t>Work Plan</w:t>
      </w:r>
    </w:p>
    <w:p w:rsidR="00780736" w:rsidRPr="007E0C0C" w:rsidRDefault="00780736" w:rsidP="00780736">
      <w:pPr>
        <w:jc w:val="both"/>
      </w:pPr>
      <w:proofErr w:type="gramStart"/>
      <w:r w:rsidRPr="007E0C0C">
        <w:t>Production of the elements starts early in FY</w:t>
      </w:r>
      <w:r w:rsidR="002B4E7B" w:rsidRPr="007E0C0C">
        <w:t>10</w:t>
      </w:r>
      <w:r w:rsidRPr="007E0C0C">
        <w:t xml:space="preserve"> </w:t>
      </w:r>
      <w:r w:rsidR="002B4E7B" w:rsidRPr="007E0C0C">
        <w:t>for the stray light control elements</w:t>
      </w:r>
      <w:r w:rsidRPr="007E0C0C">
        <w:t>.</w:t>
      </w:r>
      <w:proofErr w:type="gramEnd"/>
      <w:r w:rsidRPr="007E0C0C">
        <w:t xml:space="preserve"> The output mode-matching telescopes are finished in </w:t>
      </w:r>
      <w:r w:rsidR="008607C8" w:rsidRPr="007E0C0C">
        <w:t xml:space="preserve">mid </w:t>
      </w:r>
      <w:r w:rsidRPr="007E0C0C">
        <w:t xml:space="preserve">FY10, for integration with their suspensions. The equipment for the first two interferometers is complete </w:t>
      </w:r>
      <w:r w:rsidR="008607C8" w:rsidRPr="007E0C0C">
        <w:t xml:space="preserve">mid </w:t>
      </w:r>
      <w:r w:rsidRPr="007E0C0C">
        <w:t xml:space="preserve">FY11. The third interferometer components are complete by </w:t>
      </w:r>
      <w:r w:rsidR="002B4E7B" w:rsidRPr="007E0C0C">
        <w:t xml:space="preserve">early </w:t>
      </w:r>
      <w:r w:rsidRPr="007E0C0C">
        <w:t>FY1</w:t>
      </w:r>
      <w:r w:rsidR="002B4E7B" w:rsidRPr="007E0C0C">
        <w:t>2</w:t>
      </w:r>
      <w:r w:rsidRPr="007E0C0C">
        <w:t xml:space="preserve">, </w:t>
      </w:r>
      <w:r w:rsidR="00B22D07" w:rsidRPr="007E0C0C">
        <w:rPr>
          <w:color w:val="auto"/>
        </w:rPr>
        <w:t>and placed into long term storage for the Indian implementation.</w:t>
      </w:r>
      <w:r w:rsidRPr="007E0C0C">
        <w:t xml:space="preserve"> </w:t>
      </w:r>
    </w:p>
    <w:p w:rsidR="00780736" w:rsidRPr="007E0C0C" w:rsidRDefault="00B01FB0" w:rsidP="00B01FB0">
      <w:pPr>
        <w:pStyle w:val="Heading2"/>
        <w:numPr>
          <w:ilvl w:val="0"/>
          <w:numId w:val="0"/>
        </w:numPr>
        <w:ind w:left="576"/>
        <w:jc w:val="both"/>
      </w:pPr>
      <w:bookmarkStart w:id="430" w:name="_Toc135993034"/>
      <w:bookmarkStart w:id="431" w:name="_Toc222566747"/>
      <w:r w:rsidRPr="007E0C0C">
        <w:t xml:space="preserve">WBS 4.08 </w:t>
      </w:r>
      <w:r w:rsidR="00780736" w:rsidRPr="007E0C0C">
        <w:t>Interferometer Sensing and Control</w:t>
      </w:r>
      <w:bookmarkEnd w:id="430"/>
      <w:bookmarkEnd w:id="431"/>
      <w:r w:rsidR="00780736" w:rsidRPr="007E0C0C">
        <w:t xml:space="preserve"> </w:t>
      </w:r>
    </w:p>
    <w:p w:rsidR="00780736" w:rsidRPr="007E0C0C" w:rsidRDefault="00780736" w:rsidP="00780736">
      <w:pPr>
        <w:jc w:val="both"/>
      </w:pPr>
      <w:r w:rsidRPr="007E0C0C">
        <w:t xml:space="preserve">This subsystem </w:t>
      </w:r>
      <w:r w:rsidR="00D54D3B" w:rsidRPr="007E0C0C">
        <w:t xml:space="preserve">consists of </w:t>
      </w:r>
      <w:r w:rsidRPr="007E0C0C">
        <w:t>the length sensing and control, the alignment sensing and control, and the overall servo-controls infrastructure modifications for the Advanced LIGO interferometer design. The infrastructure elements will be replaced to accommodate the additional control loops in the reference design. The single most significant difference in the Advanced LIGO subsystem is the addition of the signal recycling mirror and the resulting requirements on the controls.</w:t>
      </w:r>
      <w:r w:rsidR="002B4E7B" w:rsidRPr="007E0C0C">
        <w:t xml:space="preserve"> An additional difference is the choice of optical-mode stable cavities for the input and output recycling cavities.</w:t>
      </w:r>
    </w:p>
    <w:p w:rsidR="00780736" w:rsidRPr="007E0C0C" w:rsidRDefault="00780736" w:rsidP="00780736">
      <w:pPr>
        <w:jc w:val="both"/>
      </w:pPr>
      <w:r w:rsidRPr="007E0C0C">
        <w:t>This WBS element includes all hardware, software and test for the sensing, signal conditioning and digital conversion electronics, programmable items, computers, and software for the servo control of the Advanced LIGO interferometer systems. These include control and coordination of all degrees of freedom of the interferometer up to the interface points with the PSL, AOS, SUS, and SEI subsystems, and sensing and readout of lengths and angles of optical elements.</w:t>
      </w:r>
    </w:p>
    <w:p w:rsidR="00780736" w:rsidRPr="007E0C0C" w:rsidRDefault="00780736" w:rsidP="00780736">
      <w:pPr>
        <w:jc w:val="both"/>
      </w:pPr>
      <w:r w:rsidRPr="007E0C0C">
        <w:t>The LIGO Laboratory will manage the design and fabrication of the controls subsystem as it did during initial LIGO construction.</w:t>
      </w:r>
    </w:p>
    <w:p w:rsidR="00780736" w:rsidRPr="007E0C0C" w:rsidRDefault="00780736" w:rsidP="00780736">
      <w:pPr>
        <w:jc w:val="both"/>
        <w:rPr>
          <w:u w:val="single"/>
        </w:rPr>
      </w:pPr>
      <w:r w:rsidRPr="007E0C0C">
        <w:rPr>
          <w:u w:val="single"/>
        </w:rPr>
        <w:t>Work Plan</w:t>
      </w:r>
    </w:p>
    <w:p w:rsidR="00780736" w:rsidRPr="007E0C0C" w:rsidRDefault="00780736" w:rsidP="00780736">
      <w:pPr>
        <w:jc w:val="both"/>
      </w:pPr>
      <w:r w:rsidRPr="007E0C0C">
        <w:t>Development work, exploiting the Caltech 40m Interferometry Testbed, continues through FY0</w:t>
      </w:r>
      <w:r w:rsidR="002B4E7B" w:rsidRPr="007E0C0C">
        <w:t>9</w:t>
      </w:r>
      <w:r w:rsidRPr="007E0C0C">
        <w:t xml:space="preserve">, with final design </w:t>
      </w:r>
      <w:r w:rsidR="001278D8" w:rsidRPr="007E0C0C">
        <w:t>in early FY</w:t>
      </w:r>
      <w:r w:rsidR="002B4E7B" w:rsidRPr="007E0C0C">
        <w:t>10</w:t>
      </w:r>
      <w:r w:rsidRPr="007E0C0C">
        <w:t>. Production begins in FY</w:t>
      </w:r>
      <w:r w:rsidR="002B4E7B" w:rsidRPr="007E0C0C">
        <w:t>10</w:t>
      </w:r>
      <w:r w:rsidRPr="007E0C0C">
        <w:t xml:space="preserve">, with RF electronics completed in </w:t>
      </w:r>
      <w:r w:rsidR="002B4E7B" w:rsidRPr="007E0C0C">
        <w:t xml:space="preserve">early </w:t>
      </w:r>
      <w:r w:rsidRPr="007E0C0C">
        <w:t>FY1</w:t>
      </w:r>
      <w:r w:rsidR="002B4E7B" w:rsidRPr="007E0C0C">
        <w:t>1</w:t>
      </w:r>
      <w:r w:rsidRPr="007E0C0C">
        <w:t xml:space="preserve">. By </w:t>
      </w:r>
      <w:r w:rsidR="001278D8" w:rsidRPr="007E0C0C">
        <w:t xml:space="preserve">late </w:t>
      </w:r>
      <w:r w:rsidRPr="007E0C0C">
        <w:t xml:space="preserve">FY10, all components (electronic and optical) have been delivered to the sites, and assembly commences. In parallel, real-time controls software is in production, and by </w:t>
      </w:r>
      <w:r w:rsidR="002B4E7B" w:rsidRPr="007E0C0C">
        <w:t xml:space="preserve">mid </w:t>
      </w:r>
      <w:r w:rsidRPr="007E0C0C">
        <w:t>FY11 the subsystem deliverables are complete</w:t>
      </w:r>
      <w:r w:rsidR="00B22D07" w:rsidRPr="007E0C0C">
        <w:rPr>
          <w:color w:val="auto"/>
        </w:rPr>
        <w:t xml:space="preserve"> in the USA or placed into long term storage for the Indian implementation</w:t>
      </w:r>
      <w:r w:rsidRPr="007E0C0C">
        <w:t>.</w:t>
      </w:r>
    </w:p>
    <w:p w:rsidR="00780736" w:rsidRPr="007E0C0C" w:rsidRDefault="00B01FB0" w:rsidP="00B01FB0">
      <w:pPr>
        <w:pStyle w:val="Heading2"/>
        <w:numPr>
          <w:ilvl w:val="0"/>
          <w:numId w:val="0"/>
        </w:numPr>
        <w:ind w:left="576"/>
        <w:jc w:val="both"/>
      </w:pPr>
      <w:bookmarkStart w:id="432" w:name="_Toc135993035"/>
      <w:bookmarkStart w:id="433" w:name="_Toc222566748"/>
      <w:r w:rsidRPr="007E0C0C">
        <w:t xml:space="preserve">WBS 4.09 </w:t>
      </w:r>
      <w:r w:rsidR="00780736" w:rsidRPr="007E0C0C">
        <w:t>Data Acquisition Systems</w:t>
      </w:r>
      <w:bookmarkEnd w:id="432"/>
      <w:bookmarkEnd w:id="433"/>
      <w:r w:rsidR="00780736" w:rsidRPr="007E0C0C">
        <w:t xml:space="preserve"> </w:t>
      </w:r>
    </w:p>
    <w:p w:rsidR="00780736" w:rsidRPr="007E0C0C" w:rsidRDefault="00780736" w:rsidP="00780736">
      <w:pPr>
        <w:jc w:val="both"/>
      </w:pPr>
      <w:r w:rsidRPr="007E0C0C">
        <w:t>The differences between the initial LIGO and Advanced LIGO Data Acquisition, Network &amp; Supervisory Control (DAQ) requirements derive from the greater channel counts in Advanced LIGO, and the lessons learned from initial LIGO in terms of infrastructure layout, EMI/RFI, etc.</w:t>
      </w:r>
    </w:p>
    <w:p w:rsidR="00780736" w:rsidRPr="007E0C0C" w:rsidRDefault="00780736" w:rsidP="00780736">
      <w:pPr>
        <w:jc w:val="both"/>
      </w:pPr>
      <w:r w:rsidRPr="007E0C0C">
        <w:t xml:space="preserve">This element includes all hardware, software, integration and testing for the analog and digital signal conditioning electronics, computers, networking, sensors, actuators and excitation devices for reading Advanced LIGO data and diagnostic data and operating diagnostic systems. Common elements of the supervisory control and human interface for subsystems, and the infrastructure (cable plant, servers, etc.) are also in this subsystem. </w:t>
      </w:r>
      <w:r w:rsidRPr="007E0C0C">
        <w:lastRenderedPageBreak/>
        <w:t>The element includes all additions and modifications to the LIGO Global Diagnostics System (GDS) and the Physics Environmental Monitor (PEM) system.</w:t>
      </w:r>
    </w:p>
    <w:p w:rsidR="00780736" w:rsidRPr="007E0C0C" w:rsidRDefault="00780736" w:rsidP="00780736">
      <w:pPr>
        <w:jc w:val="both"/>
      </w:pPr>
      <w:r w:rsidRPr="007E0C0C">
        <w:t>For one sub-element of the Data Acquisition System, the Timing system, the Columbia Experimental Gravity Group (</w:t>
      </w:r>
      <w:proofErr w:type="spellStart"/>
      <w:r w:rsidRPr="007E0C0C">
        <w:t>GECo</w:t>
      </w:r>
      <w:proofErr w:type="spellEnd"/>
      <w:r w:rsidRPr="007E0C0C">
        <w:t>) will take the responsibility as a subcontractor to the LIGO Laboratory. Scope documents and an MOU</w:t>
      </w:r>
      <w:r w:rsidRPr="007E0C0C">
        <w:rPr>
          <w:rStyle w:val="FootnoteReference"/>
        </w:rPr>
        <w:footnoteReference w:id="11"/>
      </w:r>
      <w:r w:rsidRPr="007E0C0C">
        <w:t xml:space="preserve"> detail the responsibilities of Columbia and LIGO with respect to the laser systems.</w:t>
      </w:r>
    </w:p>
    <w:p w:rsidR="00780736" w:rsidRPr="007E0C0C" w:rsidRDefault="00780736" w:rsidP="00780736">
      <w:pPr>
        <w:jc w:val="both"/>
        <w:rPr>
          <w:u w:val="single"/>
        </w:rPr>
      </w:pPr>
      <w:r w:rsidRPr="007E0C0C">
        <w:rPr>
          <w:u w:val="single"/>
        </w:rPr>
        <w:t>Work Plan</w:t>
      </w:r>
    </w:p>
    <w:p w:rsidR="00780736" w:rsidRPr="007E0C0C" w:rsidRDefault="00780736" w:rsidP="00780736">
      <w:pPr>
        <w:jc w:val="both"/>
      </w:pPr>
      <w:r w:rsidRPr="007E0C0C">
        <w:t xml:space="preserve">The DAQ subsystem starts production in FY09, with the equipment and software for the first interferometer complete by </w:t>
      </w:r>
      <w:r w:rsidR="001278D8" w:rsidRPr="007E0C0C">
        <w:t>mid-</w:t>
      </w:r>
      <w:r w:rsidRPr="007E0C0C">
        <w:t xml:space="preserve">FY11. The remaining interferometers complete in </w:t>
      </w:r>
      <w:r w:rsidR="001278D8" w:rsidRPr="007E0C0C">
        <w:t>late</w:t>
      </w:r>
      <w:r w:rsidRPr="007E0C0C">
        <w:t xml:space="preserve"> FY11</w:t>
      </w:r>
      <w:r w:rsidR="00B22D07" w:rsidRPr="007E0C0C">
        <w:rPr>
          <w:color w:val="auto"/>
        </w:rPr>
        <w:t xml:space="preserve"> (installed in the USA or placed into long term storage for the Indian implementation)</w:t>
      </w:r>
      <w:r w:rsidRPr="007E0C0C">
        <w:t xml:space="preserve">. </w:t>
      </w:r>
    </w:p>
    <w:p w:rsidR="00B01FB0" w:rsidRPr="007E0C0C" w:rsidRDefault="00B01FB0" w:rsidP="00780736">
      <w:pPr>
        <w:jc w:val="both"/>
      </w:pPr>
    </w:p>
    <w:p w:rsidR="00B01FB0" w:rsidRPr="007E0C0C" w:rsidRDefault="00B01FB0" w:rsidP="00780736">
      <w:pPr>
        <w:jc w:val="both"/>
        <w:rPr>
          <w:i/>
        </w:rPr>
      </w:pPr>
      <w:r w:rsidRPr="007E0C0C">
        <w:t>(</w:t>
      </w:r>
      <w:proofErr w:type="spellStart"/>
      <w:r w:rsidRPr="007E0C0C">
        <w:rPr>
          <w:i/>
        </w:rPr>
        <w:t>N.b.</w:t>
      </w:r>
      <w:proofErr w:type="spellEnd"/>
      <w:r w:rsidRPr="007E0C0C">
        <w:rPr>
          <w:i/>
        </w:rPr>
        <w:t>: WBS 4.10 and 4.11 are unused)</w:t>
      </w:r>
    </w:p>
    <w:p w:rsidR="00B01FB0" w:rsidRPr="007E0C0C" w:rsidRDefault="00B01FB0" w:rsidP="00780736">
      <w:pPr>
        <w:jc w:val="both"/>
        <w:rPr>
          <w:i/>
        </w:rPr>
      </w:pPr>
    </w:p>
    <w:p w:rsidR="00780736" w:rsidRPr="007E0C0C" w:rsidRDefault="00B01FB0" w:rsidP="00B01FB0">
      <w:pPr>
        <w:pStyle w:val="Heading2"/>
        <w:numPr>
          <w:ilvl w:val="0"/>
          <w:numId w:val="0"/>
        </w:numPr>
        <w:ind w:left="576"/>
        <w:jc w:val="both"/>
      </w:pPr>
      <w:bookmarkStart w:id="434" w:name="_Toc135993036"/>
      <w:bookmarkStart w:id="435" w:name="_Toc222566749"/>
      <w:r w:rsidRPr="007E0C0C">
        <w:t xml:space="preserve">WBS 4.12 </w:t>
      </w:r>
      <w:r w:rsidR="00780736" w:rsidRPr="007E0C0C">
        <w:t>Data and Computing Systems</w:t>
      </w:r>
      <w:bookmarkEnd w:id="434"/>
      <w:bookmarkEnd w:id="435"/>
      <w:r w:rsidR="00780736" w:rsidRPr="007E0C0C">
        <w:t xml:space="preserve"> </w:t>
      </w:r>
    </w:p>
    <w:p w:rsidR="00780736" w:rsidRPr="007E0C0C" w:rsidRDefault="00780736" w:rsidP="00780736">
      <w:pPr>
        <w:jc w:val="both"/>
      </w:pPr>
      <w:r w:rsidRPr="007E0C0C">
        <w:t>The Advanced LIGO data analysis computational load is increased over that for initial LIGO due to the broader range of detector sensitivity. The enhanced frequency range means that sources whose characteristic frequency of emission varies with time will be observable in the detection band for longer periods. Combined, these enhancements provide both greater range and in-band dwell times. These improvements imply that the rate of detectable events with Advanced LIGO will be orders of magnitude greater than initial LIGO.</w:t>
      </w:r>
      <w:r w:rsidR="00403399" w:rsidRPr="007E0C0C">
        <w:t xml:space="preserve"> We have chosen to scope the computing power to be roughly one-half that needed to undertake the core analyses, with the assumption that other research groups (with NSF and international funding)  will cover the remainder; this is consistent with the present model for initial LIGO. Furthermore, we assume that Moore’s ‘law’ will continue to predict computing power growth per dollar in our planning.</w:t>
      </w:r>
    </w:p>
    <w:p w:rsidR="00780736" w:rsidRPr="007E0C0C" w:rsidRDefault="00780736" w:rsidP="00D12122">
      <w:pPr>
        <w:jc w:val="both"/>
      </w:pPr>
      <w:r w:rsidRPr="007E0C0C">
        <w:t>This element includes all incremental upgrades to data analysis systems and computational infrastructure needed to support the analysis of data from Advanced LIGO. It includes neither software nor computing nor network hardware supported normally by the LIGO Laboratory operations program (WBS 2.0). It does include the LIGO Data Analysis System (LDAS) infrastructure development for Advanced LIGO.</w:t>
      </w:r>
      <w:r w:rsidR="00DE0B0D" w:rsidRPr="007E0C0C">
        <w:t xml:space="preserve"> Cybersecurity during the Project (e.g., protection against code or document loss) and after the end of the Project (for the operating Advanced LIGO detector) will be the responsibility of the LIGO Laboratory Cybersecurity organization, and Advanced LIGO staff will follow their direction.</w:t>
      </w:r>
    </w:p>
    <w:p w:rsidR="00780736" w:rsidRPr="007E0C0C" w:rsidRDefault="00780736" w:rsidP="00780736">
      <w:pPr>
        <w:jc w:val="both"/>
        <w:rPr>
          <w:u w:val="single"/>
        </w:rPr>
      </w:pPr>
      <w:r w:rsidRPr="007E0C0C">
        <w:rPr>
          <w:u w:val="single"/>
        </w:rPr>
        <w:t>Work Plan</w:t>
      </w:r>
    </w:p>
    <w:p w:rsidR="00780736" w:rsidRPr="007E0C0C" w:rsidRDefault="00780736" w:rsidP="00780736">
      <w:pPr>
        <w:jc w:val="both"/>
        <w:rPr>
          <w:color w:val="auto"/>
        </w:rPr>
      </w:pPr>
      <w:r w:rsidRPr="007E0C0C">
        <w:rPr>
          <w:color w:val="auto"/>
        </w:rPr>
        <w:lastRenderedPageBreak/>
        <w:t xml:space="preserve">Due to the rapid evolution of computing technology, it is a strong advantage to purchase the computing equipment ‘just in time’. Thus, this subsystem is scheduled for the end of the project, with timing of the system acquisition, integration, and test to just match the need for acquiring overall interferometer test data at the end of the hardware effort. </w:t>
      </w:r>
      <w:r w:rsidR="002B4E7B" w:rsidRPr="007E0C0C">
        <w:rPr>
          <w:color w:val="auto"/>
        </w:rPr>
        <w:t xml:space="preserve">Site preparation </w:t>
      </w:r>
      <w:r w:rsidRPr="007E0C0C">
        <w:rPr>
          <w:color w:val="auto"/>
        </w:rPr>
        <w:t xml:space="preserve">begins in </w:t>
      </w:r>
      <w:r w:rsidR="001278D8" w:rsidRPr="007E0C0C">
        <w:rPr>
          <w:color w:val="auto"/>
        </w:rPr>
        <w:t xml:space="preserve">late </w:t>
      </w:r>
      <w:r w:rsidRPr="007E0C0C">
        <w:rPr>
          <w:color w:val="auto"/>
        </w:rPr>
        <w:t xml:space="preserve">FY14, and by </w:t>
      </w:r>
      <w:r w:rsidR="001278D8" w:rsidRPr="007E0C0C">
        <w:rPr>
          <w:color w:val="auto"/>
        </w:rPr>
        <w:t xml:space="preserve">mid </w:t>
      </w:r>
      <w:r w:rsidRPr="007E0C0C">
        <w:rPr>
          <w:color w:val="auto"/>
        </w:rPr>
        <w:t>FY15, all equipment is accepted and ready for use.</w:t>
      </w:r>
      <w:r w:rsidR="00B22D07" w:rsidRPr="007E0C0C">
        <w:rPr>
          <w:color w:val="auto"/>
        </w:rPr>
        <w:t xml:space="preserve"> Note that no DCS equipment is supplied to India, as India will separately fund their analysis facility.</w:t>
      </w:r>
    </w:p>
    <w:p w:rsidR="00780736" w:rsidRPr="007E0C0C" w:rsidRDefault="00B01FB0" w:rsidP="00B01FB0">
      <w:pPr>
        <w:pStyle w:val="Heading2"/>
        <w:numPr>
          <w:ilvl w:val="0"/>
          <w:numId w:val="0"/>
        </w:numPr>
        <w:ind w:left="576"/>
        <w:jc w:val="both"/>
      </w:pPr>
      <w:bookmarkStart w:id="436" w:name="_Toc222566750"/>
      <w:r w:rsidRPr="007E0C0C">
        <w:t xml:space="preserve">WBS 4.13 </w:t>
      </w:r>
      <w:bookmarkStart w:id="437" w:name="_Toc135993037"/>
      <w:r w:rsidR="00780736" w:rsidRPr="007E0C0C">
        <w:t>Installation and Testing</w:t>
      </w:r>
      <w:bookmarkEnd w:id="436"/>
      <w:bookmarkEnd w:id="437"/>
      <w:r w:rsidR="00780736" w:rsidRPr="007E0C0C">
        <w:t xml:space="preserve"> </w:t>
      </w:r>
    </w:p>
    <w:p w:rsidR="00780736" w:rsidRPr="007E0C0C" w:rsidRDefault="00780736" w:rsidP="002B4E7B">
      <w:pPr>
        <w:jc w:val="both"/>
      </w:pPr>
      <w:r w:rsidRPr="007E0C0C">
        <w:t xml:space="preserve">The installation and </w:t>
      </w:r>
      <w:r w:rsidR="00767EF2" w:rsidRPr="007E0C0C">
        <w:t>testing</w:t>
      </w:r>
      <w:r w:rsidRPr="007E0C0C">
        <w:t xml:space="preserve"> of the Advanced LIGO detector systems is planned to be as rapid as possible in order to minimize the observatory downtime. It requires the installation of all detector elements </w:t>
      </w:r>
      <w:r w:rsidR="009E0496" w:rsidRPr="007E0C0C">
        <w:t xml:space="preserve">for </w:t>
      </w:r>
      <w:r w:rsidR="00684342" w:rsidRPr="007E0C0C">
        <w:t>the two US</w:t>
      </w:r>
      <w:r w:rsidRPr="007E0C0C">
        <w:t xml:space="preserve"> LIGO interferometers in a phased approach to best utilize the infrastructure and manpower in the Laboratory and LSC. The subsystem teams are expected to have pre-assembled and pre-tested components available for installation when needed (much assembly and test can take place at the observatory sites in advance); all assembly is within the subsystem scope, not INS WBS scope.</w:t>
      </w:r>
    </w:p>
    <w:p w:rsidR="00780736" w:rsidRPr="007E0C0C" w:rsidRDefault="00780736" w:rsidP="00780736">
      <w:pPr>
        <w:jc w:val="both"/>
      </w:pPr>
      <w:r w:rsidRPr="007E0C0C">
        <w:t xml:space="preserve">The scope of the work includes the decommissioning and disposal of the initial LIGO components, the implementation of the vacuum equipment modifications for all interferometers, the </w:t>
      </w:r>
      <w:r w:rsidR="00AF382C" w:rsidRPr="007E0C0C">
        <w:t>assembly</w:t>
      </w:r>
      <w:r w:rsidR="000755C8" w:rsidRPr="007E0C0C">
        <w:t xml:space="preserve"> </w:t>
      </w:r>
      <w:r w:rsidRPr="007E0C0C">
        <w:t xml:space="preserve">and initial checkout of the </w:t>
      </w:r>
      <w:r w:rsidR="000B39C3" w:rsidRPr="007E0C0C">
        <w:t>three</w:t>
      </w:r>
      <w:r w:rsidR="00684342" w:rsidRPr="007E0C0C">
        <w:t xml:space="preserve"> </w:t>
      </w:r>
      <w:r w:rsidRPr="007E0C0C">
        <w:t xml:space="preserve">Advanced LIGO </w:t>
      </w:r>
      <w:r w:rsidR="00684342" w:rsidRPr="007E0C0C">
        <w:t xml:space="preserve">interferometer </w:t>
      </w:r>
      <w:r w:rsidRPr="007E0C0C">
        <w:t xml:space="preserve">subsystems, and the </w:t>
      </w:r>
      <w:r w:rsidR="000755C8" w:rsidRPr="007E0C0C">
        <w:t xml:space="preserve">installation, </w:t>
      </w:r>
      <w:r w:rsidRPr="007E0C0C">
        <w:t xml:space="preserve">integration, testing, and demonstration of locking for </w:t>
      </w:r>
      <w:r w:rsidR="00684342" w:rsidRPr="007E0C0C">
        <w:t xml:space="preserve">the two US </w:t>
      </w:r>
      <w:r w:rsidRPr="007E0C0C">
        <w:t>interferometer</w:t>
      </w:r>
      <w:r w:rsidR="00684342" w:rsidRPr="007E0C0C">
        <w:t>s</w:t>
      </w:r>
      <w:r w:rsidRPr="007E0C0C">
        <w:t xml:space="preserve">. The deliverables are </w:t>
      </w:r>
      <w:r w:rsidR="00684342" w:rsidRPr="007E0C0C">
        <w:t xml:space="preserve">two </w:t>
      </w:r>
      <w:r w:rsidRPr="007E0C0C">
        <w:t>Advanced LIGO interferometers that have demonstrated lock</w:t>
      </w:r>
      <w:r w:rsidR="006462E0" w:rsidRPr="007E0C0C">
        <w:t>ing of all length degrees-of-freedom for a period of two hours</w:t>
      </w:r>
      <w:r w:rsidR="00011F6A" w:rsidRPr="007E0C0C">
        <w:t>, and placement of the LIGO-India interferometer components in long-term storage</w:t>
      </w:r>
      <w:r w:rsidRPr="007E0C0C">
        <w:t>. All installation planning, staging and fixture/jig fabrication/procurement is in the FMP WBS scope.</w:t>
      </w:r>
    </w:p>
    <w:p w:rsidR="001278D8" w:rsidRPr="007E0C0C" w:rsidRDefault="001278D8" w:rsidP="00780736">
      <w:pPr>
        <w:jc w:val="both"/>
      </w:pPr>
      <w:r w:rsidRPr="007E0C0C">
        <w:t xml:space="preserve">This element includes Project management and controls, QA, ES&amp;H, Contract procurement, and systems engineering including modeling and simulation. </w:t>
      </w:r>
    </w:p>
    <w:p w:rsidR="00780736" w:rsidRPr="007E0C0C" w:rsidRDefault="00780736" w:rsidP="00780736">
      <w:pPr>
        <w:jc w:val="both"/>
        <w:rPr>
          <w:u w:val="single"/>
        </w:rPr>
      </w:pPr>
      <w:r w:rsidRPr="007E0C0C">
        <w:rPr>
          <w:u w:val="single"/>
        </w:rPr>
        <w:t>Work Plan</w:t>
      </w:r>
    </w:p>
    <w:p w:rsidR="00CF0071" w:rsidRPr="007E0C0C" w:rsidRDefault="00780736" w:rsidP="00CF0071">
      <w:pPr>
        <w:jc w:val="both"/>
        <w:rPr>
          <w:b/>
          <w:color w:val="auto"/>
        </w:rPr>
      </w:pPr>
      <w:r w:rsidRPr="007E0C0C">
        <w:rPr>
          <w:bCs/>
          <w:color w:val="auto"/>
        </w:rPr>
        <w:t xml:space="preserve">The subsystem starts in </w:t>
      </w:r>
      <w:r w:rsidR="00011F6A" w:rsidRPr="007E0C0C">
        <w:rPr>
          <w:bCs/>
          <w:color w:val="auto"/>
        </w:rPr>
        <w:t xml:space="preserve">early </w:t>
      </w:r>
      <w:r w:rsidRPr="007E0C0C">
        <w:rPr>
          <w:bCs/>
          <w:color w:val="auto"/>
        </w:rPr>
        <w:t xml:space="preserve">FY11 with the shutdown of </w:t>
      </w:r>
      <w:r w:rsidR="00011F6A" w:rsidRPr="007E0C0C">
        <w:rPr>
          <w:bCs/>
          <w:color w:val="auto"/>
        </w:rPr>
        <w:t xml:space="preserve">two </w:t>
      </w:r>
      <w:r w:rsidRPr="007E0C0C">
        <w:rPr>
          <w:bCs/>
          <w:color w:val="auto"/>
        </w:rPr>
        <w:t>initial LIGO interferometer</w:t>
      </w:r>
      <w:r w:rsidR="00011F6A" w:rsidRPr="007E0C0C">
        <w:rPr>
          <w:bCs/>
          <w:color w:val="auto"/>
        </w:rPr>
        <w:t>s</w:t>
      </w:r>
      <w:r w:rsidRPr="007E0C0C">
        <w:rPr>
          <w:bCs/>
          <w:color w:val="auto"/>
        </w:rPr>
        <w:t xml:space="preserve">, followed in </w:t>
      </w:r>
      <w:r w:rsidR="001278D8" w:rsidRPr="007E0C0C">
        <w:rPr>
          <w:bCs/>
          <w:color w:val="auto"/>
        </w:rPr>
        <w:t>early FY12</w:t>
      </w:r>
      <w:r w:rsidRPr="007E0C0C">
        <w:rPr>
          <w:bCs/>
          <w:color w:val="auto"/>
        </w:rPr>
        <w:t xml:space="preserve"> by the shutdown of the third interferometer. In </w:t>
      </w:r>
      <w:r w:rsidR="001278D8" w:rsidRPr="007E0C0C">
        <w:rPr>
          <w:bCs/>
          <w:color w:val="auto"/>
        </w:rPr>
        <w:t xml:space="preserve">late </w:t>
      </w:r>
      <w:r w:rsidRPr="007E0C0C">
        <w:rPr>
          <w:bCs/>
          <w:color w:val="auto"/>
        </w:rPr>
        <w:t xml:space="preserve">FY13 the first interferometer is accepted, and the second interferometer by </w:t>
      </w:r>
      <w:r w:rsidR="001278D8" w:rsidRPr="007E0C0C">
        <w:rPr>
          <w:bCs/>
          <w:color w:val="auto"/>
        </w:rPr>
        <w:t xml:space="preserve">late </w:t>
      </w:r>
      <w:r w:rsidRPr="007E0C0C">
        <w:rPr>
          <w:bCs/>
          <w:color w:val="auto"/>
        </w:rPr>
        <w:t xml:space="preserve">FY14. </w:t>
      </w:r>
      <w:r w:rsidR="009E0496" w:rsidRPr="007E0C0C">
        <w:rPr>
          <w:bCs/>
          <w:color w:val="auto"/>
        </w:rPr>
        <w:t>All deliverable components of the</w:t>
      </w:r>
      <w:r w:rsidR="00011F6A" w:rsidRPr="007E0C0C">
        <w:rPr>
          <w:bCs/>
          <w:color w:val="auto"/>
        </w:rPr>
        <w:t xml:space="preserve"> LIGO-India interferometer will be placed in storage by late FY14. </w:t>
      </w:r>
      <w:r w:rsidR="00CF0071" w:rsidRPr="007E0C0C">
        <w:rPr>
          <w:bCs/>
          <w:color w:val="auto"/>
        </w:rPr>
        <w:t xml:space="preserve">The ‘just-in-time’ installation of the Data and Computing systems follows. </w:t>
      </w:r>
      <w:r w:rsidR="0052133E" w:rsidRPr="007E0C0C">
        <w:rPr>
          <w:bCs/>
          <w:color w:val="auto"/>
        </w:rPr>
        <w:t xml:space="preserve">Tuning and refinement of the sensitivity </w:t>
      </w:r>
      <w:r w:rsidR="00894BF4" w:rsidRPr="007E0C0C">
        <w:rPr>
          <w:bCs/>
          <w:color w:val="auto"/>
        </w:rPr>
        <w:t xml:space="preserve">of the interferometers starts after </w:t>
      </w:r>
      <w:r w:rsidR="00CF0071" w:rsidRPr="007E0C0C">
        <w:rPr>
          <w:bCs/>
          <w:color w:val="auto"/>
        </w:rPr>
        <w:t xml:space="preserve">each </w:t>
      </w:r>
      <w:r w:rsidR="00894BF4" w:rsidRPr="007E0C0C">
        <w:rPr>
          <w:bCs/>
          <w:color w:val="auto"/>
        </w:rPr>
        <w:t xml:space="preserve">acceptance and is supported by operations funds. </w:t>
      </w:r>
      <w:r w:rsidR="00CF0071" w:rsidRPr="007E0C0C">
        <w:rPr>
          <w:bCs/>
          <w:color w:val="auto"/>
        </w:rPr>
        <w:t>Both sites expect to return to operations funding by late</w:t>
      </w:r>
      <w:r w:rsidR="001278D8" w:rsidRPr="007E0C0C">
        <w:rPr>
          <w:bCs/>
          <w:color w:val="auto"/>
        </w:rPr>
        <w:t xml:space="preserve"> </w:t>
      </w:r>
      <w:r w:rsidR="00CF0071" w:rsidRPr="007E0C0C">
        <w:rPr>
          <w:bCs/>
          <w:color w:val="auto"/>
        </w:rPr>
        <w:t>FY14.</w:t>
      </w:r>
    </w:p>
    <w:p w:rsidR="00780736" w:rsidRPr="007E0C0C" w:rsidRDefault="00780736" w:rsidP="00F536DA">
      <w:pPr>
        <w:jc w:val="both"/>
      </w:pPr>
      <w:r w:rsidRPr="007E0C0C">
        <w:t xml:space="preserve">This is the baseline plan. The status of the global observing networks, agreements between projects, and scientific and technical developments may motivate altering the order of upgraded interferometers or the interval between installations of the successive interferometers </w:t>
      </w:r>
      <w:bookmarkStart w:id="438" w:name="_Toc135993038"/>
      <w:r w:rsidRPr="007E0C0C">
        <w:t>Project Management</w:t>
      </w:r>
      <w:r w:rsidR="00F536DA" w:rsidRPr="007E0C0C">
        <w:t>.</w:t>
      </w:r>
      <w:bookmarkEnd w:id="438"/>
      <w:r w:rsidR="001278D8" w:rsidRPr="007E0C0C">
        <w:t xml:space="preserve"> There is significant schedule contingency in the baseline plan, and the Project will use that contingency if needed, causing changes in the approximate dates above. </w:t>
      </w:r>
    </w:p>
    <w:p w:rsidR="00F536DA" w:rsidRPr="007E0C0C" w:rsidRDefault="00F536DA" w:rsidP="00780736">
      <w:pPr>
        <w:jc w:val="both"/>
      </w:pPr>
    </w:p>
    <w:p w:rsidR="00F536DA" w:rsidRPr="007E0C0C" w:rsidRDefault="00F536DA" w:rsidP="00F536DA">
      <w:pPr>
        <w:jc w:val="both"/>
      </w:pPr>
      <w:r w:rsidRPr="007E0C0C">
        <w:t xml:space="preserve">As noted at the start of this section, all of the dates in the discussion above are intended to show the flow of the project rather that to serve to indicate milestone dates. For official dates, please refer to the companion document </w:t>
      </w:r>
      <w:r w:rsidR="00531029" w:rsidRPr="007E0C0C">
        <w:rPr>
          <w:i/>
        </w:rPr>
        <w:t xml:space="preserve">Advanced LIGO Baseline Project Definition, </w:t>
      </w:r>
      <w:r w:rsidR="00531029" w:rsidRPr="007E0C0C">
        <w:t>LIGO-</w:t>
      </w:r>
      <w:hyperlink r:id="rId18" w:history="1">
        <w:r w:rsidR="00C5554B" w:rsidRPr="00827870">
          <w:rPr>
            <w:rStyle w:val="Hyperlink"/>
          </w:rPr>
          <w:t>M070098</w:t>
        </w:r>
      </w:hyperlink>
      <w:r w:rsidRPr="007E0C0C">
        <w:rPr>
          <w:i/>
        </w:rPr>
        <w:t>.</w:t>
      </w:r>
      <w:r w:rsidRPr="007E0C0C">
        <w:rPr>
          <w:i/>
          <w:color w:val="FF0000"/>
        </w:rPr>
        <w:t xml:space="preserve"> </w:t>
      </w:r>
      <w:r w:rsidRPr="007E0C0C">
        <w:t xml:space="preserve"> </w:t>
      </w:r>
    </w:p>
    <w:p w:rsidR="00F536DA" w:rsidRPr="007E0C0C" w:rsidRDefault="00F536DA" w:rsidP="00780736">
      <w:pPr>
        <w:jc w:val="both"/>
      </w:pPr>
    </w:p>
    <w:p w:rsidR="00780736" w:rsidRPr="007E0C0C" w:rsidRDefault="00B01FB0" w:rsidP="009A31A2">
      <w:pPr>
        <w:pStyle w:val="Heading2"/>
        <w:numPr>
          <w:ilvl w:val="0"/>
          <w:numId w:val="0"/>
        </w:numPr>
        <w:ind w:left="576"/>
      </w:pPr>
      <w:bookmarkStart w:id="439" w:name="_Toc222566751"/>
      <w:r w:rsidRPr="007E0C0C">
        <w:t xml:space="preserve">WBS </w:t>
      </w:r>
      <w:proofErr w:type="gramStart"/>
      <w:r w:rsidRPr="007E0C0C">
        <w:t xml:space="preserve">4.14.1 </w:t>
      </w:r>
      <w:r w:rsidR="00780736" w:rsidRPr="007E0C0C">
        <w:t xml:space="preserve"> </w:t>
      </w:r>
      <w:bookmarkStart w:id="440" w:name="_Toc135993039"/>
      <w:r w:rsidR="00780736" w:rsidRPr="007E0C0C">
        <w:t>Project</w:t>
      </w:r>
      <w:proofErr w:type="gramEnd"/>
      <w:r w:rsidR="00780736" w:rsidRPr="007E0C0C">
        <w:t xml:space="preserve"> Management and Controls</w:t>
      </w:r>
      <w:bookmarkEnd w:id="439"/>
      <w:bookmarkEnd w:id="440"/>
    </w:p>
    <w:p w:rsidR="00AC53B2" w:rsidRPr="007E0C0C" w:rsidRDefault="00AC53B2" w:rsidP="00AC53B2">
      <w:pPr>
        <w:tabs>
          <w:tab w:val="num" w:pos="2160"/>
        </w:tabs>
        <w:jc w:val="both"/>
        <w:rPr>
          <w:color w:val="auto"/>
        </w:rPr>
      </w:pPr>
      <w:r w:rsidRPr="007E0C0C">
        <w:rPr>
          <w:color w:val="auto"/>
        </w:rPr>
        <w:t xml:space="preserve">The scope of this activity covers the project and technical direction and control. It includes the functions of the project management office as well as of the change control processes. </w:t>
      </w:r>
      <w:r w:rsidR="00A20BFA" w:rsidRPr="007E0C0C">
        <w:rPr>
          <w:color w:val="auto"/>
        </w:rPr>
        <w:t xml:space="preserve">The Project Management WBS element provides support for the project leader, project manager, intermediary technical managers, project controls team, </w:t>
      </w:r>
      <w:r w:rsidR="00A20BFA">
        <w:rPr>
          <w:color w:val="auto"/>
        </w:rPr>
        <w:t xml:space="preserve">business services, </w:t>
      </w:r>
      <w:r w:rsidR="00A20BFA" w:rsidRPr="007E0C0C">
        <w:rPr>
          <w:color w:val="auto"/>
        </w:rPr>
        <w:t xml:space="preserve">and the procurement and contracts management personnel. </w:t>
      </w:r>
      <w:r w:rsidRPr="007E0C0C">
        <w:rPr>
          <w:color w:val="auto"/>
        </w:rPr>
        <w:t>The project management office directs and benefits from the functions of the Risk Management Team (RMT) and Risk Register, the Change Control Board (CCB), and the Technical Review Board (TRB), but does not provide financial support for the various members of these control mechanisms. The project controls staff is responsible for the application of project management tools for planning and tracking the project and for the implementation of Cost/Performance Tracking and Reporting (Earned Value Reporting and Management). Business and financial controls</w:t>
      </w:r>
      <w:r w:rsidR="001F30C6">
        <w:rPr>
          <w:color w:val="auto"/>
        </w:rPr>
        <w:t>,</w:t>
      </w:r>
      <w:r w:rsidR="00392772">
        <w:rPr>
          <w:color w:val="auto"/>
        </w:rPr>
        <w:t xml:space="preserve"> </w:t>
      </w:r>
      <w:r w:rsidRPr="007E0C0C">
        <w:rPr>
          <w:color w:val="auto"/>
        </w:rPr>
        <w:t>subcontract and procurement management</w:t>
      </w:r>
      <w:r w:rsidR="00392772">
        <w:rPr>
          <w:color w:val="auto"/>
        </w:rPr>
        <w:t>, and property management</w:t>
      </w:r>
      <w:r w:rsidRPr="007E0C0C">
        <w:rPr>
          <w:color w:val="auto"/>
        </w:rPr>
        <w:t xml:space="preserve"> staff </w:t>
      </w:r>
      <w:r w:rsidR="00392772">
        <w:rPr>
          <w:color w:val="auto"/>
        </w:rPr>
        <w:t xml:space="preserve">are also </w:t>
      </w:r>
      <w:r w:rsidRPr="007E0C0C">
        <w:rPr>
          <w:color w:val="auto"/>
        </w:rPr>
        <w:t xml:space="preserve">supported by this WBS element. </w:t>
      </w:r>
      <w:r w:rsidR="00392772">
        <w:rPr>
          <w:color w:val="auto"/>
        </w:rPr>
        <w:t>The financial controls staff</w:t>
      </w:r>
      <w:r w:rsidR="00392772" w:rsidRPr="007E0C0C">
        <w:rPr>
          <w:color w:val="auto"/>
        </w:rPr>
        <w:t xml:space="preserve"> </w:t>
      </w:r>
      <w:r w:rsidRPr="007E0C0C">
        <w:rPr>
          <w:color w:val="auto"/>
        </w:rPr>
        <w:t xml:space="preserve">is responsible for ensuring that the correct funding source is used for activities (MREFC Project funds as opposed to R&amp;RA). </w:t>
      </w:r>
      <w:r w:rsidR="00392772">
        <w:rPr>
          <w:color w:val="auto"/>
        </w:rPr>
        <w:t xml:space="preserve">Other </w:t>
      </w:r>
      <w:r w:rsidR="002205A0">
        <w:rPr>
          <w:color w:val="auto"/>
        </w:rPr>
        <w:t>administrative</w:t>
      </w:r>
      <w:r w:rsidR="00392772">
        <w:rPr>
          <w:color w:val="auto"/>
        </w:rPr>
        <w:t xml:space="preserve"> services are matrixed from the LIGO Business Office.</w:t>
      </w:r>
    </w:p>
    <w:p w:rsidR="00AC53B2" w:rsidRPr="007E0C0C" w:rsidRDefault="00AC53B2" w:rsidP="00AC53B2">
      <w:pPr>
        <w:tabs>
          <w:tab w:val="num" w:pos="2160"/>
        </w:tabs>
        <w:jc w:val="both"/>
        <w:rPr>
          <w:color w:val="auto"/>
        </w:rPr>
      </w:pPr>
      <w:r w:rsidRPr="007E0C0C">
        <w:rPr>
          <w:color w:val="auto"/>
        </w:rPr>
        <w:t>The project office provides support and direction for a Quality Assurance and Quality Control officer, and is responsible for the project QA/QC Plan. Support and direction for the project Safety Officer also fall under the responsibility of the project office. The definition and the implementation of the project Safety Plan are the responsibility of the project management.</w:t>
      </w:r>
    </w:p>
    <w:p w:rsidR="00AC53B2" w:rsidRPr="007E0C0C" w:rsidRDefault="00AC53B2" w:rsidP="00AC53B2">
      <w:pPr>
        <w:tabs>
          <w:tab w:val="num" w:pos="2160"/>
        </w:tabs>
        <w:jc w:val="both"/>
        <w:rPr>
          <w:color w:val="auto"/>
        </w:rPr>
      </w:pPr>
      <w:r w:rsidRPr="007E0C0C">
        <w:rPr>
          <w:color w:val="auto"/>
        </w:rPr>
        <w:t>The LIGO Staffing Transition Plan is a joint effort of the Advanced LIGO Project Management and the LIGO Laboratory Operations management. The Staffing Plan integrates the staffing plan for operations and Project</w:t>
      </w:r>
      <w:r w:rsidR="0087115A" w:rsidRPr="007E0C0C">
        <w:rPr>
          <w:color w:val="auto"/>
        </w:rPr>
        <w:t xml:space="preserve"> and</w:t>
      </w:r>
      <w:r w:rsidRPr="007E0C0C">
        <w:rPr>
          <w:color w:val="auto"/>
        </w:rPr>
        <w:t xml:space="preserve"> includ</w:t>
      </w:r>
      <w:r w:rsidR="0087115A" w:rsidRPr="007E0C0C">
        <w:rPr>
          <w:color w:val="auto"/>
        </w:rPr>
        <w:t>es</w:t>
      </w:r>
      <w:r w:rsidRPr="007E0C0C">
        <w:rPr>
          <w:color w:val="auto"/>
        </w:rPr>
        <w:t xml:space="preserve"> a transition plan to move people in and out of Project and Operations. </w:t>
      </w:r>
    </w:p>
    <w:p w:rsidR="00780736" w:rsidRPr="007E0C0C" w:rsidRDefault="00B01FB0" w:rsidP="009A31A2">
      <w:pPr>
        <w:pStyle w:val="Heading2"/>
        <w:numPr>
          <w:ilvl w:val="0"/>
          <w:numId w:val="0"/>
        </w:numPr>
        <w:ind w:left="576"/>
      </w:pPr>
      <w:bookmarkStart w:id="441" w:name="_Toc222566752"/>
      <w:r w:rsidRPr="007E0C0C">
        <w:t xml:space="preserve">WBS 4.14.2 </w:t>
      </w:r>
      <w:bookmarkStart w:id="442" w:name="_Toc135993040"/>
      <w:r w:rsidR="00780736" w:rsidRPr="007E0C0C">
        <w:t>System Engineering and Integration</w:t>
      </w:r>
      <w:bookmarkEnd w:id="441"/>
      <w:bookmarkEnd w:id="442"/>
    </w:p>
    <w:p w:rsidR="00780736" w:rsidRPr="007E0C0C" w:rsidRDefault="00780736" w:rsidP="00780736">
      <w:pPr>
        <w:jc w:val="both"/>
      </w:pPr>
      <w:r w:rsidRPr="007E0C0C">
        <w:t xml:space="preserve">The scope of system engineering and integration is to define, establish and control individual subsystem requirements and interface requirements between subsystems. These requirements are documented in Interface Control Documents (ICD), which are controlled and maintained by the Systems Engineering Group. The System Engineering Group will define and maintain the detector subsystem requirements and establish the interfaces between them, and oversees the development of interferometer system level modeling and analysis, and the initial interferometer integration and test plan, and will ensure that facility interfaces and implementation maximize the capability to operate </w:t>
      </w:r>
      <w:r w:rsidRPr="007E0C0C">
        <w:lastRenderedPageBreak/>
        <w:t>advanced interferometers. Note that the system integration and test is executed under the INS WBS elements in accordance with the Systems Engineering plans and guidance.</w:t>
      </w:r>
    </w:p>
    <w:p w:rsidR="00780736" w:rsidRPr="007E0C0C" w:rsidRDefault="00780736" w:rsidP="00780736">
      <w:pPr>
        <w:jc w:val="both"/>
        <w:rPr>
          <w:u w:val="single"/>
        </w:rPr>
      </w:pPr>
      <w:r w:rsidRPr="007E0C0C">
        <w:rPr>
          <w:u w:val="single"/>
        </w:rPr>
        <w:t>Work Plan</w:t>
      </w:r>
    </w:p>
    <w:p w:rsidR="00780736" w:rsidRPr="007E0C0C" w:rsidRDefault="00780736" w:rsidP="00780736">
      <w:pPr>
        <w:jc w:val="both"/>
      </w:pPr>
      <w:r w:rsidRPr="007E0C0C">
        <w:t xml:space="preserve">The Project management effort is effectively continuous throughout the Project. There is a reduction in Project Controls </w:t>
      </w:r>
      <w:r w:rsidR="0087115A" w:rsidRPr="007E0C0C">
        <w:t xml:space="preserve">and procurement management </w:t>
      </w:r>
      <w:r w:rsidRPr="007E0C0C">
        <w:t xml:space="preserve">staff as the procurement winds down, to match the needs of the Project. </w:t>
      </w:r>
    </w:p>
    <w:p w:rsidR="00F6775A" w:rsidRPr="007E0C0C" w:rsidRDefault="00037D8E" w:rsidP="00F6775A">
      <w:pPr>
        <w:pStyle w:val="Heading1"/>
        <w:jc w:val="both"/>
      </w:pPr>
      <w:bookmarkStart w:id="443" w:name="_Toc135993041"/>
      <w:r w:rsidRPr="007E0C0C">
        <w:br w:type="page"/>
      </w:r>
      <w:r w:rsidR="00527436" w:rsidRPr="007E0C0C" w:rsidDel="00527436">
        <w:lastRenderedPageBreak/>
        <w:t xml:space="preserve"> </w:t>
      </w:r>
      <w:bookmarkStart w:id="444" w:name="_Toc222566753"/>
      <w:r w:rsidR="00F6775A" w:rsidRPr="007E0C0C">
        <w:t>Project Controls</w:t>
      </w:r>
      <w:bookmarkEnd w:id="444"/>
    </w:p>
    <w:p w:rsidR="00601237" w:rsidRPr="007E0C0C" w:rsidRDefault="00601237" w:rsidP="00601237"/>
    <w:p w:rsidR="00F6775A" w:rsidRPr="007E0C0C" w:rsidRDefault="00F6775A" w:rsidP="00601237">
      <w:r w:rsidRPr="007E0C0C">
        <w:t xml:space="preserve">The Project LIGO Project Basis of Estimate, Cost and funding profiles, Schedule, and Staffing Profiles are given in the companion document </w:t>
      </w:r>
      <w:r w:rsidR="00531029" w:rsidRPr="007E0C0C">
        <w:rPr>
          <w:i/>
        </w:rPr>
        <w:t>Advanced LIGO Baseline Project Definition</w:t>
      </w:r>
      <w:r w:rsidRPr="007E0C0C">
        <w:t xml:space="preserve">, </w:t>
      </w:r>
      <w:r w:rsidR="00531029" w:rsidRPr="007E0C0C">
        <w:t>LIGO-</w:t>
      </w:r>
      <w:hyperlink r:id="rId19" w:history="1">
        <w:r w:rsidR="00C5554B" w:rsidRPr="00C4799F">
          <w:rPr>
            <w:rStyle w:val="Hyperlink"/>
          </w:rPr>
          <w:t>M070098</w:t>
        </w:r>
      </w:hyperlink>
      <w:r w:rsidRPr="007E0C0C">
        <w:t>.</w:t>
      </w:r>
    </w:p>
    <w:p w:rsidR="00DB407C" w:rsidRPr="007E0C0C" w:rsidRDefault="00DB407C" w:rsidP="004276E3">
      <w:pPr>
        <w:pStyle w:val="Heading2"/>
        <w:jc w:val="both"/>
      </w:pPr>
      <w:bookmarkStart w:id="445" w:name="_Ref136322061"/>
      <w:bookmarkStart w:id="446" w:name="_Ref136322359"/>
      <w:bookmarkStart w:id="447" w:name="_Toc222566754"/>
      <w:r w:rsidRPr="007E0C0C">
        <w:t>Risk Assessment and Management</w:t>
      </w:r>
      <w:bookmarkEnd w:id="445"/>
      <w:bookmarkEnd w:id="446"/>
      <w:bookmarkEnd w:id="447"/>
    </w:p>
    <w:p w:rsidR="00DB407C" w:rsidRPr="007E0C0C" w:rsidRDefault="00DB407C" w:rsidP="00991F0E">
      <w:pPr>
        <w:jc w:val="both"/>
      </w:pPr>
      <w:r w:rsidRPr="007E0C0C">
        <w:t>The Risk Management Program, implemented through LIGO-</w:t>
      </w:r>
      <w:hyperlink r:id="rId20" w:history="1">
        <w:r w:rsidRPr="00C4799F">
          <w:rPr>
            <w:rStyle w:val="Hyperlink"/>
          </w:rPr>
          <w:t>M060045</w:t>
        </w:r>
      </w:hyperlink>
      <w:r w:rsidR="00B21265" w:rsidRPr="007E0C0C">
        <w:t>,</w:t>
      </w:r>
      <w:r w:rsidRPr="007E0C0C">
        <w:t xml:space="preserve"> </w:t>
      </w:r>
      <w:r w:rsidR="00991F0E" w:rsidRPr="007E0C0C">
        <w:rPr>
          <w:i/>
        </w:rPr>
        <w:t>The Advanced LIGO</w:t>
      </w:r>
      <w:r w:rsidRPr="007E0C0C">
        <w:rPr>
          <w:i/>
        </w:rPr>
        <w:t xml:space="preserve"> Risk Management Plan</w:t>
      </w:r>
      <w:r w:rsidRPr="007E0C0C">
        <w:t>. This document provides a formalized approach to actively identify and manage risks to the successful completion of the Advanced LIGO Project.</w:t>
      </w:r>
    </w:p>
    <w:p w:rsidR="00DB407C" w:rsidRPr="007E0C0C" w:rsidRDefault="00DB407C" w:rsidP="004276E3">
      <w:pPr>
        <w:jc w:val="both"/>
      </w:pPr>
      <w:r w:rsidRPr="007E0C0C">
        <w:t>Project risk management entails the systematic process of identifying, quantifying, handling, tracking, and reporting risk events.  Risk events are defined as individual occurrences or situations that are determined to have potential negative impacts to a project. The Advanced LIGO risk management plan uses a multi-step, iterative process that requires continued involvement of all project members.</w:t>
      </w:r>
    </w:p>
    <w:p w:rsidR="00DB407C" w:rsidRPr="007E0C0C" w:rsidRDefault="00DB407C" w:rsidP="004276E3">
      <w:pPr>
        <w:pStyle w:val="BodyText"/>
        <w:keepNext/>
        <w:keepLines/>
        <w:jc w:val="both"/>
      </w:pPr>
    </w:p>
    <w:p w:rsidR="00DB407C" w:rsidRPr="007E0C0C" w:rsidRDefault="00DB407C" w:rsidP="00991F0E">
      <w:pPr>
        <w:pStyle w:val="Heading3"/>
      </w:pPr>
      <w:bookmarkStart w:id="448" w:name="_Toc222566755"/>
      <w:r w:rsidRPr="007E0C0C">
        <w:t>Risk Management Responsibilities</w:t>
      </w:r>
      <w:bookmarkEnd w:id="448"/>
    </w:p>
    <w:p w:rsidR="00B21265" w:rsidRPr="007E0C0C" w:rsidRDefault="00DB407C" w:rsidP="007E2454">
      <w:pPr>
        <w:pStyle w:val="BodyText"/>
        <w:jc w:val="both"/>
      </w:pPr>
      <w:r w:rsidRPr="007E0C0C">
        <w:t xml:space="preserve">Accountability for Advanced LIGO risk management is a responsibility of each individual working on the Advanced LIGO Project.  The Project Leader has overall responsibility for Advanced LIGO risk management. </w:t>
      </w:r>
      <w:del w:id="449" w:author="David Shoemaker" w:date="2013-10-28T10:39:00Z">
        <w:r w:rsidRPr="007E0C0C" w:rsidDel="004C6607">
          <w:delText xml:space="preserve"> Implementation and management of risk management processes is the responsibility of the Project Manager.  </w:delText>
        </w:r>
      </w:del>
      <w:r w:rsidRPr="007E0C0C">
        <w:t>The Project Leader</w:t>
      </w:r>
      <w:ins w:id="450" w:author="David Shoemaker" w:date="2013-10-28T10:39:00Z">
        <w:r w:rsidR="004C6607">
          <w:t>/</w:t>
        </w:r>
      </w:ins>
      <w:del w:id="451" w:author="David Shoemaker" w:date="2013-10-28T10:39:00Z">
        <w:r w:rsidRPr="007E0C0C" w:rsidDel="004C6607">
          <w:delText xml:space="preserve"> and Project </w:delText>
        </w:r>
      </w:del>
      <w:r w:rsidRPr="007E0C0C">
        <w:t>Manager work</w:t>
      </w:r>
      <w:ins w:id="452" w:author="David Shoemaker" w:date="2013-10-28T10:39:00Z">
        <w:r w:rsidR="004C6607">
          <w:t>s</w:t>
        </w:r>
      </w:ins>
      <w:r w:rsidRPr="007E0C0C">
        <w:t xml:space="preserve"> in conjunction with the Risk Management Team (RMT) to administer Advanced LIGO risk management processes. </w:t>
      </w:r>
    </w:p>
    <w:p w:rsidR="00DB407C" w:rsidRPr="007E0C0C" w:rsidRDefault="00B21265" w:rsidP="00991F0E">
      <w:pPr>
        <w:pStyle w:val="Heading3"/>
      </w:pPr>
      <w:r w:rsidRPr="007E0C0C">
        <w:br w:type="page"/>
      </w:r>
      <w:bookmarkStart w:id="453" w:name="_Toc222566756"/>
      <w:r w:rsidR="00DB407C" w:rsidRPr="007E0C0C">
        <w:lastRenderedPageBreak/>
        <w:t>Risk Management Process</w:t>
      </w:r>
      <w:bookmarkEnd w:id="453"/>
    </w:p>
    <w:p w:rsidR="00CB6C8D" w:rsidRPr="007E0C0C" w:rsidRDefault="00CB6C8D" w:rsidP="00CB6C8D">
      <w:pPr>
        <w:jc w:val="both"/>
      </w:pPr>
      <w:r w:rsidRPr="007E0C0C">
        <w:t xml:space="preserve">The risk management process begins with the identification of risks and the generation of a comprehensive list of potential project risk events. Project risks are analyzed by considering their likelihood or probability of occurring together with the consequence to one of the four project objectives: cost, schedule, scope, or technical performance baselines.  A risk assessment matrix of likelihood versus consequence provides a qualitative scoring of an event as a high, medium, or low project risk. </w:t>
      </w:r>
    </w:p>
    <w:p w:rsidR="00CB6C8D" w:rsidRPr="007E0C0C" w:rsidRDefault="00CB6C8D" w:rsidP="00CB6C8D">
      <w:pPr>
        <w:jc w:val="both"/>
      </w:pPr>
      <w:r w:rsidRPr="007E0C0C">
        <w:t xml:space="preserve">The management team decides, for each event, whether to adopt a mitigation strategy or to accept a risk without further action. Strategies may involve developing a contingency plan that will be executed should the risk be realized or waiting until a risk is realized before formulating a plan.  The strategy and threshold for accepting a risk is made on a case-by-case basis. After appropriate risk mitigation measures have been implemented, a re-evaluation of the event may result in residual risk.  The risk mitigation strategy for each risk event may include measures to address this residual risk. </w:t>
      </w:r>
    </w:p>
    <w:p w:rsidR="00CB6C8D" w:rsidRPr="007E0C0C" w:rsidRDefault="00CB6C8D" w:rsidP="00CB6C8D">
      <w:pPr>
        <w:jc w:val="both"/>
      </w:pPr>
      <w:r w:rsidRPr="007E0C0C">
        <w:t>The collected list of risk events, along with the risk assessment evaluation and mitigation strategies, forms the Advanced LIGO Risk Register. It is the main tool used to implement the Risk Management Processes.  A selected subset of the highest priority risks or those requiring the closest monitoring forms the Advanced LIGO Major Threat List.  The current Risk Register and Advanced LIGO Major Threat List are located on the Advanced LIGO Project Center Website and are maintained by the PM. Both are active documents that are reviewed on a periodic basis: monthly for the Major Threat List and quarterly for the Risk Register. New risk events are added to the register as they are identified and existing risks are retired as mitigations are completed or the events become obsolete. During the review process, completed mitigation actions are noted, risk events and mitigation strategies are re-evaluated, and future mitigation activities are verified.</w:t>
      </w:r>
    </w:p>
    <w:p w:rsidR="00DB407C" w:rsidRPr="007E0C0C" w:rsidRDefault="00CB6C8D" w:rsidP="00CB6C8D">
      <w:pPr>
        <w:jc w:val="both"/>
      </w:pPr>
      <w:r w:rsidRPr="007E0C0C">
        <w:t xml:space="preserve">The </w:t>
      </w:r>
      <w:r w:rsidR="00A7255B" w:rsidRPr="007E0C0C">
        <w:t xml:space="preserve">objective of the </w:t>
      </w:r>
      <w:r w:rsidRPr="007E0C0C">
        <w:t>Advanced LIGO risk management plan is</w:t>
      </w:r>
      <w:r w:rsidR="00A7255B" w:rsidRPr="007E0C0C">
        <w:t xml:space="preserve"> to provide</w:t>
      </w:r>
      <w:r w:rsidRPr="007E0C0C">
        <w:t xml:space="preserve"> a simple, organized, and systematic, decision-making process that allows managers to focus attention and resources on the possible events that will have the greatest likelihood of occurring and the greatest impact if it does occur. It is forward looking, so that uncertainties can be identified and managed before impacts are realized.</w:t>
      </w:r>
      <w:r w:rsidR="00DB407C" w:rsidRPr="007E0C0C">
        <w:t xml:space="preserve">  </w:t>
      </w:r>
    </w:p>
    <w:p w:rsidR="00DB407C" w:rsidRPr="007E0C0C" w:rsidRDefault="00DB407C" w:rsidP="004276E3">
      <w:pPr>
        <w:pStyle w:val="Heading2"/>
        <w:jc w:val="both"/>
      </w:pPr>
      <w:bookmarkStart w:id="454" w:name="_Ref136322273"/>
      <w:bookmarkStart w:id="455" w:name="_Toc222566757"/>
      <w:r w:rsidRPr="007E0C0C">
        <w:t>Earned Value Tracking</w:t>
      </w:r>
      <w:bookmarkEnd w:id="454"/>
      <w:bookmarkEnd w:id="455"/>
    </w:p>
    <w:bookmarkEnd w:id="443"/>
    <w:p w:rsidR="004A6A4A" w:rsidRPr="007E0C0C" w:rsidRDefault="004A6A4A" w:rsidP="00037D8E">
      <w:pPr>
        <w:pStyle w:val="BodyText"/>
        <w:jc w:val="both"/>
      </w:pPr>
      <w:r w:rsidRPr="007E0C0C">
        <w:t xml:space="preserve">Advanced LIGO will use an Earned Value Management System (EVMS) to plan, track, organize, report, analyze, control, and manage the Project.  The cost, schedule, and technical baselines are integrated into a Performance Measurement Baseline to facilitate earned value measurement.  </w:t>
      </w:r>
      <w:r w:rsidR="00A7255B" w:rsidRPr="007E0C0C">
        <w:t>Earned Value</w:t>
      </w:r>
      <w:r w:rsidRPr="007E0C0C">
        <w:t xml:space="preserve"> performance measurement and reporting provides Project Management a method of tracking progress as well as obtaining early detection of potentially unfavorable baseline impacts. Corrective actions can be determined and implemented in a timely manner.</w:t>
      </w:r>
    </w:p>
    <w:p w:rsidR="004A6A4A" w:rsidRPr="007E0C0C" w:rsidRDefault="004A6A4A" w:rsidP="00037D8E">
      <w:pPr>
        <w:pStyle w:val="BodyText"/>
        <w:jc w:val="both"/>
        <w:rPr>
          <w:color w:val="FF0000"/>
        </w:rPr>
      </w:pPr>
    </w:p>
    <w:p w:rsidR="004A6A4A" w:rsidRPr="007E0C0C" w:rsidRDefault="004A6A4A" w:rsidP="00037D8E">
      <w:pPr>
        <w:pStyle w:val="BodyText"/>
        <w:jc w:val="both"/>
      </w:pPr>
      <w:r w:rsidRPr="007E0C0C">
        <w:t xml:space="preserve">The Advanced LIGO Project Manager is responsible for implementing EVMS on the project. The project scope of work is planned and organized by Work Breakdown Structure (WBS) to create a cost and schedule baseline.  Baseline schedule, cost, and </w:t>
      </w:r>
      <w:r w:rsidRPr="007E0C0C">
        <w:lastRenderedPageBreak/>
        <w:t>scope are incorporated into a tracking system which represents the Performance Measurement Baseline.  Cost accounts are created to manage the work and facilitate tracking.  Progress status is collected on a monthly basis, including schedule progress and actual cost from CIT Accounting.  EVMS software provides performance tracking and reporting which keeps management informed on the state of the Project. Reports include variances, and forecasted estimate to complete (ETC) information.   Project Management uses this information to track progress and determine corrective actions.  Performance reports, analysis, and corrective actions are distributed to the Advanced LIGO Project team.  This information is provided to NSF on a quarterly basis.</w:t>
      </w:r>
    </w:p>
    <w:p w:rsidR="004A6A4A" w:rsidRPr="007E0C0C" w:rsidRDefault="004A6A4A" w:rsidP="00037D8E">
      <w:pPr>
        <w:pStyle w:val="BodyText"/>
        <w:jc w:val="both"/>
      </w:pPr>
    </w:p>
    <w:p w:rsidR="004A6A4A" w:rsidRPr="007E0C0C" w:rsidRDefault="004A6A4A" w:rsidP="00037D8E">
      <w:pPr>
        <w:pStyle w:val="BodyText"/>
        <w:jc w:val="both"/>
      </w:pPr>
      <w:r w:rsidRPr="007E0C0C">
        <w:t>EVMS controls changes to the baseline plan.  It controls and manages contingency assignments that are approved by the Advanced LIGO Change Control Board (CCB) actions.  It incorporates and controls any approved Performance Measurement Baseline changes.</w:t>
      </w:r>
    </w:p>
    <w:p w:rsidR="00780736" w:rsidRPr="007E0C0C" w:rsidRDefault="00780736" w:rsidP="00780736">
      <w:pPr>
        <w:jc w:val="both"/>
        <w:rPr>
          <w:color w:val="FF0000"/>
        </w:rPr>
      </w:pPr>
    </w:p>
    <w:p w:rsidR="00780736" w:rsidRPr="007E0C0C" w:rsidRDefault="00780736" w:rsidP="00780736">
      <w:pPr>
        <w:pStyle w:val="Heading2"/>
        <w:jc w:val="both"/>
      </w:pPr>
      <w:bookmarkStart w:id="456" w:name="_Toc135993053"/>
      <w:bookmarkStart w:id="457" w:name="_Ref136320964"/>
      <w:bookmarkStart w:id="458" w:name="_Toc222566758"/>
      <w:r w:rsidRPr="007E0C0C">
        <w:t>Configuration Management and Change Control</w:t>
      </w:r>
      <w:bookmarkEnd w:id="456"/>
      <w:bookmarkEnd w:id="457"/>
      <w:bookmarkEnd w:id="458"/>
    </w:p>
    <w:p w:rsidR="00780736" w:rsidRPr="007E0C0C" w:rsidRDefault="00780736" w:rsidP="00780736">
      <w:pPr>
        <w:jc w:val="both"/>
      </w:pPr>
      <w:r w:rsidRPr="007E0C0C">
        <w:t>Advanced LIGO will follow the same configuration control processes employed currently in the LIGO Laboratory</w:t>
      </w:r>
      <w:r w:rsidRPr="007E0C0C">
        <w:rPr>
          <w:rStyle w:val="FootnoteReference"/>
        </w:rPr>
        <w:footnoteReference w:id="12"/>
      </w:r>
      <w:r w:rsidRPr="007E0C0C">
        <w:t xml:space="preserve">. The LIGO Laboratory configuration management </w:t>
      </w:r>
      <w:r w:rsidR="00767EF2" w:rsidRPr="007E0C0C">
        <w:t>process has</w:t>
      </w:r>
      <w:r w:rsidRPr="007E0C0C">
        <w:t xml:space="preserve"> been implemented to ensure coordination of changes and to assure that the technical, cost, and schedule impact of changes are considered.  The configuration management process involves configuration change control and configuration accounting/verification.</w:t>
      </w:r>
    </w:p>
    <w:p w:rsidR="00780736" w:rsidRPr="007E0C0C" w:rsidRDefault="00780736" w:rsidP="00780736">
      <w:pPr>
        <w:jc w:val="both"/>
      </w:pPr>
      <w:r w:rsidRPr="007E0C0C">
        <w:t xml:space="preserve">A controlled technical, cost and schedule baseline </w:t>
      </w:r>
      <w:r w:rsidR="006C580B" w:rsidRPr="007E0C0C">
        <w:t>is</w:t>
      </w:r>
      <w:r w:rsidRPr="007E0C0C">
        <w:t xml:space="preserve"> established for the Advanced LIGO Project. The technical baseline consists of the approved documentation used to define the physical and functional requirements of the system and subsystems, including specifications, interface control documents and drawing packages. </w:t>
      </w:r>
    </w:p>
    <w:p w:rsidR="00780736" w:rsidRPr="007E0C0C" w:rsidRDefault="00780736" w:rsidP="00780736">
      <w:pPr>
        <w:jc w:val="both"/>
      </w:pPr>
      <w:r w:rsidRPr="007E0C0C">
        <w:t xml:space="preserve">The technical baseline is managed throughout the Advanced LIGO project to ensure that the system meets its specifications and that these specifications reflect the true configuration of the system. Periodic reviews, physical configuration audits, and configuration change control ensures that the technical documentation properly reflects the “as built” configuration. </w:t>
      </w:r>
    </w:p>
    <w:p w:rsidR="00780736" w:rsidRPr="007E0C0C" w:rsidRDefault="00780736" w:rsidP="00A658D5">
      <w:pPr>
        <w:jc w:val="both"/>
      </w:pPr>
      <w:r w:rsidRPr="007E0C0C">
        <w:lastRenderedPageBreak/>
        <w:t xml:space="preserve">The approved cost and schedule baselines </w:t>
      </w:r>
      <w:r w:rsidR="006C580B" w:rsidRPr="007E0C0C">
        <w:t>are</w:t>
      </w:r>
      <w:r w:rsidRPr="007E0C0C">
        <w:t xml:space="preserve"> fully integrated into a Performance Measurement Baseline against which the progress of the project can be measured. The LIGO Document Control Center (DCC) </w:t>
      </w:r>
      <w:r w:rsidR="00A7255B" w:rsidRPr="007E0C0C">
        <w:t xml:space="preserve">receives </w:t>
      </w:r>
      <w:r w:rsidRPr="007E0C0C">
        <w:t>and maintains the documented Advanced LIGO baselines as a set of controlled documents. Earned Value and variance tracking, as described in Section</w:t>
      </w:r>
      <w:r w:rsidR="00A658D5" w:rsidRPr="007E0C0C">
        <w:t xml:space="preserve"> </w:t>
      </w:r>
      <w:r w:rsidR="00387625" w:rsidRPr="007E0C0C">
        <w:fldChar w:fldCharType="begin"/>
      </w:r>
      <w:r w:rsidR="00A658D5" w:rsidRPr="007E0C0C">
        <w:instrText xml:space="preserve"> REF _Ref136322273 \r \h </w:instrText>
      </w:r>
      <w:r w:rsidR="00387625" w:rsidRPr="007E0C0C">
        <w:fldChar w:fldCharType="separate"/>
      </w:r>
      <w:r w:rsidR="00F370FA">
        <w:t>5.2</w:t>
      </w:r>
      <w:r w:rsidR="00387625" w:rsidRPr="007E0C0C">
        <w:fldChar w:fldCharType="end"/>
      </w:r>
      <w:r w:rsidRPr="007E0C0C">
        <w:t>, ensure that the project is executed according to the baseline plans.</w:t>
      </w:r>
    </w:p>
    <w:p w:rsidR="00780736" w:rsidRPr="007E0C0C" w:rsidRDefault="00780736" w:rsidP="00780736">
      <w:pPr>
        <w:pStyle w:val="Heading3"/>
        <w:jc w:val="both"/>
      </w:pPr>
      <w:bookmarkStart w:id="459" w:name="_Toc135993054"/>
      <w:bookmarkStart w:id="460" w:name="_Toc222566759"/>
      <w:r w:rsidRPr="007E0C0C">
        <w:t>Document Control</w:t>
      </w:r>
      <w:bookmarkEnd w:id="459"/>
      <w:bookmarkEnd w:id="460"/>
    </w:p>
    <w:p w:rsidR="00780736" w:rsidRPr="007E0C0C" w:rsidRDefault="00A7255B" w:rsidP="00780736">
      <w:pPr>
        <w:jc w:val="both"/>
      </w:pPr>
      <w:r w:rsidRPr="007E0C0C">
        <w:t>The</w:t>
      </w:r>
      <w:r w:rsidR="00780736" w:rsidRPr="007E0C0C">
        <w:t xml:space="preserve"> LIGO Document Control Center (DCC) has been established to support the laboratory.  All Advanced LIGO documents are archived in the DCC.  An orderly process for numbering and indexing all LIGO documentation has been established in the DCC.  The DCC is located and staffed in the LIGO Business Group, which reports to the Laboratory Deputy Director.  The Document Control Center (DCC) will maintain an electronic database </w:t>
      </w:r>
      <w:r w:rsidR="00957E0B" w:rsidRPr="007E0C0C">
        <w:t xml:space="preserve">of </w:t>
      </w:r>
      <w:r w:rsidR="00780736" w:rsidRPr="007E0C0C">
        <w:t xml:space="preserve">all controlled documents with meta-data including the current revision status. The status of all documents is available to all project personnel. The DCC will also file and store the electronic copies of all such documentation.  For all subcontracted efforts, the requirements, specifications, interface drawings and documentation will be under formal configuration management throughout the contracted period. </w:t>
      </w:r>
    </w:p>
    <w:p w:rsidR="00780736" w:rsidRPr="007E0C0C" w:rsidRDefault="00780736" w:rsidP="00780736">
      <w:pPr>
        <w:pStyle w:val="Heading3"/>
        <w:jc w:val="both"/>
      </w:pPr>
      <w:bookmarkStart w:id="461" w:name="_Toc135993055"/>
      <w:bookmarkStart w:id="462" w:name="_Toc222566760"/>
      <w:r w:rsidRPr="007E0C0C">
        <w:t>Configuration Control</w:t>
      </w:r>
      <w:bookmarkEnd w:id="461"/>
      <w:bookmarkEnd w:id="462"/>
    </w:p>
    <w:p w:rsidR="00780736" w:rsidRPr="007E0C0C" w:rsidRDefault="00780736" w:rsidP="00780736">
      <w:pPr>
        <w:jc w:val="both"/>
      </w:pPr>
      <w:r w:rsidRPr="007E0C0C">
        <w:t xml:space="preserve">Changes in the Advanced LIGO technical, cost and schedule controlled baselines will be initiated by a documented request from the cognizant manager to the Advanced LIGO </w:t>
      </w:r>
      <w:r w:rsidR="009866B5" w:rsidRPr="007E0C0C">
        <w:t>Project Manager</w:t>
      </w:r>
      <w:r w:rsidRPr="007E0C0C">
        <w:t xml:space="preserve">. The </w:t>
      </w:r>
      <w:r w:rsidR="009866B5" w:rsidRPr="007E0C0C">
        <w:t>Project Manager</w:t>
      </w:r>
      <w:r w:rsidRPr="007E0C0C">
        <w:t xml:space="preserve"> will review the request for variance from the technical, cost and schedule baseline. Following the review, the request package will be forwarded to the appropriate Advanced LIGO control board. Requests against project baseline cost, schedule, and scope go to the Advanced LIGO Change Control Board (ALCCB), if the proposed change exceeds project</w:t>
      </w:r>
      <w:r w:rsidR="00C4799F">
        <w:t>-</w:t>
      </w:r>
      <w:r w:rsidRPr="007E0C0C">
        <w:t>defined thresholds.  Baseline documentation in the DCC will be the primary review resource. The appropriate board will review the request and any review comments and make a recommendation to the Advanced LIGO Management.  The chairperson of the board, in association with the Project Leader, will issue a written notice of the decision.  The Advanced LIGO Controls Leader will send out announcements of the ALCCB action and will maintain a log and file of all approved Change Requests.</w:t>
      </w:r>
    </w:p>
    <w:p w:rsidR="00B03610" w:rsidRPr="007E0C0C" w:rsidRDefault="00B03610" w:rsidP="00B03610">
      <w:pPr>
        <w:spacing w:before="100" w:beforeAutospacing="1" w:after="100" w:afterAutospacing="1"/>
        <w:jc w:val="both"/>
        <w:rPr>
          <w:rFonts w:eastAsia="MS Mincho"/>
          <w:color w:val="auto"/>
          <w:lang w:eastAsia="ja-JP"/>
        </w:rPr>
      </w:pPr>
      <w:r w:rsidRPr="007E0C0C">
        <w:t xml:space="preserve">All requests against baseline technical parameters, configuration, and interface documents go to System Engineer for review. If the change is potentially significant, the Systems Engineer will convene the Advanced LIGO Technical Review Board (ALTRB). </w:t>
      </w:r>
      <w:r w:rsidRPr="007E0C0C">
        <w:rPr>
          <w:rFonts w:eastAsia="MS Mincho"/>
          <w:color w:val="auto"/>
          <w:lang w:eastAsia="ja-JP"/>
        </w:rPr>
        <w:t xml:space="preserve">Requests are required for all technical changes with impact on the scope or performance of the Advanced LIGO detectors, or technical changes whose cost impact exceeds $50,000; subsystem leaders are also encouraged to bring other complex technical issues to the TRB. </w:t>
      </w:r>
    </w:p>
    <w:p w:rsidR="00B03610" w:rsidRPr="007E0C0C" w:rsidRDefault="00B03610" w:rsidP="00B03610">
      <w:pPr>
        <w:spacing w:before="100" w:beforeAutospacing="1" w:after="100" w:afterAutospacing="1"/>
        <w:jc w:val="both"/>
        <w:rPr>
          <w:rFonts w:eastAsia="MS Mincho"/>
          <w:color w:val="auto"/>
          <w:lang w:eastAsia="ja-JP"/>
        </w:rPr>
      </w:pPr>
      <w:r w:rsidRPr="007E0C0C">
        <w:rPr>
          <w:rFonts w:eastAsia="MS Mincho"/>
          <w:color w:val="auto"/>
          <w:lang w:eastAsia="ja-JP"/>
        </w:rPr>
        <w:t>The System Engineer logs each request and schedules meetings of the Technical Review Board (</w:t>
      </w:r>
      <w:proofErr w:type="spellStart"/>
      <w:r w:rsidRPr="007E0C0C">
        <w:rPr>
          <w:rFonts w:eastAsia="MS Mincho"/>
          <w:color w:val="auto"/>
          <w:lang w:eastAsia="ja-JP"/>
        </w:rPr>
        <w:t>AdLTRB</w:t>
      </w:r>
      <w:proofErr w:type="spellEnd"/>
      <w:r w:rsidRPr="007E0C0C">
        <w:rPr>
          <w:rFonts w:eastAsia="MS Mincho"/>
          <w:color w:val="auto"/>
          <w:lang w:eastAsia="ja-JP"/>
        </w:rPr>
        <w:t xml:space="preserve">) to conduct reviews of open requests. The </w:t>
      </w:r>
      <w:proofErr w:type="spellStart"/>
      <w:r w:rsidRPr="007E0C0C">
        <w:rPr>
          <w:rFonts w:eastAsia="MS Mincho"/>
          <w:color w:val="auto"/>
          <w:lang w:eastAsia="ja-JP"/>
        </w:rPr>
        <w:t>AdLTRB</w:t>
      </w:r>
      <w:proofErr w:type="spellEnd"/>
      <w:r w:rsidRPr="007E0C0C">
        <w:rPr>
          <w:rFonts w:eastAsia="MS Mincho"/>
          <w:color w:val="auto"/>
          <w:lang w:eastAsia="ja-JP"/>
        </w:rPr>
        <w:t xml:space="preserve"> is an ad-hoc board, </w:t>
      </w:r>
      <w:r w:rsidRPr="007E0C0C">
        <w:rPr>
          <w:rFonts w:eastAsia="MS Mincho"/>
          <w:color w:val="auto"/>
          <w:lang w:eastAsia="ja-JP"/>
        </w:rPr>
        <w:lastRenderedPageBreak/>
        <w:t xml:space="preserve">with membership from within and external to the Project (and Laboratory) as deemed appropriate by the System Engineer for the question at hand. The System Engineer is responsible for preparing the agenda and meeting minutes. The </w:t>
      </w:r>
      <w:proofErr w:type="spellStart"/>
      <w:r w:rsidRPr="007E0C0C">
        <w:rPr>
          <w:rFonts w:eastAsia="MS Mincho"/>
          <w:color w:val="auto"/>
          <w:lang w:eastAsia="ja-JP"/>
        </w:rPr>
        <w:t>AdLTRB</w:t>
      </w:r>
      <w:proofErr w:type="spellEnd"/>
      <w:r w:rsidRPr="007E0C0C">
        <w:rPr>
          <w:rFonts w:eastAsia="MS Mincho"/>
          <w:color w:val="auto"/>
          <w:lang w:eastAsia="ja-JP"/>
        </w:rPr>
        <w:t xml:space="preserve"> reviews each request and makes recommendations to the </w:t>
      </w:r>
      <w:proofErr w:type="spellStart"/>
      <w:r w:rsidRPr="007E0C0C">
        <w:rPr>
          <w:rFonts w:eastAsia="MS Mincho"/>
          <w:color w:val="auto"/>
          <w:lang w:eastAsia="ja-JP"/>
        </w:rPr>
        <w:t>AdL</w:t>
      </w:r>
      <w:proofErr w:type="spellEnd"/>
      <w:r w:rsidRPr="007E0C0C">
        <w:rPr>
          <w:rFonts w:eastAsia="MS Mincho"/>
          <w:color w:val="auto"/>
          <w:lang w:eastAsia="ja-JP"/>
        </w:rPr>
        <w:t xml:space="preserve"> Leader. The System Engineer maintains a log of the status of all Technical Review requests and retains a file of all TRB recommendations in the LIGO Document Control Center (DCC).</w:t>
      </w:r>
    </w:p>
    <w:p w:rsidR="00B03610" w:rsidRPr="007E0C0C" w:rsidRDefault="00B03610" w:rsidP="00B03610">
      <w:pPr>
        <w:spacing w:before="100" w:beforeAutospacing="1" w:after="100" w:afterAutospacing="1"/>
        <w:jc w:val="both"/>
        <w:rPr>
          <w:rFonts w:eastAsia="MS Mincho"/>
          <w:color w:val="auto"/>
          <w:lang w:eastAsia="ja-JP"/>
        </w:rPr>
      </w:pPr>
      <w:r w:rsidRPr="007E0C0C">
        <w:rPr>
          <w:rFonts w:eastAsia="MS Mincho"/>
          <w:color w:val="auto"/>
          <w:lang w:eastAsia="ja-JP"/>
        </w:rPr>
        <w:t xml:space="preserve">If the TRB recommends a technical change which requires a change to one or more cost accounts in excess of the threshold for CCB approval, then the Subsystem Leader(s) that manages the associated cost account(s), submits a request to the CCB for approval (see sections </w:t>
      </w:r>
      <w:r w:rsidR="00387625" w:rsidRPr="007E0C0C">
        <w:rPr>
          <w:rFonts w:eastAsia="MS Mincho"/>
          <w:color w:val="auto"/>
          <w:lang w:eastAsia="ja-JP"/>
        </w:rPr>
        <w:fldChar w:fldCharType="begin"/>
      </w:r>
      <w:r w:rsidRPr="007E0C0C">
        <w:rPr>
          <w:rFonts w:eastAsia="MS Mincho"/>
          <w:color w:val="auto"/>
          <w:lang w:eastAsia="ja-JP"/>
        </w:rPr>
        <w:instrText xml:space="preserve"> REF _Ref136248870 \r \h </w:instrText>
      </w:r>
      <w:r w:rsidR="00387625" w:rsidRPr="007E0C0C">
        <w:rPr>
          <w:rFonts w:eastAsia="MS Mincho"/>
          <w:color w:val="auto"/>
          <w:lang w:eastAsia="ja-JP"/>
        </w:rPr>
      </w:r>
      <w:r w:rsidR="00387625" w:rsidRPr="007E0C0C">
        <w:rPr>
          <w:rFonts w:eastAsia="MS Mincho"/>
          <w:color w:val="auto"/>
          <w:lang w:eastAsia="ja-JP"/>
        </w:rPr>
        <w:fldChar w:fldCharType="separate"/>
      </w:r>
      <w:r w:rsidR="00F370FA">
        <w:rPr>
          <w:rFonts w:eastAsia="MS Mincho"/>
          <w:color w:val="auto"/>
          <w:lang w:eastAsia="ja-JP"/>
        </w:rPr>
        <w:t>3.3.2</w:t>
      </w:r>
      <w:r w:rsidR="00387625" w:rsidRPr="007E0C0C">
        <w:rPr>
          <w:rFonts w:eastAsia="MS Mincho"/>
          <w:color w:val="auto"/>
          <w:lang w:eastAsia="ja-JP"/>
        </w:rPr>
        <w:fldChar w:fldCharType="end"/>
      </w:r>
      <w:r w:rsidRPr="007E0C0C">
        <w:rPr>
          <w:rFonts w:eastAsia="MS Mincho"/>
          <w:color w:val="auto"/>
          <w:lang w:eastAsia="ja-JP"/>
        </w:rPr>
        <w:t xml:space="preserve"> and </w:t>
      </w:r>
      <w:r w:rsidR="00387625" w:rsidRPr="007E0C0C">
        <w:rPr>
          <w:rFonts w:eastAsia="MS Mincho"/>
          <w:color w:val="auto"/>
          <w:lang w:eastAsia="ja-JP"/>
        </w:rPr>
        <w:fldChar w:fldCharType="begin"/>
      </w:r>
      <w:r w:rsidRPr="007E0C0C">
        <w:rPr>
          <w:rFonts w:eastAsia="MS Mincho"/>
          <w:color w:val="auto"/>
          <w:lang w:eastAsia="ja-JP"/>
        </w:rPr>
        <w:instrText xml:space="preserve"> REF _Ref136248896 \r \h </w:instrText>
      </w:r>
      <w:r w:rsidR="00387625" w:rsidRPr="007E0C0C">
        <w:rPr>
          <w:rFonts w:eastAsia="MS Mincho"/>
          <w:color w:val="auto"/>
          <w:lang w:eastAsia="ja-JP"/>
        </w:rPr>
      </w:r>
      <w:r w:rsidR="00387625" w:rsidRPr="007E0C0C">
        <w:rPr>
          <w:rFonts w:eastAsia="MS Mincho"/>
          <w:color w:val="auto"/>
          <w:lang w:eastAsia="ja-JP"/>
        </w:rPr>
        <w:fldChar w:fldCharType="separate"/>
      </w:r>
      <w:r w:rsidR="00F370FA">
        <w:rPr>
          <w:rFonts w:eastAsia="MS Mincho"/>
          <w:color w:val="auto"/>
          <w:lang w:eastAsia="ja-JP"/>
        </w:rPr>
        <w:t>5.4</w:t>
      </w:r>
      <w:r w:rsidR="00387625" w:rsidRPr="007E0C0C">
        <w:rPr>
          <w:rFonts w:eastAsia="MS Mincho"/>
          <w:color w:val="auto"/>
          <w:lang w:eastAsia="ja-JP"/>
        </w:rPr>
        <w:fldChar w:fldCharType="end"/>
      </w:r>
      <w:r w:rsidRPr="007E0C0C">
        <w:rPr>
          <w:rFonts w:eastAsia="MS Mincho"/>
          <w:color w:val="auto"/>
          <w:lang w:eastAsia="ja-JP"/>
        </w:rPr>
        <w:t>).</w:t>
      </w:r>
    </w:p>
    <w:p w:rsidR="00B03610" w:rsidRPr="007E0C0C" w:rsidRDefault="00B03610" w:rsidP="00B03610">
      <w:pPr>
        <w:jc w:val="both"/>
        <w:rPr>
          <w:rFonts w:eastAsia="MS Mincho"/>
          <w:color w:val="auto"/>
          <w:lang w:eastAsia="ja-JP"/>
        </w:rPr>
      </w:pPr>
      <w:r w:rsidRPr="007E0C0C">
        <w:rPr>
          <w:rFonts w:eastAsia="MS Mincho"/>
          <w:color w:val="auto"/>
          <w:lang w:eastAsia="ja-JP"/>
        </w:rPr>
        <w:t>If a technical baseline change is approved, the change will be incorporated into the Reference Design document and the impact on performance, scope, and subsystems recorded in the appropriate system and subsystem technical documentation.</w:t>
      </w:r>
    </w:p>
    <w:p w:rsidR="00B03610" w:rsidRPr="007E0C0C" w:rsidRDefault="00B03610" w:rsidP="00B03610">
      <w:pPr>
        <w:jc w:val="both"/>
      </w:pPr>
      <w:r w:rsidRPr="007E0C0C">
        <w:rPr>
          <w:rFonts w:eastAsia="MS Mincho"/>
          <w:color w:val="auto"/>
          <w:lang w:eastAsia="ja-JP"/>
        </w:rPr>
        <w:t xml:space="preserve">The Technical and Budget change control processes are described in the Advanced LIGO Change Control Procedure, document </w:t>
      </w:r>
      <w:r w:rsidRPr="007E0C0C">
        <w:t xml:space="preserve">LIGO- </w:t>
      </w:r>
      <w:hyperlink r:id="rId21" w:history="1">
        <w:r w:rsidRPr="00FA172C">
          <w:rPr>
            <w:rStyle w:val="Hyperlink"/>
          </w:rPr>
          <w:t>M070102</w:t>
        </w:r>
      </w:hyperlink>
      <w:r w:rsidRPr="007E0C0C">
        <w:t>.</w:t>
      </w:r>
    </w:p>
    <w:p w:rsidR="00780736" w:rsidRPr="007E0C0C" w:rsidRDefault="00780736" w:rsidP="00780736">
      <w:pPr>
        <w:pStyle w:val="Heading2"/>
        <w:jc w:val="both"/>
      </w:pPr>
      <w:bookmarkStart w:id="463" w:name="_Toc135993056"/>
      <w:bookmarkStart w:id="464" w:name="_Ref136248896"/>
      <w:bookmarkStart w:id="465" w:name="_Toc222566761"/>
      <w:r w:rsidRPr="007E0C0C">
        <w:t>Contingency Management and Change Control</w:t>
      </w:r>
      <w:bookmarkEnd w:id="463"/>
      <w:bookmarkEnd w:id="464"/>
      <w:bookmarkEnd w:id="465"/>
    </w:p>
    <w:p w:rsidR="00780736" w:rsidRPr="007E0C0C" w:rsidRDefault="00780736" w:rsidP="00C1186A">
      <w:pPr>
        <w:jc w:val="both"/>
      </w:pPr>
      <w:r w:rsidRPr="007E0C0C">
        <w:t xml:space="preserve">Contingency for cost and schedule is generated by a detailed risk analysis for each project WBS element. Each subsystem has a Performance Measurement Baseline for cost and schedule that does not include contingency. All contingency resources are controlled by the Project Leader and are retained in separate accounts. Documented requests for reassignment of contingency resources are required for all cumulative cost changes within a subsystem which exceed $50,000 and all schedule changes to subsystem or Advanced LIGO project level milestones greater than one month. </w:t>
      </w:r>
    </w:p>
    <w:p w:rsidR="00780736" w:rsidRPr="007E0C0C" w:rsidRDefault="00780736" w:rsidP="00C1186A">
      <w:pPr>
        <w:jc w:val="both"/>
      </w:pPr>
      <w:r w:rsidRPr="007E0C0C">
        <w:t xml:space="preserve">Requests for Adjustments to the Performance Measurement Baseline are submitted by the cognizant subsystem leader to the Advanced LIGO </w:t>
      </w:r>
      <w:r w:rsidR="009866B5" w:rsidRPr="007E0C0C">
        <w:t xml:space="preserve">Project </w:t>
      </w:r>
      <w:ins w:id="466" w:author="David Shoemaker" w:date="2013-10-28T10:40:00Z">
        <w:r w:rsidR="008832BD">
          <w:t>Leader/</w:t>
        </w:r>
      </w:ins>
      <w:r w:rsidR="009866B5" w:rsidRPr="007E0C0C">
        <w:t>Manager</w:t>
      </w:r>
      <w:r w:rsidR="0013351F">
        <w:t>, per LIGO-</w:t>
      </w:r>
      <w:hyperlink r:id="rId22" w:history="1">
        <w:r w:rsidR="0013351F" w:rsidRPr="0013351F">
          <w:rPr>
            <w:rStyle w:val="Hyperlink"/>
          </w:rPr>
          <w:t>M070102</w:t>
        </w:r>
      </w:hyperlink>
      <w:r w:rsidR="0013351F">
        <w:t>, AdvLIGO Change Control Plan</w:t>
      </w:r>
      <w:r w:rsidRPr="007E0C0C">
        <w:t xml:space="preserve">. The </w:t>
      </w:r>
      <w:r w:rsidR="009866B5" w:rsidRPr="007E0C0C">
        <w:t xml:space="preserve">Project </w:t>
      </w:r>
      <w:ins w:id="467" w:author="David Shoemaker" w:date="2013-10-28T10:41:00Z">
        <w:r w:rsidR="008832BD">
          <w:t>Leader/</w:t>
        </w:r>
      </w:ins>
      <w:r w:rsidR="009866B5" w:rsidRPr="007E0C0C">
        <w:t>Manager</w:t>
      </w:r>
      <w:r w:rsidRPr="007E0C0C">
        <w:t xml:space="preserve"> submits the change request to the Advanced LIGO Change Control Board (ALCCB). The ALCCB will review the request for application of contingency and provide a recommendation to Advanced LIGO Project Management. The Project </w:t>
      </w:r>
      <w:ins w:id="468" w:author="David Shoemaker" w:date="2013-10-28T10:40:00Z">
        <w:r w:rsidR="008832BD">
          <w:t>Leader/</w:t>
        </w:r>
      </w:ins>
      <w:r w:rsidRPr="007E0C0C">
        <w:t>Manager chairs the Change Control Board and</w:t>
      </w:r>
      <w:del w:id="469" w:author="David Shoemaker" w:date="2013-10-28T10:40:00Z">
        <w:r w:rsidRPr="007E0C0C" w:rsidDel="008832BD">
          <w:delText>, in association with the Project Leader,</w:delText>
        </w:r>
      </w:del>
      <w:r w:rsidRPr="007E0C0C">
        <w:t xml:space="preserve"> will issue a written decision on the request. The granting of contingency resources is recorded as a change in the Advanced LIGO Performance Measurement Baseline. The </w:t>
      </w:r>
      <w:ins w:id="470" w:author="David Shoemaker" w:date="2013-10-28T10:41:00Z">
        <w:r w:rsidR="008832BD">
          <w:t xml:space="preserve">Deputy </w:t>
        </w:r>
      </w:ins>
      <w:r w:rsidR="009866B5" w:rsidRPr="007E0C0C">
        <w:t>Project Manager</w:t>
      </w:r>
      <w:r w:rsidRPr="007E0C0C">
        <w:t xml:space="preserve"> </w:t>
      </w:r>
      <w:ins w:id="471" w:author="David Shoemaker" w:date="2013-10-28T10:41:00Z">
        <w:r w:rsidR="008832BD">
          <w:t xml:space="preserve">for Finance and Administration </w:t>
        </w:r>
      </w:ins>
      <w:r w:rsidRPr="007E0C0C">
        <w:t xml:space="preserve">is responsible for maintaining an accurate accounting of the use of contingency and maintaining a log and file of all approved change requests. </w:t>
      </w:r>
      <w:r w:rsidR="00392772">
        <w:t>(See LIGO-</w:t>
      </w:r>
      <w:hyperlink r:id="rId23" w:history="1">
        <w:r w:rsidR="00392772" w:rsidRPr="00392772">
          <w:rPr>
            <w:rStyle w:val="Hyperlink"/>
          </w:rPr>
          <w:t>M1100289</w:t>
        </w:r>
      </w:hyperlink>
      <w:r w:rsidR="00392772">
        <w:t>, Advanced LIGO Change Request Log.)</w:t>
      </w:r>
      <w:r w:rsidR="0013351F">
        <w:t xml:space="preserve"> </w:t>
      </w:r>
      <w:r w:rsidRPr="007E0C0C">
        <w:t xml:space="preserve">Application of contingency will be reported to the NSF at WBS level 2 (project) in the Quarterly and Annual </w:t>
      </w:r>
      <w:r w:rsidRPr="007E0C0C">
        <w:rPr>
          <w:color w:val="auto"/>
        </w:rPr>
        <w:t xml:space="preserve">Reports (section </w:t>
      </w:r>
      <w:r w:rsidR="00387625" w:rsidRPr="007E0C0C">
        <w:rPr>
          <w:color w:val="auto"/>
        </w:rPr>
        <w:fldChar w:fldCharType="begin"/>
      </w:r>
      <w:r w:rsidR="00C1186A" w:rsidRPr="007E0C0C">
        <w:rPr>
          <w:color w:val="auto"/>
        </w:rPr>
        <w:instrText xml:space="preserve"> REF _Ref136322395 \r \h </w:instrText>
      </w:r>
      <w:r w:rsidR="00387625" w:rsidRPr="007E0C0C">
        <w:rPr>
          <w:color w:val="auto"/>
        </w:rPr>
      </w:r>
      <w:r w:rsidR="00387625" w:rsidRPr="007E0C0C">
        <w:rPr>
          <w:color w:val="auto"/>
        </w:rPr>
        <w:fldChar w:fldCharType="separate"/>
      </w:r>
      <w:r w:rsidR="00F370FA">
        <w:rPr>
          <w:color w:val="auto"/>
        </w:rPr>
        <w:t>9</w:t>
      </w:r>
      <w:r w:rsidR="00387625" w:rsidRPr="007E0C0C">
        <w:rPr>
          <w:color w:val="auto"/>
        </w:rPr>
        <w:fldChar w:fldCharType="end"/>
      </w:r>
      <w:r w:rsidRPr="007E0C0C">
        <w:rPr>
          <w:color w:val="auto"/>
        </w:rPr>
        <w:t>) and</w:t>
      </w:r>
      <w:r w:rsidRPr="007E0C0C">
        <w:t xml:space="preserve"> tracked against the project Earned Value. NSF will be notified immediately of any contingency allocation in excess of </w:t>
      </w:r>
      <w:r w:rsidR="002523BB" w:rsidRPr="007E0C0C">
        <w:t>$</w:t>
      </w:r>
      <w:r w:rsidR="00AE74E0" w:rsidRPr="007E0C0C">
        <w:t>250,000</w:t>
      </w:r>
      <w:r w:rsidRPr="007E0C0C">
        <w:t xml:space="preserve"> or </w:t>
      </w:r>
      <w:r w:rsidR="00B22D07" w:rsidRPr="007E0C0C">
        <w:t>1</w:t>
      </w:r>
      <w:r w:rsidRPr="007E0C0C">
        <w:t xml:space="preserve"> month</w:t>
      </w:r>
      <w:r w:rsidR="00B22D07" w:rsidRPr="007E0C0C">
        <w:t xml:space="preserve"> </w:t>
      </w:r>
      <w:r w:rsidR="00AE74E0" w:rsidRPr="007E0C0C">
        <w:t>schedule contingency use, and the NSF will approve change control actions above these thresholds</w:t>
      </w:r>
      <w:r w:rsidRPr="007E0C0C">
        <w:t>.</w:t>
      </w:r>
    </w:p>
    <w:p w:rsidR="00780736" w:rsidRPr="007E0C0C" w:rsidRDefault="00780736" w:rsidP="00780736">
      <w:pPr>
        <w:jc w:val="both"/>
        <w:rPr>
          <w:b/>
          <w:color w:val="FF0000"/>
        </w:rPr>
      </w:pPr>
    </w:p>
    <w:p w:rsidR="00780736" w:rsidRPr="007E0C0C" w:rsidRDefault="00780736" w:rsidP="00780736">
      <w:pPr>
        <w:pStyle w:val="Heading2"/>
        <w:jc w:val="both"/>
      </w:pPr>
      <w:bookmarkStart w:id="472" w:name="_Toc135993057"/>
      <w:bookmarkStart w:id="473" w:name="_Ref136322027"/>
      <w:bookmarkStart w:id="474" w:name="_Toc222566762"/>
      <w:r w:rsidRPr="007E0C0C">
        <w:lastRenderedPageBreak/>
        <w:t>Quality Assurance and Quality Control</w:t>
      </w:r>
      <w:bookmarkEnd w:id="472"/>
      <w:bookmarkEnd w:id="473"/>
      <w:bookmarkEnd w:id="474"/>
    </w:p>
    <w:p w:rsidR="00780736" w:rsidRPr="007E0C0C" w:rsidRDefault="00780736" w:rsidP="00780736">
      <w:pPr>
        <w:jc w:val="both"/>
      </w:pPr>
      <w:r w:rsidRPr="007E0C0C">
        <w:t xml:space="preserve">The Quality Assurance (QA) activity for the Advanced LIGO Project is a vital component in the delivery of a successful detector. A QA Officer will be designated who has the technical skills and background to address the issues in the context of Advanced LIGO. QA is a line management </w:t>
      </w:r>
      <w:r w:rsidR="00C1186A" w:rsidRPr="007E0C0C">
        <w:t>responsibility</w:t>
      </w:r>
      <w:r w:rsidRPr="007E0C0C">
        <w:t xml:space="preserve"> represented by the QA officer who reports to the Project </w:t>
      </w:r>
      <w:r w:rsidR="0013351F">
        <w:t>Leader</w:t>
      </w:r>
      <w:r w:rsidRPr="007E0C0C">
        <w:t>.</w:t>
      </w:r>
    </w:p>
    <w:p w:rsidR="00780736" w:rsidRPr="007E0C0C" w:rsidRDefault="00780736" w:rsidP="00780736">
      <w:pPr>
        <w:jc w:val="both"/>
      </w:pPr>
      <w:r w:rsidRPr="007E0C0C">
        <w:t>The Quality Assurance Program, as applied to the Advanced LIGO Project, encompasses Reliability, Maintainability, Interferometer Availability, and Quality Control.  It is an integral part of the design, procurement, fabrication, and construction phases.  The program objective is to ensure the completion of high quality, reliable advanced detectors.  Achieving this goal requires all project participants to employ sound and accepted engineering practices and to comply with all applicable procedures.</w:t>
      </w:r>
    </w:p>
    <w:p w:rsidR="00780736" w:rsidRPr="007E0C0C" w:rsidRDefault="00780736" w:rsidP="00780736">
      <w:pPr>
        <w:pStyle w:val="Heading3"/>
        <w:jc w:val="both"/>
      </w:pPr>
      <w:bookmarkStart w:id="475" w:name="_Toc135993058"/>
      <w:bookmarkStart w:id="476" w:name="_Toc222566763"/>
      <w:r w:rsidRPr="007E0C0C">
        <w:t>Responsibilities</w:t>
      </w:r>
      <w:bookmarkEnd w:id="475"/>
      <w:bookmarkEnd w:id="476"/>
    </w:p>
    <w:p w:rsidR="00780736" w:rsidRPr="007E0C0C" w:rsidRDefault="00780736" w:rsidP="00780736">
      <w:pPr>
        <w:jc w:val="both"/>
      </w:pPr>
      <w:r w:rsidRPr="007E0C0C">
        <w:t xml:space="preserve">The Advanced LIGO Project </w:t>
      </w:r>
      <w:ins w:id="477" w:author="David Shoemaker" w:date="2013-10-28T10:42:00Z">
        <w:r w:rsidR="008832BD">
          <w:t>Leader/</w:t>
        </w:r>
      </w:ins>
      <w:r w:rsidRPr="007E0C0C">
        <w:t>Manager is responsible for defining the appropriate QA level for the different phases of the project. QA implementation is subject to review and audit by the LIGO QA Officer.</w:t>
      </w:r>
    </w:p>
    <w:p w:rsidR="00780736" w:rsidRPr="007E0C0C" w:rsidRDefault="00780736" w:rsidP="00780736">
      <w:pPr>
        <w:pStyle w:val="Heading3"/>
        <w:jc w:val="both"/>
      </w:pPr>
      <w:bookmarkStart w:id="478" w:name="_Toc135993059"/>
      <w:bookmarkStart w:id="479" w:name="_Toc222566764"/>
      <w:r w:rsidRPr="007E0C0C">
        <w:t>Reliability, Maintainability, Availability</w:t>
      </w:r>
      <w:bookmarkEnd w:id="478"/>
      <w:bookmarkEnd w:id="479"/>
    </w:p>
    <w:p w:rsidR="00780736" w:rsidRPr="007E0C0C" w:rsidRDefault="00780736" w:rsidP="00780736">
      <w:pPr>
        <w:jc w:val="both"/>
      </w:pPr>
      <w:r w:rsidRPr="007E0C0C">
        <w:t xml:space="preserve">The goal is to provide a long-lived and flexible interferometer, which will operate with minimum downtime for more than 10 years, and which will support a range of to-be-determined upgrades during its lifetime.  </w:t>
      </w:r>
      <w:r w:rsidR="00767EF2" w:rsidRPr="007E0C0C">
        <w:t xml:space="preserve">Special attention is therefore devoted to any </w:t>
      </w:r>
      <w:proofErr w:type="gramStart"/>
      <w:r w:rsidR="00767EF2" w:rsidRPr="007E0C0C">
        <w:t>item which</w:t>
      </w:r>
      <w:proofErr w:type="gramEnd"/>
      <w:r w:rsidR="00767EF2" w:rsidRPr="007E0C0C">
        <w:t xml:space="preserve"> affects the operational reliability, maintainability, and availability of the detectors, and documented requirements will be developed and maintained as a part of the controlled Advanced LIGO configuration.  </w:t>
      </w:r>
      <w:r w:rsidRPr="007E0C0C">
        <w:t xml:space="preserve">To ensure that these goals are met, the Advanced LIGO project </w:t>
      </w:r>
      <w:r w:rsidR="00957E0B" w:rsidRPr="007E0C0C">
        <w:t>will ensure</w:t>
      </w:r>
      <w:r w:rsidRPr="007E0C0C">
        <w:t xml:space="preserve"> that all relevant QA aspects be continuously analyzed, evaluated, and incorporated during the design, material selection, fabrication, and construction phases.  To ensure compliance with this </w:t>
      </w:r>
      <w:r w:rsidR="00FC5154" w:rsidRPr="007E0C0C">
        <w:t>imperative</w:t>
      </w:r>
      <w:r w:rsidRPr="007E0C0C">
        <w:t>, all relevant issues will be identified and specifically addressed as an integral part of each design review.</w:t>
      </w:r>
    </w:p>
    <w:p w:rsidR="00780736" w:rsidRPr="007E0C0C" w:rsidRDefault="00780736" w:rsidP="00780736">
      <w:pPr>
        <w:pStyle w:val="Heading3"/>
        <w:jc w:val="both"/>
      </w:pPr>
      <w:bookmarkStart w:id="480" w:name="_Toc135993060"/>
      <w:bookmarkStart w:id="481" w:name="_Toc222566765"/>
      <w:r w:rsidRPr="007E0C0C">
        <w:t>Quality Control</w:t>
      </w:r>
      <w:bookmarkEnd w:id="480"/>
      <w:bookmarkEnd w:id="481"/>
    </w:p>
    <w:p w:rsidR="00780736" w:rsidRPr="007E0C0C" w:rsidRDefault="00780736" w:rsidP="00780736">
      <w:pPr>
        <w:jc w:val="both"/>
      </w:pPr>
      <w:r w:rsidRPr="007E0C0C">
        <w:t xml:space="preserve">Procedures will be implemented describing the processes to be followed for all aspects of Quality Control (QC).  Procedures will be established by the project to cover procurement, construction inspection, documentation, component inspection, parts inspection, vendor audit, and indoctrination and training of </w:t>
      </w:r>
      <w:r w:rsidR="00D8744D" w:rsidRPr="007E0C0C">
        <w:t xml:space="preserve">LIGO Lab </w:t>
      </w:r>
      <w:r w:rsidRPr="007E0C0C">
        <w:t>personnel.</w:t>
      </w:r>
    </w:p>
    <w:p w:rsidR="00780736" w:rsidRPr="007E0C0C" w:rsidRDefault="00780736" w:rsidP="00780736">
      <w:pPr>
        <w:jc w:val="both"/>
      </w:pPr>
      <w:r w:rsidRPr="007E0C0C">
        <w:t>Contractors performing design, fabrication, assembly, and construction tasks for the LIGO project will implement their own QC procedures and processes.  These programs, procedures, and processes will be subject to review and audit by the LIGO QA Officer or his/her designees.</w:t>
      </w:r>
    </w:p>
    <w:p w:rsidR="00780736" w:rsidRPr="007E0C0C" w:rsidRDefault="00780736" w:rsidP="00780736">
      <w:pPr>
        <w:pStyle w:val="Heading2"/>
        <w:jc w:val="both"/>
      </w:pPr>
      <w:bookmarkStart w:id="482" w:name="_Toc135993061"/>
      <w:bookmarkStart w:id="483" w:name="_Toc222566766"/>
      <w:r w:rsidRPr="007E0C0C">
        <w:lastRenderedPageBreak/>
        <w:t>Business and Financial Controls</w:t>
      </w:r>
      <w:bookmarkEnd w:id="482"/>
      <w:bookmarkEnd w:id="483"/>
    </w:p>
    <w:p w:rsidR="00780736" w:rsidRPr="007E0C0C" w:rsidRDefault="00780736" w:rsidP="00780736">
      <w:pPr>
        <w:jc w:val="both"/>
      </w:pPr>
      <w:r w:rsidRPr="007E0C0C">
        <w:t xml:space="preserve">Administrative functions are provided at four levels: </w:t>
      </w:r>
      <w:r w:rsidR="00FC5154" w:rsidRPr="007E0C0C">
        <w:t>the Institutes (Caltech and MIT)</w:t>
      </w:r>
      <w:r w:rsidRPr="007E0C0C">
        <w:t>, the Department</w:t>
      </w:r>
      <w:r w:rsidR="00FC5154" w:rsidRPr="007E0C0C">
        <w:t>s</w:t>
      </w:r>
      <w:r w:rsidRPr="007E0C0C">
        <w:t xml:space="preserve"> (Physics, Math, and Astronomy at Caltech and the Kavli Institute of Astrophysics and Space Research at MIT), the LIGO Laboratory, and the Advanced LIGO Project. </w:t>
      </w:r>
      <w:r w:rsidR="00FC5154" w:rsidRPr="007E0C0C">
        <w:t xml:space="preserve">The Business </w:t>
      </w:r>
      <w:r w:rsidR="00CF5060">
        <w:t>O</w:t>
      </w:r>
      <w:r w:rsidR="00FC5154" w:rsidRPr="007E0C0C">
        <w:t>ffice of the LIGO Laboratory is at Caltech, and the great majority of the administrative functions are handled through Caltech.</w:t>
      </w:r>
      <w:r w:rsidRPr="007E0C0C">
        <w:t xml:space="preserve"> Advanced LIGO will rely on existing infrastructure to the greatest extent practical to minimize costs and to assure adherence to commercial practices and government requirements</w:t>
      </w:r>
      <w:r w:rsidR="00FC5154" w:rsidRPr="007E0C0C">
        <w:t>; resources at Caltech which are dedicated to Advanced LIGO will be funded by the MREFC support, in lieu of overhead charges</w:t>
      </w:r>
      <w:r w:rsidRPr="007E0C0C">
        <w:t>.  In some cases the university environment does not provide the infrastructure needed to manage a large development and construction effort.  In these cases special systems are implemented at the LIGO Laboratory or Advanced LIGO Project level to buttress existing systems.</w:t>
      </w:r>
    </w:p>
    <w:p w:rsidR="00780736" w:rsidRPr="007E0C0C" w:rsidRDefault="00780736" w:rsidP="00780736">
      <w:pPr>
        <w:jc w:val="both"/>
      </w:pPr>
      <w:r w:rsidRPr="007E0C0C">
        <w:t>The support provided by the Universities includes:</w:t>
      </w:r>
    </w:p>
    <w:p w:rsidR="00780736" w:rsidRPr="007E0C0C" w:rsidRDefault="00780736" w:rsidP="00780736">
      <w:pPr>
        <w:numPr>
          <w:ilvl w:val="0"/>
          <w:numId w:val="32"/>
        </w:numPr>
        <w:spacing w:before="0" w:after="0"/>
        <w:jc w:val="both"/>
      </w:pPr>
      <w:r w:rsidRPr="007E0C0C">
        <w:t xml:space="preserve">Finance (including data processing, the general ledger, and Cost Reporting) </w:t>
      </w:r>
    </w:p>
    <w:p w:rsidR="00780736" w:rsidRPr="007E0C0C" w:rsidRDefault="00780736" w:rsidP="00780736">
      <w:pPr>
        <w:numPr>
          <w:ilvl w:val="0"/>
          <w:numId w:val="32"/>
        </w:numPr>
        <w:spacing w:before="0" w:after="0"/>
        <w:jc w:val="both"/>
      </w:pPr>
      <w:r w:rsidRPr="007E0C0C">
        <w:t>Procurements</w:t>
      </w:r>
    </w:p>
    <w:p w:rsidR="00780736" w:rsidRPr="007E0C0C" w:rsidRDefault="00780736" w:rsidP="00780736">
      <w:pPr>
        <w:numPr>
          <w:ilvl w:val="0"/>
          <w:numId w:val="32"/>
        </w:numPr>
        <w:spacing w:before="0" w:after="0"/>
        <w:jc w:val="both"/>
      </w:pPr>
      <w:r w:rsidRPr="007E0C0C">
        <w:t>Accounts Payable</w:t>
      </w:r>
    </w:p>
    <w:p w:rsidR="00780736" w:rsidRPr="007E0C0C" w:rsidRDefault="00780736" w:rsidP="00780736">
      <w:pPr>
        <w:numPr>
          <w:ilvl w:val="0"/>
          <w:numId w:val="32"/>
        </w:numPr>
        <w:spacing w:before="0" w:after="0"/>
        <w:jc w:val="both"/>
      </w:pPr>
      <w:r w:rsidRPr="007E0C0C">
        <w:t>Timekeeping</w:t>
      </w:r>
    </w:p>
    <w:p w:rsidR="00780736" w:rsidRPr="007E0C0C" w:rsidRDefault="00780736" w:rsidP="00780736">
      <w:pPr>
        <w:numPr>
          <w:ilvl w:val="0"/>
          <w:numId w:val="32"/>
        </w:numPr>
        <w:spacing w:before="0" w:after="0"/>
        <w:jc w:val="both"/>
      </w:pPr>
      <w:r w:rsidRPr="007E0C0C">
        <w:t>Payroll</w:t>
      </w:r>
    </w:p>
    <w:p w:rsidR="00780736" w:rsidRPr="007E0C0C" w:rsidRDefault="00780736" w:rsidP="00780736">
      <w:pPr>
        <w:numPr>
          <w:ilvl w:val="0"/>
          <w:numId w:val="32"/>
        </w:numPr>
        <w:spacing w:before="0" w:after="0"/>
        <w:jc w:val="both"/>
      </w:pPr>
      <w:r w:rsidRPr="007E0C0C">
        <w:t>Office of Sponsored Research</w:t>
      </w:r>
    </w:p>
    <w:p w:rsidR="00780736" w:rsidRPr="007E0C0C" w:rsidRDefault="00780736" w:rsidP="00780736">
      <w:pPr>
        <w:numPr>
          <w:ilvl w:val="0"/>
          <w:numId w:val="32"/>
        </w:numPr>
        <w:spacing w:before="0" w:after="0"/>
        <w:jc w:val="both"/>
      </w:pPr>
      <w:r w:rsidRPr="007E0C0C">
        <w:t>Human Resources</w:t>
      </w:r>
    </w:p>
    <w:p w:rsidR="00780736" w:rsidRPr="007E0C0C" w:rsidRDefault="00780736" w:rsidP="00780736">
      <w:pPr>
        <w:numPr>
          <w:ilvl w:val="0"/>
          <w:numId w:val="32"/>
        </w:numPr>
        <w:spacing w:before="0" w:after="0"/>
        <w:jc w:val="both"/>
      </w:pPr>
      <w:r w:rsidRPr="007E0C0C">
        <w:t>Legal</w:t>
      </w:r>
    </w:p>
    <w:p w:rsidR="00780736" w:rsidRPr="007E0C0C" w:rsidRDefault="00780736" w:rsidP="00780736">
      <w:pPr>
        <w:numPr>
          <w:ilvl w:val="0"/>
          <w:numId w:val="32"/>
        </w:numPr>
        <w:spacing w:before="0" w:after="0"/>
        <w:jc w:val="both"/>
      </w:pPr>
      <w:r w:rsidRPr="007E0C0C">
        <w:t>Internal Audit</w:t>
      </w:r>
    </w:p>
    <w:p w:rsidR="00780736" w:rsidRPr="007E0C0C" w:rsidRDefault="00780736" w:rsidP="00780736">
      <w:pPr>
        <w:numPr>
          <w:ilvl w:val="0"/>
          <w:numId w:val="32"/>
        </w:numPr>
        <w:spacing w:before="0" w:after="0"/>
        <w:jc w:val="both"/>
      </w:pPr>
      <w:r w:rsidRPr="007E0C0C">
        <w:t>Property Accounting</w:t>
      </w:r>
    </w:p>
    <w:p w:rsidR="00780736" w:rsidRPr="007E0C0C" w:rsidRDefault="00780736" w:rsidP="00780736">
      <w:pPr>
        <w:numPr>
          <w:ilvl w:val="0"/>
          <w:numId w:val="32"/>
        </w:numPr>
        <w:spacing w:before="0" w:after="0"/>
        <w:jc w:val="both"/>
      </w:pPr>
      <w:r w:rsidRPr="007E0C0C">
        <w:t>Travel Services and Audit</w:t>
      </w:r>
    </w:p>
    <w:p w:rsidR="00780736" w:rsidRPr="007E0C0C" w:rsidRDefault="00780736" w:rsidP="00780736">
      <w:pPr>
        <w:jc w:val="both"/>
      </w:pPr>
      <w:r w:rsidRPr="007E0C0C">
        <w:t>Departmental support includes Visitor Appointments as well as administration of student and post doctoral assignments.  The department is also involved in proposal review and approval and administration of non-site facilities.</w:t>
      </w:r>
    </w:p>
    <w:p w:rsidR="00780736" w:rsidRPr="007E0C0C" w:rsidRDefault="00780736" w:rsidP="00780736">
      <w:pPr>
        <w:jc w:val="both"/>
      </w:pPr>
      <w:r w:rsidRPr="007E0C0C">
        <w:t xml:space="preserve">The LIGO Laboratory Business Office located at Caltech is </w:t>
      </w:r>
      <w:r w:rsidR="002205A0">
        <w:t xml:space="preserve">supported by the project for the following </w:t>
      </w:r>
      <w:r w:rsidR="00A20BFA" w:rsidRPr="007E0C0C">
        <w:t>responsib</w:t>
      </w:r>
      <w:r w:rsidR="00A20BFA">
        <w:t>ilities</w:t>
      </w:r>
      <w:r w:rsidRPr="007E0C0C">
        <w:t>:</w:t>
      </w:r>
    </w:p>
    <w:p w:rsidR="00780736" w:rsidRDefault="00780736" w:rsidP="00780736">
      <w:pPr>
        <w:numPr>
          <w:ilvl w:val="0"/>
          <w:numId w:val="33"/>
        </w:numPr>
        <w:spacing w:before="0" w:after="0"/>
        <w:jc w:val="both"/>
      </w:pPr>
      <w:r w:rsidRPr="007E0C0C">
        <w:t>Staffing (interfaces with the University Human Resources Departments for most needs.  The size of the LIGO organization requires the assignment of individual specifically to track and support our staffing effort.)</w:t>
      </w:r>
    </w:p>
    <w:p w:rsidR="002205A0" w:rsidRPr="007E0C0C" w:rsidRDefault="002205A0" w:rsidP="00780736">
      <w:pPr>
        <w:numPr>
          <w:ilvl w:val="0"/>
          <w:numId w:val="33"/>
        </w:numPr>
        <w:spacing w:before="0" w:after="0"/>
        <w:jc w:val="both"/>
      </w:pPr>
      <w:r>
        <w:t>Travel Services</w:t>
      </w:r>
    </w:p>
    <w:p w:rsidR="00780736" w:rsidRPr="007E0C0C" w:rsidRDefault="00780736" w:rsidP="00780736">
      <w:pPr>
        <w:numPr>
          <w:ilvl w:val="0"/>
          <w:numId w:val="33"/>
        </w:numPr>
        <w:spacing w:before="0" w:after="0"/>
        <w:jc w:val="both"/>
      </w:pPr>
      <w:r w:rsidRPr="007E0C0C">
        <w:t>Document Control</w:t>
      </w:r>
      <w:r w:rsidR="00187D54">
        <w:t xml:space="preserve"> Services</w:t>
      </w:r>
    </w:p>
    <w:p w:rsidR="00780736" w:rsidRPr="007E0C0C" w:rsidRDefault="00780736" w:rsidP="003208EF">
      <w:pPr>
        <w:spacing w:before="0" w:after="0"/>
        <w:ind w:left="360"/>
        <w:jc w:val="both"/>
      </w:pPr>
    </w:p>
    <w:p w:rsidR="00780736" w:rsidRPr="007E0C0C" w:rsidRDefault="00780736" w:rsidP="00780736">
      <w:pPr>
        <w:jc w:val="both"/>
      </w:pPr>
      <w:r w:rsidRPr="007E0C0C">
        <w:t>The Advanced LIGO Project Controls</w:t>
      </w:r>
      <w:r w:rsidR="00FC5154" w:rsidRPr="007E0C0C">
        <w:t xml:space="preserve"> </w:t>
      </w:r>
      <w:r w:rsidR="002205A0">
        <w:t xml:space="preserve">and Administrative Services </w:t>
      </w:r>
      <w:r w:rsidR="00FC5154" w:rsidRPr="007E0C0C">
        <w:t>group</w:t>
      </w:r>
      <w:r w:rsidR="002205A0">
        <w:t>s</w:t>
      </w:r>
      <w:r w:rsidRPr="007E0C0C">
        <w:t xml:space="preserve"> </w:t>
      </w:r>
      <w:r w:rsidR="002205A0">
        <w:t>are</w:t>
      </w:r>
      <w:r w:rsidR="002205A0" w:rsidRPr="007E0C0C">
        <w:t xml:space="preserve"> </w:t>
      </w:r>
      <w:r w:rsidRPr="007E0C0C">
        <w:t>responsible for:</w:t>
      </w:r>
    </w:p>
    <w:p w:rsidR="002205A0" w:rsidRPr="007E0C0C" w:rsidRDefault="002205A0" w:rsidP="002205A0">
      <w:pPr>
        <w:numPr>
          <w:ilvl w:val="0"/>
          <w:numId w:val="34"/>
        </w:numPr>
        <w:spacing w:before="0" w:after="0"/>
        <w:jc w:val="both"/>
      </w:pPr>
      <w:r w:rsidRPr="007E0C0C">
        <w:t>Time Reporting (entering data into the University systems)</w:t>
      </w:r>
    </w:p>
    <w:p w:rsidR="002205A0" w:rsidRPr="007E0C0C" w:rsidRDefault="002205A0" w:rsidP="002205A0">
      <w:pPr>
        <w:numPr>
          <w:ilvl w:val="0"/>
          <w:numId w:val="34"/>
        </w:numPr>
        <w:spacing w:before="0" w:after="0"/>
        <w:jc w:val="both"/>
      </w:pPr>
      <w:r w:rsidRPr="007E0C0C">
        <w:t>Subcontracts Management (involves a strong collaboration with the University Procurement Departments.)</w:t>
      </w:r>
    </w:p>
    <w:p w:rsidR="002205A0" w:rsidRPr="007E0C0C" w:rsidRDefault="002205A0" w:rsidP="002205A0">
      <w:pPr>
        <w:numPr>
          <w:ilvl w:val="0"/>
          <w:numId w:val="34"/>
        </w:numPr>
        <w:spacing w:before="0" w:after="0"/>
        <w:jc w:val="both"/>
      </w:pPr>
      <w:r w:rsidRPr="007E0C0C">
        <w:lastRenderedPageBreak/>
        <w:t>Finance (interfaces with the University Financial Systems to monitor costs and resolve problems)</w:t>
      </w:r>
    </w:p>
    <w:p w:rsidR="002205A0" w:rsidRPr="007E0C0C" w:rsidRDefault="002205A0" w:rsidP="002205A0">
      <w:pPr>
        <w:numPr>
          <w:ilvl w:val="0"/>
          <w:numId w:val="34"/>
        </w:numPr>
        <w:spacing w:before="0" w:after="0"/>
        <w:jc w:val="both"/>
      </w:pPr>
      <w:r w:rsidRPr="007E0C0C">
        <w:t>Preparation of budgets and Actual Cost reports for internal reporting</w:t>
      </w:r>
    </w:p>
    <w:p w:rsidR="00780736" w:rsidRPr="007E0C0C" w:rsidRDefault="00780736" w:rsidP="00780736">
      <w:pPr>
        <w:numPr>
          <w:ilvl w:val="0"/>
          <w:numId w:val="34"/>
        </w:numPr>
        <w:spacing w:before="0" w:after="0"/>
        <w:jc w:val="both"/>
      </w:pPr>
      <w:r w:rsidRPr="007E0C0C">
        <w:t xml:space="preserve">Maintaining the Budget Baseline </w:t>
      </w:r>
    </w:p>
    <w:p w:rsidR="00780736" w:rsidRPr="007E0C0C" w:rsidRDefault="00780736" w:rsidP="00780736">
      <w:pPr>
        <w:numPr>
          <w:ilvl w:val="0"/>
          <w:numId w:val="34"/>
        </w:numPr>
        <w:spacing w:before="0" w:after="0"/>
        <w:jc w:val="both"/>
      </w:pPr>
      <w:r w:rsidRPr="007E0C0C">
        <w:t xml:space="preserve">Maintaining the Schedule Baseline </w:t>
      </w:r>
    </w:p>
    <w:p w:rsidR="00780736" w:rsidRPr="007E0C0C" w:rsidRDefault="00780736" w:rsidP="00780736">
      <w:pPr>
        <w:numPr>
          <w:ilvl w:val="0"/>
          <w:numId w:val="34"/>
        </w:numPr>
        <w:spacing w:before="0" w:after="0"/>
        <w:jc w:val="both"/>
      </w:pPr>
      <w:r w:rsidRPr="007E0C0C">
        <w:t xml:space="preserve">Maintaining the Earned Value System </w:t>
      </w:r>
    </w:p>
    <w:p w:rsidR="00780736" w:rsidRPr="007E0C0C" w:rsidRDefault="00780736" w:rsidP="00780736">
      <w:pPr>
        <w:numPr>
          <w:ilvl w:val="0"/>
          <w:numId w:val="34"/>
        </w:numPr>
        <w:spacing w:before="0" w:after="0"/>
        <w:jc w:val="both"/>
      </w:pPr>
      <w:r w:rsidRPr="007E0C0C">
        <w:t>Maintaining the Cost Estimate Database</w:t>
      </w:r>
    </w:p>
    <w:p w:rsidR="00780736" w:rsidRPr="007E0C0C" w:rsidRDefault="00780736" w:rsidP="00780736">
      <w:pPr>
        <w:numPr>
          <w:ilvl w:val="0"/>
          <w:numId w:val="34"/>
        </w:numPr>
        <w:spacing w:before="0" w:after="0"/>
        <w:jc w:val="both"/>
      </w:pPr>
      <w:r w:rsidRPr="007E0C0C">
        <w:t>Change Control</w:t>
      </w:r>
    </w:p>
    <w:p w:rsidR="00780736" w:rsidRPr="007E0C0C" w:rsidRDefault="00780736" w:rsidP="00780736">
      <w:pPr>
        <w:numPr>
          <w:ilvl w:val="0"/>
          <w:numId w:val="34"/>
        </w:numPr>
        <w:spacing w:before="0" w:after="0"/>
        <w:jc w:val="both"/>
      </w:pPr>
      <w:r w:rsidRPr="007E0C0C">
        <w:t>Preparing the Project Status Reports for the Advanced LIGO Project, LIGO Management, and the NSF</w:t>
      </w:r>
    </w:p>
    <w:p w:rsidR="002205A0" w:rsidRPr="007E0C0C" w:rsidRDefault="002205A0" w:rsidP="002205A0">
      <w:pPr>
        <w:numPr>
          <w:ilvl w:val="0"/>
          <w:numId w:val="34"/>
        </w:numPr>
        <w:spacing w:before="0" w:after="0"/>
        <w:jc w:val="both"/>
      </w:pPr>
      <w:r w:rsidRPr="007E0C0C">
        <w:t>Document Control</w:t>
      </w:r>
    </w:p>
    <w:p w:rsidR="00780736" w:rsidRPr="007E0C0C" w:rsidRDefault="00780736" w:rsidP="00780736">
      <w:pPr>
        <w:numPr>
          <w:ilvl w:val="0"/>
          <w:numId w:val="34"/>
        </w:numPr>
        <w:spacing w:before="0" w:after="0"/>
        <w:jc w:val="both"/>
      </w:pPr>
      <w:r w:rsidRPr="007E0C0C">
        <w:t>Contingency Management</w:t>
      </w:r>
    </w:p>
    <w:p w:rsidR="002205A0" w:rsidRDefault="002205A0" w:rsidP="00780736">
      <w:pPr>
        <w:numPr>
          <w:ilvl w:val="0"/>
          <w:numId w:val="34"/>
        </w:numPr>
        <w:spacing w:before="0" w:after="0"/>
        <w:jc w:val="both"/>
      </w:pPr>
      <w:r w:rsidRPr="007E0C0C">
        <w:t>LIGO Property Accounting (implements the special property requirements needed for Government Owned Equipment; closely integrated with the Caltech Property Accounting Group)</w:t>
      </w:r>
    </w:p>
    <w:p w:rsidR="00780736" w:rsidRPr="007E0C0C" w:rsidRDefault="00780736" w:rsidP="00780736">
      <w:pPr>
        <w:numPr>
          <w:ilvl w:val="0"/>
          <w:numId w:val="34"/>
        </w:numPr>
        <w:spacing w:before="0" w:after="0"/>
        <w:jc w:val="both"/>
      </w:pPr>
      <w:r w:rsidRPr="007E0C0C">
        <w:t>Proposal Preparation</w:t>
      </w:r>
    </w:p>
    <w:p w:rsidR="00780736" w:rsidRPr="007E0C0C" w:rsidRDefault="00780736" w:rsidP="00780736">
      <w:pPr>
        <w:pStyle w:val="Heading3"/>
        <w:jc w:val="both"/>
      </w:pPr>
      <w:bookmarkStart w:id="484" w:name="_Toc135993062"/>
      <w:bookmarkStart w:id="485" w:name="_Toc222566767"/>
      <w:r w:rsidRPr="007E0C0C">
        <w:t>Cost Control</w:t>
      </w:r>
      <w:bookmarkEnd w:id="484"/>
      <w:bookmarkEnd w:id="485"/>
    </w:p>
    <w:p w:rsidR="00780736" w:rsidRPr="007E0C0C" w:rsidRDefault="00780736" w:rsidP="00C1186A">
      <w:pPr>
        <w:jc w:val="both"/>
      </w:pPr>
      <w:r w:rsidRPr="007E0C0C">
        <w:t>A consistent set of cost and schedule baselines (see</w:t>
      </w:r>
      <w:r w:rsidR="00FC5154" w:rsidRPr="007E0C0C">
        <w:t xml:space="preserve"> the companion document </w:t>
      </w:r>
      <w:r w:rsidR="00531029" w:rsidRPr="007E0C0C">
        <w:rPr>
          <w:i/>
        </w:rPr>
        <w:t xml:space="preserve">Advanced LIGO Baseline Project Definition, </w:t>
      </w:r>
      <w:r w:rsidR="00531029" w:rsidRPr="007E0C0C">
        <w:t>LIGO-</w:t>
      </w:r>
      <w:hyperlink r:id="rId24" w:history="1">
        <w:r w:rsidR="00C5554B" w:rsidRPr="00AF56DF">
          <w:rPr>
            <w:rStyle w:val="Hyperlink"/>
          </w:rPr>
          <w:t>M070098</w:t>
        </w:r>
      </w:hyperlink>
      <w:r w:rsidRPr="007E0C0C">
        <w:t>) will be maintained and used to manage LIGO project costs and schedules.  The following objectives guide the management of LIGO funds:</w:t>
      </w:r>
    </w:p>
    <w:p w:rsidR="00780736" w:rsidRPr="007E0C0C" w:rsidRDefault="00780736" w:rsidP="00780736">
      <w:pPr>
        <w:numPr>
          <w:ilvl w:val="0"/>
          <w:numId w:val="10"/>
        </w:numPr>
        <w:spacing w:before="0" w:after="0"/>
        <w:jc w:val="both"/>
      </w:pPr>
      <w:r w:rsidRPr="007E0C0C">
        <w:t>all activities are planned to meet the technical performance goals, cost baseline, and milestone dates;</w:t>
      </w:r>
    </w:p>
    <w:p w:rsidR="00780736" w:rsidRPr="007E0C0C" w:rsidRDefault="00780736" w:rsidP="00780736">
      <w:pPr>
        <w:numPr>
          <w:ilvl w:val="0"/>
          <w:numId w:val="10"/>
        </w:numPr>
        <w:spacing w:before="0" w:after="0"/>
        <w:jc w:val="both"/>
      </w:pPr>
      <w:r w:rsidRPr="007E0C0C">
        <w:t>all costs are properly recorded and applied against the appropriate funds;</w:t>
      </w:r>
    </w:p>
    <w:p w:rsidR="00780736" w:rsidRPr="007E0C0C" w:rsidRDefault="00780736" w:rsidP="00780736">
      <w:pPr>
        <w:numPr>
          <w:ilvl w:val="0"/>
          <w:numId w:val="10"/>
        </w:numPr>
        <w:spacing w:before="0" w:after="0"/>
        <w:jc w:val="both"/>
      </w:pPr>
      <w:r w:rsidRPr="007E0C0C">
        <w:t>the status is routinely monitored and reported against the plan and value of work accomplished;</w:t>
      </w:r>
    </w:p>
    <w:p w:rsidR="00780736" w:rsidRPr="007E0C0C" w:rsidRDefault="00780736" w:rsidP="00780736">
      <w:pPr>
        <w:numPr>
          <w:ilvl w:val="0"/>
          <w:numId w:val="10"/>
        </w:numPr>
        <w:spacing w:before="0" w:after="0"/>
        <w:jc w:val="both"/>
      </w:pPr>
      <w:proofErr w:type="gramStart"/>
      <w:r w:rsidRPr="007E0C0C">
        <w:t>early</w:t>
      </w:r>
      <w:proofErr w:type="gramEnd"/>
      <w:r w:rsidRPr="007E0C0C">
        <w:t xml:space="preserve"> warning of potential cost or schedule problems provides a basis for management action</w:t>
      </w:r>
      <w:r w:rsidRPr="007E0C0C" w:rsidDel="00280CD1">
        <w:t>s</w:t>
      </w:r>
      <w:r w:rsidRPr="007E0C0C">
        <w:t>.</w:t>
      </w:r>
    </w:p>
    <w:p w:rsidR="00780736" w:rsidRPr="007E0C0C" w:rsidRDefault="00780736" w:rsidP="00780736">
      <w:pPr>
        <w:pStyle w:val="Heading4"/>
        <w:jc w:val="both"/>
      </w:pPr>
      <w:r w:rsidRPr="007E0C0C">
        <w:t>Responsibilities</w:t>
      </w:r>
    </w:p>
    <w:p w:rsidR="00780736" w:rsidRPr="007E0C0C" w:rsidRDefault="00780736" w:rsidP="00780736">
      <w:pPr>
        <w:jc w:val="both"/>
      </w:pPr>
      <w:r w:rsidRPr="007E0C0C">
        <w:t xml:space="preserve">Each Subsystem Leader is responsible for monitoring cost/schedule experience-to-date for his activities and for estimating cost-to-complete and scheduled completion on a monthly basis. The Subsystem Leaders shall take immediate corrective actions necessary to minimize projected deviations from cost and schedule baselines, without modifying the technical scope of their assigned tasks (or subcontracts). These corrective actions, when required, shall be assisted by the supervisor of the activity.  Advanced LIGO Project Management has overall responsibility for cost and schedule monitoring, assessment, and reporting.  These functions are supported by the Advanced LIGO Project Controls </w:t>
      </w:r>
      <w:r w:rsidR="002205A0">
        <w:t xml:space="preserve">and Administrative Services </w:t>
      </w:r>
      <w:r w:rsidRPr="007E0C0C">
        <w:t>Groups, which provide computer-automated cost and schedule tracking services, analysis assistance, and report generation and distribution.</w:t>
      </w:r>
    </w:p>
    <w:p w:rsidR="00780736" w:rsidRPr="007E0C0C" w:rsidDel="00280CD1" w:rsidRDefault="00780736" w:rsidP="00780736">
      <w:pPr>
        <w:pStyle w:val="Heading4"/>
        <w:jc w:val="both"/>
      </w:pPr>
      <w:r w:rsidRPr="007E0C0C" w:rsidDel="00280CD1">
        <w:lastRenderedPageBreak/>
        <w:t>Approach</w:t>
      </w:r>
    </w:p>
    <w:p w:rsidR="00780736" w:rsidRPr="007E0C0C" w:rsidDel="00280CD1" w:rsidRDefault="00780736" w:rsidP="00780736">
      <w:pPr>
        <w:jc w:val="both"/>
      </w:pPr>
      <w:r w:rsidRPr="007E0C0C" w:rsidDel="00280CD1">
        <w:t xml:space="preserve">When cost or schedule problems arise, the Project Manager (or </w:t>
      </w:r>
      <w:del w:id="486" w:author="David Shoemaker" w:date="2013-10-04T09:05:00Z">
        <w:r w:rsidR="00FC5154" w:rsidRPr="007E0C0C" w:rsidDel="00134EBF">
          <w:delText xml:space="preserve">her </w:delText>
        </w:r>
      </w:del>
      <w:r w:rsidRPr="007E0C0C" w:rsidDel="00280CD1">
        <w:t xml:space="preserve">designee) will investigate and work with the cognizant </w:t>
      </w:r>
      <w:r w:rsidRPr="007E0C0C">
        <w:t>Subsystem</w:t>
      </w:r>
      <w:r w:rsidRPr="007E0C0C" w:rsidDel="00280CD1">
        <w:t xml:space="preserve"> Leader</w:t>
      </w:r>
      <w:r w:rsidRPr="007E0C0C">
        <w:t xml:space="preserve"> (and Integrated Subsystem Leader when relevant)</w:t>
      </w:r>
      <w:r w:rsidRPr="007E0C0C" w:rsidDel="00280CD1">
        <w:t xml:space="preserve"> and subcontractor to take steps necessary to correct the situation within the resources allocated to the task. If the problem cannot be satisfactorily resolved in this manner, it may be necessary to</w:t>
      </w:r>
    </w:p>
    <w:p w:rsidR="00780736" w:rsidRPr="007E0C0C" w:rsidDel="00280CD1" w:rsidRDefault="00780736" w:rsidP="00780736">
      <w:pPr>
        <w:numPr>
          <w:ilvl w:val="0"/>
          <w:numId w:val="12"/>
        </w:numPr>
        <w:jc w:val="both"/>
      </w:pPr>
      <w:r w:rsidRPr="007E0C0C" w:rsidDel="00280CD1">
        <w:t>descope the task in question;</w:t>
      </w:r>
    </w:p>
    <w:p w:rsidR="00780736" w:rsidRPr="007E0C0C" w:rsidDel="00280CD1" w:rsidRDefault="00780736" w:rsidP="00780736">
      <w:pPr>
        <w:numPr>
          <w:ilvl w:val="0"/>
          <w:numId w:val="12"/>
        </w:numPr>
        <w:jc w:val="both"/>
      </w:pPr>
      <w:r w:rsidRPr="007E0C0C" w:rsidDel="00280CD1">
        <w:t>descope an unrelated task in order to divert resources to the task in question;</w:t>
      </w:r>
    </w:p>
    <w:p w:rsidR="00780736" w:rsidRPr="007E0C0C" w:rsidDel="00280CD1" w:rsidRDefault="00780736" w:rsidP="00780736">
      <w:pPr>
        <w:numPr>
          <w:ilvl w:val="0"/>
          <w:numId w:val="12"/>
        </w:numPr>
        <w:jc w:val="both"/>
      </w:pPr>
      <w:r w:rsidRPr="007E0C0C" w:rsidDel="00280CD1">
        <w:t>apply contingency funds to solve the problem;</w:t>
      </w:r>
    </w:p>
    <w:p w:rsidR="00780736" w:rsidRPr="007E0C0C" w:rsidDel="00280CD1" w:rsidRDefault="00780736" w:rsidP="00780736">
      <w:pPr>
        <w:numPr>
          <w:ilvl w:val="0"/>
          <w:numId w:val="12"/>
        </w:numPr>
        <w:jc w:val="both"/>
      </w:pPr>
      <w:proofErr w:type="gramStart"/>
      <w:r w:rsidRPr="007E0C0C" w:rsidDel="00280CD1">
        <w:t>take</w:t>
      </w:r>
      <w:proofErr w:type="gramEnd"/>
      <w:r w:rsidRPr="007E0C0C" w:rsidDel="00280CD1">
        <w:t xml:space="preserve"> any other available action deemed prudent under the circumstances.</w:t>
      </w:r>
    </w:p>
    <w:p w:rsidR="00780736" w:rsidRPr="007E0C0C" w:rsidDel="00280CD1" w:rsidRDefault="00780736" w:rsidP="00780736">
      <w:pPr>
        <w:jc w:val="both"/>
      </w:pPr>
      <w:r w:rsidRPr="007E0C0C" w:rsidDel="00280CD1">
        <w:t xml:space="preserve">These actions may constitute changes to the controlled </w:t>
      </w:r>
      <w:r w:rsidRPr="007E0C0C">
        <w:t xml:space="preserve">Advanced </w:t>
      </w:r>
      <w:r w:rsidRPr="007E0C0C" w:rsidDel="00280CD1">
        <w:t xml:space="preserve">LIGO baseline, and will be proposed and reviewed following the </w:t>
      </w:r>
      <w:r w:rsidRPr="007E0C0C">
        <w:t xml:space="preserve">Advanced </w:t>
      </w:r>
      <w:r w:rsidRPr="007E0C0C" w:rsidDel="00280CD1">
        <w:t>LIGO change control procedures</w:t>
      </w:r>
      <w:r w:rsidR="002205A0">
        <w:t xml:space="preserve"> (LIGO-</w:t>
      </w:r>
      <w:hyperlink r:id="rId25" w:history="1">
        <w:r w:rsidR="002205A0" w:rsidRPr="0013351F">
          <w:rPr>
            <w:rStyle w:val="Hyperlink"/>
          </w:rPr>
          <w:t>M070102</w:t>
        </w:r>
      </w:hyperlink>
      <w:r w:rsidR="002205A0">
        <w:t>)</w:t>
      </w:r>
      <w:r w:rsidRPr="007E0C0C" w:rsidDel="00280CD1">
        <w:t xml:space="preserve">.  Should problems arise that cannot be resolved within available resources without impacting essential </w:t>
      </w:r>
      <w:r w:rsidRPr="007E0C0C">
        <w:t xml:space="preserve">Advanced </w:t>
      </w:r>
      <w:r w:rsidRPr="007E0C0C" w:rsidDel="00280CD1">
        <w:t xml:space="preserve">LIGO features, the </w:t>
      </w:r>
      <w:r w:rsidRPr="007E0C0C">
        <w:t xml:space="preserve">Advanced LIGO Leader and the </w:t>
      </w:r>
      <w:r w:rsidRPr="007E0C0C" w:rsidDel="00280CD1">
        <w:t xml:space="preserve">LIGO </w:t>
      </w:r>
      <w:r w:rsidRPr="007E0C0C">
        <w:t xml:space="preserve">Executive </w:t>
      </w:r>
      <w:r w:rsidRPr="007E0C0C" w:rsidDel="00280CD1">
        <w:t>Dir</w:t>
      </w:r>
      <w:r w:rsidRPr="007E0C0C">
        <w:t>e</w:t>
      </w:r>
      <w:r w:rsidRPr="007E0C0C" w:rsidDel="00280CD1">
        <w:t>ctor, in association with the Deputy Director, after consultation with the LIGO Oversight Committee, shall propose alternative choices to the NSF which include an assessment of supplemental funds required to preserve the current project scope, and recommended de</w:t>
      </w:r>
      <w:r w:rsidRPr="007E0C0C">
        <w:t>-</w:t>
      </w:r>
      <w:r w:rsidRPr="007E0C0C" w:rsidDel="00280CD1">
        <w:t>scoping of one or more essential features needed to complete the project within current resources. NSF shall then decide upon the action(s) to be taken.</w:t>
      </w:r>
    </w:p>
    <w:p w:rsidR="00780736" w:rsidRPr="007E0C0C" w:rsidRDefault="00780736" w:rsidP="00780736">
      <w:pPr>
        <w:pStyle w:val="Heading4"/>
        <w:jc w:val="both"/>
      </w:pPr>
      <w:r w:rsidRPr="007E0C0C">
        <w:t>Allocation of Costs</w:t>
      </w:r>
    </w:p>
    <w:p w:rsidR="00E01106" w:rsidRPr="007E0C0C" w:rsidRDefault="00E01106" w:rsidP="00E01106">
      <w:pPr>
        <w:jc w:val="both"/>
      </w:pPr>
      <w:r w:rsidRPr="007E0C0C">
        <w:t>A requirement for LIGO and the NSF is that all LIGO costs during the Advanced LIGO Project must be recorded appropriately against the various funds provided, specifically MREFC and R&amp;RA funds. In order to accomplish this in an auditable way, the Standard Institutional (Caltech or MIT) Cost Allocation Systems will be used wherever possible.</w:t>
      </w:r>
    </w:p>
    <w:p w:rsidR="00E01106" w:rsidRPr="007E0C0C" w:rsidRDefault="00E01106" w:rsidP="00E01106">
      <w:pPr>
        <w:jc w:val="both"/>
      </w:pPr>
      <w:r w:rsidRPr="007E0C0C">
        <w:t>The Caltech financial systems accrue costs in accordance with an account number tied uniquely to an award. LIGO will establish separate account numbers for each source of funding thereby properly segregating costs. The account number further reflects a project-defined structure that allows us to identify and report costs for the various elements in our work breakdown structures for both the MREFC and R&amp;RA activities and, further, to compare those costs with budgeted values at that level. These costs include labor, procurements and other costs incurred in the execution of the MREFC and the R&amp;RA activities, respectively.</w:t>
      </w:r>
    </w:p>
    <w:p w:rsidR="00E01106" w:rsidRPr="007E0C0C" w:rsidRDefault="00E01106" w:rsidP="00E01106">
      <w:pPr>
        <w:jc w:val="both"/>
      </w:pPr>
    </w:p>
    <w:p w:rsidR="00E01106" w:rsidRPr="007E0C0C" w:rsidRDefault="00E01106" w:rsidP="00E01106">
      <w:pPr>
        <w:jc w:val="both"/>
      </w:pPr>
      <w:r w:rsidRPr="007E0C0C">
        <w:t xml:space="preserve">LIGO will use Caltech </w:t>
      </w:r>
      <w:r w:rsidR="00926CD9" w:rsidRPr="007E0C0C">
        <w:t xml:space="preserve">and LIGO Laboratory </w:t>
      </w:r>
      <w:r w:rsidRPr="007E0C0C">
        <w:t>systems for reporting labor and allocating labor costs incurred at Caltech and the LIGO sites at Hanford Washington and Livingston Louisiana. A web-based system (‘</w:t>
      </w:r>
      <w:proofErr w:type="spellStart"/>
      <w:r w:rsidRPr="007E0C0C">
        <w:t>Kronos</w:t>
      </w:r>
      <w:proofErr w:type="spellEnd"/>
      <w:r w:rsidRPr="007E0C0C">
        <w:t>’) is used to report time worked and personal or lost time. Time allocation is entered directly into ORACLE. To properly allocate labor costs</w:t>
      </w:r>
      <w:r w:rsidR="00926CD9" w:rsidRPr="007E0C0C">
        <w:t xml:space="preserve"> between the Laboratory Operations and Advanced LIGO efforts</w:t>
      </w:r>
      <w:r w:rsidRPr="007E0C0C">
        <w:t xml:space="preserve">, </w:t>
      </w:r>
      <w:r w:rsidR="001800F0">
        <w:t>Advanced LIGO</w:t>
      </w:r>
      <w:r w:rsidR="001800F0" w:rsidRPr="007E0C0C">
        <w:t xml:space="preserve"> </w:t>
      </w:r>
      <w:r w:rsidRPr="007E0C0C">
        <w:t>has established a simple labor allocation report. The Caltech labor reporting system is based on a two-week cycle for most employees. Others report on a monthly basis.</w:t>
      </w:r>
    </w:p>
    <w:p w:rsidR="00E01106" w:rsidRPr="007E0C0C" w:rsidRDefault="00E01106" w:rsidP="00E01106">
      <w:pPr>
        <w:jc w:val="both"/>
      </w:pPr>
      <w:r w:rsidRPr="007E0C0C">
        <w:lastRenderedPageBreak/>
        <w:t>The labor allocation report comprises a list of all employees charging to LIGO Operations or Advanced LIGO. A default account allocation is identified on the report. This list will be distributed each labor-reporting period to supervisors to approve and modify as needed. Supervisors will verify that the time allocated by each employee to MREFC and to R&amp;RA accounts or modify the report as needed.</w:t>
      </w:r>
    </w:p>
    <w:p w:rsidR="00E01106" w:rsidRPr="007E0C0C" w:rsidRDefault="00E01106" w:rsidP="00E01106">
      <w:pPr>
        <w:jc w:val="both"/>
      </w:pPr>
      <w:r w:rsidRPr="007E0C0C">
        <w:t xml:space="preserve">The </w:t>
      </w:r>
      <w:r w:rsidR="001800F0">
        <w:t>Project Controls</w:t>
      </w:r>
      <w:r w:rsidRPr="007E0C0C">
        <w:t xml:space="preserve"> Office will distribute this report, collect the modifications, and enter any adjustments when required for direct employees. As a result, labor costs will be properly allocated between MREFC accounts and R&amp;RA accounts with good accuracy.</w:t>
      </w:r>
    </w:p>
    <w:p w:rsidR="00E01106" w:rsidRPr="007E0C0C" w:rsidRDefault="00E01106" w:rsidP="00E01106">
      <w:pPr>
        <w:jc w:val="both"/>
      </w:pPr>
      <w:r w:rsidRPr="007E0C0C">
        <w:t xml:space="preserve">This approach is consistent with the system that has been used during Initial LIGO Construction and during LIGO Operations. </w:t>
      </w:r>
    </w:p>
    <w:p w:rsidR="00E01106" w:rsidRPr="007E0C0C" w:rsidRDefault="00E01106" w:rsidP="00E01106">
      <w:pPr>
        <w:jc w:val="both"/>
      </w:pPr>
      <w:r w:rsidRPr="007E0C0C">
        <w:t xml:space="preserve">The </w:t>
      </w:r>
      <w:r w:rsidR="001800F0">
        <w:t>Advanced LIGO procurements group</w:t>
      </w:r>
      <w:r w:rsidRPr="007E0C0C">
        <w:t xml:space="preserve"> will also provide the information concerning contract labor allocation to our subcontracts and payments personnel to assure that invoiced costs for contract labor are properly allocated. Occasionally contract modifications will be required.</w:t>
      </w:r>
    </w:p>
    <w:p w:rsidR="00E01106" w:rsidRPr="007E0C0C" w:rsidRDefault="00E01106" w:rsidP="00E01106">
      <w:pPr>
        <w:jc w:val="both"/>
      </w:pPr>
      <w:r w:rsidRPr="007E0C0C">
        <w:t>Procurement costs related to Advanced LIGO will be charged to the appropriate MREFC accounts. All Advanced LIGO work performed at collaborating institutions outside of Caltech and MIT will be through subcontracts.</w:t>
      </w:r>
    </w:p>
    <w:p w:rsidR="00780736" w:rsidRPr="007E0C0C" w:rsidRDefault="00E01106" w:rsidP="00E01106">
      <w:pPr>
        <w:jc w:val="both"/>
      </w:pPr>
      <w:r w:rsidRPr="007E0C0C">
        <w:t>Normal LIGO Laboratory expenditures that would be incurred even without the Advanced LIGO activities will be charged to R&amp;RA accounts while any clearly identifiable incremental costs related to Advanced LIGO will be charged to the appropriate MREFC accounts.</w:t>
      </w:r>
    </w:p>
    <w:p w:rsidR="00780736" w:rsidRPr="007E0C0C" w:rsidRDefault="00780736" w:rsidP="00780736">
      <w:pPr>
        <w:pStyle w:val="Heading4"/>
        <w:jc w:val="both"/>
      </w:pPr>
      <w:r w:rsidRPr="007E0C0C">
        <w:t>Agency and Institutional Directives</w:t>
      </w:r>
    </w:p>
    <w:p w:rsidR="00780736" w:rsidRPr="007E0C0C" w:rsidRDefault="00780736" w:rsidP="00780736">
      <w:pPr>
        <w:jc w:val="both"/>
      </w:pPr>
      <w:r w:rsidRPr="007E0C0C">
        <w:t xml:space="preserve">In the event that NSF, Caltech, or MIT offer direction </w:t>
      </w:r>
      <w:r w:rsidR="00D8744D" w:rsidRPr="007E0C0C">
        <w:t xml:space="preserve">that </w:t>
      </w:r>
      <w:r w:rsidRPr="007E0C0C">
        <w:t>significantly alters the scope, cost or schedule of planned activities, the LIGO Executive Director will notify NSF, in writing, of the cost and schedule impact of such alterations. Any significant changes, including changes in scope, require approval by the NSF Grants and Agreements Officer.</w:t>
      </w:r>
    </w:p>
    <w:p w:rsidR="00780736" w:rsidRPr="007E0C0C" w:rsidRDefault="00780736" w:rsidP="00780736">
      <w:pPr>
        <w:pStyle w:val="Heading3"/>
        <w:jc w:val="both"/>
        <w:rPr>
          <w:lang w:val="fr-FR"/>
        </w:rPr>
      </w:pPr>
      <w:bookmarkStart w:id="487" w:name="_Toc135993063"/>
      <w:bookmarkStart w:id="488" w:name="_Toc222566768"/>
      <w:proofErr w:type="spellStart"/>
      <w:r w:rsidRPr="007E0C0C">
        <w:rPr>
          <w:lang w:val="fr-FR"/>
        </w:rPr>
        <w:t>Subcontract</w:t>
      </w:r>
      <w:proofErr w:type="spellEnd"/>
      <w:r w:rsidRPr="007E0C0C">
        <w:rPr>
          <w:lang w:val="fr-FR"/>
        </w:rPr>
        <w:t xml:space="preserve"> Management</w:t>
      </w:r>
      <w:bookmarkEnd w:id="487"/>
      <w:bookmarkEnd w:id="488"/>
    </w:p>
    <w:p w:rsidR="00780736" w:rsidRPr="007E0C0C" w:rsidRDefault="00780736" w:rsidP="00780736">
      <w:pPr>
        <w:jc w:val="both"/>
      </w:pPr>
      <w:r w:rsidRPr="007E0C0C">
        <w:t>The largest tasks comprising the LIGO Project will be performed by sub-contractors (equipment represents over 60 percent of the total costs); these include modifications to the facilities and vacuum systems (including the beam tubes), and the fabrication of detector subsystems.  Our objective is to accomplish these tasks in a timely fashion at the lowest possible cost.  Competitive bidding will be used wherever possible.  Firm-fixed price contracts will also be used whenever possible to minimize the risk of cost growth.</w:t>
      </w:r>
    </w:p>
    <w:p w:rsidR="00780736" w:rsidRPr="007E0C0C" w:rsidRDefault="00780736" w:rsidP="00780736">
      <w:pPr>
        <w:pStyle w:val="Heading4"/>
        <w:jc w:val="both"/>
      </w:pPr>
      <w:r w:rsidRPr="007E0C0C">
        <w:t>Responsibilities</w:t>
      </w:r>
    </w:p>
    <w:p w:rsidR="00780736" w:rsidRPr="007E0C0C" w:rsidRDefault="00780736" w:rsidP="00780736">
      <w:pPr>
        <w:jc w:val="both"/>
      </w:pPr>
      <w:r w:rsidRPr="007E0C0C">
        <w:t xml:space="preserve">The Advanced LIGO </w:t>
      </w:r>
      <w:ins w:id="489" w:author="David Shoemaker" w:date="2013-10-28T10:42:00Z">
        <w:r w:rsidR="008832BD">
          <w:t xml:space="preserve">Deputy </w:t>
        </w:r>
      </w:ins>
      <w:r w:rsidRPr="007E0C0C">
        <w:t xml:space="preserve">Project Manager </w:t>
      </w:r>
      <w:ins w:id="490" w:author="David Shoemaker" w:date="2013-10-28T10:43:00Z">
        <w:r w:rsidR="008832BD">
          <w:t xml:space="preserve">for Finance and Administration </w:t>
        </w:r>
      </w:ins>
      <w:r w:rsidRPr="007E0C0C">
        <w:t xml:space="preserve">is responsible for ensuring that all aspects of the subcontracts are planned and managed successfully.  A </w:t>
      </w:r>
      <w:r w:rsidR="00073E50" w:rsidRPr="007E0C0C">
        <w:t xml:space="preserve">procurement </w:t>
      </w:r>
      <w:r w:rsidRPr="007E0C0C">
        <w:t xml:space="preserve">plan will be prepared to support the procurement of major items as defined in the Advanced LIGO cooperative agreement. The Advanced LIGO </w:t>
      </w:r>
      <w:r w:rsidR="001800F0">
        <w:t>Manag</w:t>
      </w:r>
      <w:r w:rsidR="001800F0" w:rsidRPr="007E0C0C">
        <w:t>er</w:t>
      </w:r>
      <w:r w:rsidRPr="007E0C0C">
        <w:t xml:space="preserve">, in association with the LIGO Laboratory Executive Director, shall approve all major subcontracts.  The </w:t>
      </w:r>
      <w:r w:rsidR="001800F0">
        <w:t xml:space="preserve">procurements group within the Advanced LIGO Administrative </w:t>
      </w:r>
      <w:r w:rsidR="001800F0">
        <w:lastRenderedPageBreak/>
        <w:t>Services Office</w:t>
      </w:r>
      <w:r w:rsidRPr="007E0C0C">
        <w:t xml:space="preserve"> is responsible for preparing, facilitating and administering the documentation associated with major </w:t>
      </w:r>
      <w:r w:rsidR="001800F0">
        <w:t xml:space="preserve">Advanced </w:t>
      </w:r>
      <w:r w:rsidRPr="007E0C0C">
        <w:t xml:space="preserve">LIGO procurements.  The Subsystem Leaders will initiate subcontracts and procurements. Working closely with the </w:t>
      </w:r>
      <w:r w:rsidR="001800F0">
        <w:t>procurements group</w:t>
      </w:r>
      <w:r w:rsidRPr="007E0C0C">
        <w:t xml:space="preserve">, the Subsystem Leaders will be responsible to assure that all procured components, items, services and construction are produced and delivered as required to support the </w:t>
      </w:r>
      <w:r w:rsidR="001800F0">
        <w:t>Advanced LIGO Project</w:t>
      </w:r>
      <w:r w:rsidRPr="007E0C0C">
        <w:t xml:space="preserve"> objectives.  The Subsystem Leaders will also provide technical direction and oversight of these contracts and procurements.</w:t>
      </w:r>
    </w:p>
    <w:p w:rsidR="00780736" w:rsidRPr="007E0C0C" w:rsidRDefault="00780736" w:rsidP="00780736">
      <w:pPr>
        <w:jc w:val="both"/>
      </w:pPr>
      <w:r w:rsidRPr="007E0C0C" w:rsidDel="00820E69">
        <w:t>The Advanced LIGO Project Manager shall identify those subcontracts that require</w:t>
      </w:r>
      <w:r w:rsidRPr="007E0C0C">
        <w:t xml:space="preserve"> NSF approval </w:t>
      </w:r>
      <w:r w:rsidRPr="007E0C0C" w:rsidDel="00820E69">
        <w:t>and ensure that</w:t>
      </w:r>
      <w:r w:rsidRPr="007E0C0C">
        <w:t xml:space="preserve"> such approval and/or concurrence </w:t>
      </w:r>
      <w:r w:rsidRPr="007E0C0C" w:rsidDel="00820E69">
        <w:t>has been</w:t>
      </w:r>
      <w:r w:rsidRPr="007E0C0C">
        <w:t xml:space="preserve"> received before legally binding contracts are executed.</w:t>
      </w:r>
    </w:p>
    <w:p w:rsidR="00780736" w:rsidRPr="007E0C0C" w:rsidDel="00820E69" w:rsidRDefault="00780736" w:rsidP="00780736">
      <w:pPr>
        <w:jc w:val="both"/>
      </w:pPr>
      <w:r w:rsidRPr="007E0C0C">
        <w:t xml:space="preserve">Advanced LIGO management will appoint the appropriate technical staff to be responsible for the technical management of </w:t>
      </w:r>
      <w:r w:rsidRPr="007E0C0C" w:rsidDel="00D6648D">
        <w:t xml:space="preserve">the </w:t>
      </w:r>
      <w:r w:rsidRPr="007E0C0C">
        <w:t xml:space="preserve">each </w:t>
      </w:r>
      <w:r w:rsidR="00767EF2" w:rsidRPr="007E0C0C">
        <w:t>subcontract</w:t>
      </w:r>
      <w:r w:rsidRPr="007E0C0C">
        <w:t xml:space="preserve">.  </w:t>
      </w:r>
    </w:p>
    <w:p w:rsidR="00780736" w:rsidRPr="007E0C0C" w:rsidRDefault="00780736" w:rsidP="00780736">
      <w:pPr>
        <w:jc w:val="both"/>
      </w:pPr>
      <w:proofErr w:type="gramStart"/>
      <w:r w:rsidRPr="007E0C0C" w:rsidDel="00820E69">
        <w:t xml:space="preserve">Each major subcontract is managed by a </w:t>
      </w:r>
      <w:r w:rsidRPr="007E0C0C">
        <w:t>Subsystem</w:t>
      </w:r>
      <w:r w:rsidRPr="007E0C0C" w:rsidDel="00820E69">
        <w:t xml:space="preserve"> Leader</w:t>
      </w:r>
      <w:proofErr w:type="gramEnd"/>
      <w:r w:rsidRPr="007E0C0C" w:rsidDel="00820E69">
        <w:t xml:space="preserve"> (</w:t>
      </w:r>
      <w:r w:rsidRPr="007E0C0C">
        <w:t xml:space="preserve">see </w:t>
      </w:r>
      <w:r w:rsidR="00A94D25">
        <w:fldChar w:fldCharType="begin"/>
      </w:r>
      <w:r w:rsidR="00A94D25">
        <w:instrText xml:space="preserve"> REF _Ref134930206 \h  \* MERGEFORMAT </w:instrText>
      </w:r>
      <w:r w:rsidR="00A94D25">
        <w:fldChar w:fldCharType="separate"/>
      </w:r>
      <w:r w:rsidR="00F370FA" w:rsidRPr="007E0C0C">
        <w:t xml:space="preserve">Table </w:t>
      </w:r>
      <w:r w:rsidR="00F370FA">
        <w:t>1</w:t>
      </w:r>
      <w:r w:rsidR="00A94D25">
        <w:fldChar w:fldCharType="end"/>
      </w:r>
      <w:r w:rsidRPr="007E0C0C" w:rsidDel="00820E69">
        <w:t xml:space="preserve">). </w:t>
      </w:r>
      <w:r w:rsidRPr="007E0C0C">
        <w:t>The Subsystem</w:t>
      </w:r>
      <w:r w:rsidRPr="007E0C0C" w:rsidDel="00820E69">
        <w:t xml:space="preserve"> Leader</w:t>
      </w:r>
      <w:r w:rsidRPr="007E0C0C">
        <w:t xml:space="preserve"> will provide the technical direction and oversight of the subcontract through regularly scheduled communication and on-site visits as required. The Subsystem</w:t>
      </w:r>
      <w:r w:rsidRPr="007E0C0C" w:rsidDel="00820E69">
        <w:t xml:space="preserve"> Leader</w:t>
      </w:r>
      <w:r w:rsidRPr="007E0C0C">
        <w:t xml:space="preserve"> is supported by the </w:t>
      </w:r>
      <w:r w:rsidR="001800F0">
        <w:t>Advanced LIGO procurements group</w:t>
      </w:r>
      <w:r w:rsidRPr="007E0C0C">
        <w:t>, which will prepare and facilitate contract documentation and provide cost and schedule data as appropriate. When cost or schedule problems arise, the Advanced LIGO Leader, Project Manager, cognizant Group Leader, and cognizant Subsystem</w:t>
      </w:r>
      <w:r w:rsidRPr="007E0C0C" w:rsidDel="00820E69">
        <w:t xml:space="preserve"> Leader</w:t>
      </w:r>
      <w:r w:rsidRPr="007E0C0C">
        <w:t>, together with appropriate subcontractor personnel, will work together to resolve the problem. The Subsystem</w:t>
      </w:r>
      <w:r w:rsidRPr="007E0C0C" w:rsidDel="00820E69">
        <w:t xml:space="preserve"> Leader</w:t>
      </w:r>
      <w:r w:rsidRPr="007E0C0C">
        <w:t xml:space="preserve"> reports subcontract status during subsystem meetings.</w:t>
      </w:r>
    </w:p>
    <w:p w:rsidR="00780736" w:rsidRPr="007E0C0C" w:rsidRDefault="00780736" w:rsidP="00780736">
      <w:pPr>
        <w:pStyle w:val="Heading4"/>
        <w:jc w:val="both"/>
      </w:pPr>
      <w:r w:rsidRPr="007E0C0C">
        <w:t>Approach</w:t>
      </w:r>
    </w:p>
    <w:p w:rsidR="00780736" w:rsidRPr="007E0C0C" w:rsidRDefault="00780736" w:rsidP="00780736">
      <w:pPr>
        <w:jc w:val="both"/>
      </w:pPr>
      <w:r w:rsidRPr="007E0C0C">
        <w:t>Major Advanced LIGO fabrication will be performed using selected contracting methods (Firm Fixed Price, Cost Reimbursable Contracts, etc.) appropriate for each contract based upon detailed, documented acquisition planning.  Subcontract terms will incorporate applicable flow-down requirements from the Cooperative Agreement.  Sub-contract terms will provide for technical direction, progress payments based upon measurable performance milestones, and require delivery of programmatic data characteristic of cost-reimbursable contracts when used (detailed technical status, cost experience, and estimated cost-to-complete), which foster awareness of potential problems and permit the implementation of early corrective action through technical directives.  The Subsystem</w:t>
      </w:r>
      <w:r w:rsidRPr="007E0C0C" w:rsidDel="00820E69">
        <w:t xml:space="preserve"> Leader</w:t>
      </w:r>
      <w:r w:rsidRPr="007E0C0C">
        <w:t xml:space="preserve"> participates in regularly scheduled meetings at the subcontractor's facility to monitor technical progress and ensure that decisions are made in a timely manner.  Technical specifications are identified up-front.  Subcontractors are selected based upon their responsiveness to Request for Proposal (RFP) or Request for Quote (RFQ) requirements, relevant technical expertise, and financial capability to accept the risks related to the method of contracting. Technical and quality control, however, remain in the hands of the Advanced LIGO Project through requirements to review and approve subcontractor plans and procedures, contractually required formal design reviews, and provisions which permit Advanced LIGO Project inspection of work in progress.</w:t>
      </w:r>
    </w:p>
    <w:p w:rsidR="00780736" w:rsidRPr="007E0C0C" w:rsidRDefault="00780736" w:rsidP="00780736">
      <w:pPr>
        <w:jc w:val="both"/>
      </w:pPr>
      <w:r w:rsidRPr="007E0C0C">
        <w:t xml:space="preserve">Major procurements involving substantive efforts (corresponding to a dollar threshold to be determined with the NSF) will be submitted to NSF for approval or concurrence, in accordance with the Cooperative Agreement. LIGO Laboratory staff performs </w:t>
      </w:r>
      <w:r w:rsidRPr="007E0C0C">
        <w:lastRenderedPageBreak/>
        <w:t>subcontract technical and programmatic management. All procurements and subcontracts will be subject to the terms and conditions of the Advanced LIGO and LIGO Laboratory Cooperative Agreements and the requirements of land sale and lease documents and Memoranda of Understanding pertaining to the LIGO Observatory sites.</w:t>
      </w:r>
    </w:p>
    <w:p w:rsidR="00780736" w:rsidRPr="007E0C0C" w:rsidDel="00820E69" w:rsidRDefault="00780736" w:rsidP="00780736">
      <w:pPr>
        <w:jc w:val="both"/>
      </w:pPr>
    </w:p>
    <w:p w:rsidR="00780736" w:rsidRPr="007E0C0C" w:rsidRDefault="00780736" w:rsidP="00780736">
      <w:pPr>
        <w:pStyle w:val="Heading3"/>
        <w:jc w:val="both"/>
      </w:pPr>
      <w:bookmarkStart w:id="491" w:name="_Toc135993064"/>
      <w:bookmarkStart w:id="492" w:name="_Toc222566769"/>
      <w:r w:rsidRPr="007E0C0C">
        <w:t>Procurement</w:t>
      </w:r>
      <w:r w:rsidRPr="007E0C0C" w:rsidDel="00820E69">
        <w:t xml:space="preserve"> and Subcontract</w:t>
      </w:r>
      <w:r w:rsidRPr="007E0C0C">
        <w:t>s</w:t>
      </w:r>
      <w:bookmarkEnd w:id="491"/>
      <w:bookmarkEnd w:id="492"/>
    </w:p>
    <w:p w:rsidR="00780736" w:rsidRPr="007E0C0C" w:rsidRDefault="00780736" w:rsidP="00780736">
      <w:pPr>
        <w:jc w:val="both"/>
      </w:pPr>
      <w:r w:rsidRPr="007E0C0C">
        <w:t>Advanced LIGO procurements are executed at both Caltech (including the Caltech-managed Observatory sites) and MIT. These are processed according to the procedures established by the Purchasing Department at the host institution and approved by the appropriate government audit agencies.</w:t>
      </w:r>
    </w:p>
    <w:p w:rsidR="00780736" w:rsidRPr="007E0C0C" w:rsidRDefault="00780736" w:rsidP="00780736">
      <w:pPr>
        <w:jc w:val="both"/>
      </w:pPr>
      <w:r w:rsidRPr="007E0C0C">
        <w:t>All Advanced LIGO procurements will be processed and administered by the Caltech or MIT Purchasing Department depending upon the institution originating the procurement, assisted by the LIGO Laboratory staff.</w:t>
      </w:r>
    </w:p>
    <w:p w:rsidR="00780736" w:rsidRPr="007E0C0C" w:rsidDel="00121AC9" w:rsidRDefault="00073E50" w:rsidP="00780736">
      <w:pPr>
        <w:jc w:val="both"/>
      </w:pPr>
      <w:r w:rsidRPr="007E0C0C">
        <w:t>Procurements which require interaction</w:t>
      </w:r>
      <w:r w:rsidR="00780736" w:rsidRPr="007E0C0C">
        <w:t xml:space="preserve"> </w:t>
      </w:r>
      <w:r w:rsidRPr="007E0C0C">
        <w:t xml:space="preserve">with the NSF as determined by the NSF procurement rules for Advanced LIGO </w:t>
      </w:r>
      <w:r w:rsidR="00780736" w:rsidRPr="007E0C0C" w:rsidDel="00121AC9">
        <w:t xml:space="preserve">will be submitted to NSF for approval or concurrence. </w:t>
      </w:r>
      <w:r w:rsidR="00780736" w:rsidRPr="007E0C0C">
        <w:t xml:space="preserve">Advanced </w:t>
      </w:r>
      <w:r w:rsidR="00780736" w:rsidRPr="007E0C0C" w:rsidDel="00121AC9">
        <w:t>LIGO Laboratory staff performs subcontract technical and programmatic management. All procurements and subcontracts will be subject to the terms and conditions of the Cooperative Agreement.</w:t>
      </w:r>
    </w:p>
    <w:p w:rsidR="00780736" w:rsidRPr="007E0C0C" w:rsidRDefault="00780736" w:rsidP="00780736">
      <w:pPr>
        <w:pStyle w:val="Heading4"/>
        <w:jc w:val="both"/>
      </w:pPr>
      <w:r w:rsidRPr="007E0C0C">
        <w:t>Approach</w:t>
      </w:r>
    </w:p>
    <w:p w:rsidR="00780736" w:rsidRPr="007E0C0C" w:rsidRDefault="00780736" w:rsidP="00780736">
      <w:pPr>
        <w:jc w:val="both"/>
      </w:pPr>
      <w:r w:rsidRPr="007E0C0C">
        <w:t xml:space="preserve">Procurement policies and procedures, embodied in the Caltech Purchasing Policy and Procedure Manual, will be utilized for all facilities and equipment procurement actions originating at Caltech or the Observatories. This manual establishes compliance with the NSF Cooperative Agreements.  </w:t>
      </w:r>
      <w:r w:rsidRPr="007E0C0C" w:rsidDel="00D6648D">
        <w:t xml:space="preserve">All </w:t>
      </w:r>
      <w:r w:rsidRPr="007E0C0C">
        <w:t>major procurements that require NSF concurrence will be identified and scheduled in the annual Work Plan</w:t>
      </w:r>
      <w:r w:rsidRPr="007E0C0C" w:rsidDel="00820E69">
        <w:t>.</w:t>
      </w:r>
    </w:p>
    <w:p w:rsidR="00780736" w:rsidRPr="007E0C0C" w:rsidDel="00D6648D" w:rsidRDefault="00780736" w:rsidP="00780736">
      <w:pPr>
        <w:jc w:val="both"/>
      </w:pPr>
      <w:r w:rsidRPr="007E0C0C">
        <w:t>Similarly, procurements originating at MIT may be placed using corresponding policies and procedures at MIT.  Both Caltech and MIT have procurement systems approved by the Office of Naval Research under OMB requirements.</w:t>
      </w:r>
    </w:p>
    <w:p w:rsidR="00780736" w:rsidRPr="007E0C0C" w:rsidRDefault="00780736" w:rsidP="00780736">
      <w:pPr>
        <w:jc w:val="both"/>
      </w:pPr>
    </w:p>
    <w:p w:rsidR="00780736" w:rsidRPr="007E0C0C" w:rsidRDefault="00037D8E" w:rsidP="00780736">
      <w:pPr>
        <w:pStyle w:val="Heading1"/>
        <w:ind w:right="-180"/>
      </w:pPr>
      <w:bookmarkStart w:id="493" w:name="_Toc135993065"/>
      <w:bookmarkStart w:id="494" w:name="_Ref136322497"/>
      <w:r w:rsidRPr="007E0C0C">
        <w:br w:type="page"/>
      </w:r>
      <w:bookmarkStart w:id="495" w:name="_Toc222566770"/>
      <w:r w:rsidR="00780736" w:rsidRPr="007E0C0C">
        <w:lastRenderedPageBreak/>
        <w:t>Environment, Safety, and Health Protection</w:t>
      </w:r>
      <w:bookmarkEnd w:id="493"/>
      <w:bookmarkEnd w:id="494"/>
      <w:bookmarkEnd w:id="495"/>
    </w:p>
    <w:p w:rsidR="00780736" w:rsidRPr="007E0C0C" w:rsidRDefault="00780736" w:rsidP="00780736">
      <w:pPr>
        <w:jc w:val="both"/>
      </w:pPr>
      <w:r w:rsidRPr="007E0C0C">
        <w:t>ES&amp;H is a line management responsibility. The LIGO Laboratory Deputy Director is responsible for the overall ES&amp;H programs for the Laboratory during the Advanced LIGO effort. At each Observatory site, the Observatory Head has responsibility for implementing ES&amp;H programs at the Observatories.  The Observatory Head will appoint a Safety Officer to coordinate and oversee E, H &amp;S issues on a day-to-day basis.</w:t>
      </w:r>
    </w:p>
    <w:p w:rsidR="00780736" w:rsidRPr="007E0C0C" w:rsidRDefault="00780736" w:rsidP="00780736">
      <w:pPr>
        <w:jc w:val="both"/>
      </w:pPr>
      <w:r w:rsidRPr="007E0C0C">
        <w:t xml:space="preserve">During the Advanced LIGO Project, the Advanced LIGO Leader will be responsible for the ES&amp;H aspects of the Advanced LIGO Project activities, under the coordination and overall responsibility of the Deputy Director. All policies and procedures for the overall Laboratory program will be followed for the Advanced LIGO Project. We describe the Laboratory policies and procedures below. </w:t>
      </w:r>
    </w:p>
    <w:p w:rsidR="00780736" w:rsidRPr="007E0C0C" w:rsidRDefault="00780736" w:rsidP="00780736">
      <w:pPr>
        <w:jc w:val="both"/>
      </w:pPr>
      <w:r w:rsidRPr="007E0C0C">
        <w:t>The LIGO facilities shall also comply with all policies and procedures in effect at the appropriate host institutions (Caltech for Caltech, Livingston, and Hanford; and MIT for MIT).</w:t>
      </w:r>
    </w:p>
    <w:p w:rsidR="00780736" w:rsidRPr="007E0C0C" w:rsidRDefault="00780736" w:rsidP="00780736">
      <w:pPr>
        <w:jc w:val="both"/>
      </w:pPr>
      <w:r w:rsidRPr="007E0C0C">
        <w:t>The LIGO ES&amp;H program has the following specific objectives:</w:t>
      </w:r>
    </w:p>
    <w:p w:rsidR="00780736" w:rsidRPr="007E0C0C" w:rsidRDefault="00780736" w:rsidP="00780736">
      <w:pPr>
        <w:numPr>
          <w:ilvl w:val="0"/>
          <w:numId w:val="9"/>
        </w:numPr>
        <w:jc w:val="both"/>
      </w:pPr>
      <w:r w:rsidRPr="007E0C0C">
        <w:t>to prevent personnel injury or loss of life;</w:t>
      </w:r>
    </w:p>
    <w:p w:rsidR="00780736" w:rsidRPr="007E0C0C" w:rsidRDefault="00780736" w:rsidP="00780736">
      <w:pPr>
        <w:numPr>
          <w:ilvl w:val="0"/>
          <w:numId w:val="9"/>
        </w:numPr>
        <w:jc w:val="both"/>
      </w:pPr>
      <w:r w:rsidRPr="007E0C0C">
        <w:t>to prevent any environmental contamination;</w:t>
      </w:r>
    </w:p>
    <w:p w:rsidR="00780736" w:rsidRPr="007E0C0C" w:rsidRDefault="00780736" w:rsidP="00780736">
      <w:pPr>
        <w:numPr>
          <w:ilvl w:val="0"/>
          <w:numId w:val="8"/>
        </w:numPr>
        <w:jc w:val="both"/>
      </w:pPr>
      <w:r w:rsidRPr="007E0C0C">
        <w:t>to prevent damage to equipment caused by accidents;</w:t>
      </w:r>
    </w:p>
    <w:p w:rsidR="00780736" w:rsidRPr="007E0C0C" w:rsidRDefault="00780736" w:rsidP="00780736">
      <w:pPr>
        <w:numPr>
          <w:ilvl w:val="0"/>
          <w:numId w:val="8"/>
        </w:numPr>
        <w:jc w:val="both"/>
      </w:pPr>
      <w:proofErr w:type="gramStart"/>
      <w:r w:rsidRPr="007E0C0C">
        <w:t>to</w:t>
      </w:r>
      <w:proofErr w:type="gramEnd"/>
      <w:r w:rsidRPr="007E0C0C">
        <w:t xml:space="preserve"> comply with all federal, state and local laws, rules and regulations. </w:t>
      </w:r>
    </w:p>
    <w:p w:rsidR="00780736" w:rsidRPr="007E0C0C" w:rsidRDefault="00780736" w:rsidP="00780736">
      <w:pPr>
        <w:pStyle w:val="Heading2"/>
        <w:jc w:val="both"/>
      </w:pPr>
      <w:bookmarkStart w:id="496" w:name="_Toc135993066"/>
      <w:bookmarkStart w:id="497" w:name="_Toc222566771"/>
      <w:r w:rsidRPr="007E0C0C">
        <w:t>Responsibilities</w:t>
      </w:r>
      <w:bookmarkEnd w:id="496"/>
      <w:bookmarkEnd w:id="497"/>
    </w:p>
    <w:p w:rsidR="00780736" w:rsidRPr="007E0C0C" w:rsidRDefault="00780736" w:rsidP="00780736">
      <w:pPr>
        <w:jc w:val="both"/>
      </w:pPr>
      <w:r w:rsidRPr="007E0C0C">
        <w:t xml:space="preserve">The LIGO ES&amp;H program is the responsibility of the </w:t>
      </w:r>
      <w:r w:rsidR="007305E4" w:rsidRPr="007E0C0C">
        <w:t xml:space="preserve">LIGO </w:t>
      </w:r>
      <w:r w:rsidRPr="007E0C0C">
        <w:t>Deputy Director, who has responsibility to insure that LIGO staff members and collaborators identify specific ES&amp;H issues and risks, and establish appropriate safeguards and procedures for addressing those risks.</w:t>
      </w:r>
    </w:p>
    <w:p w:rsidR="00780736" w:rsidRPr="007E0C0C" w:rsidRDefault="00780736" w:rsidP="00780736">
      <w:pPr>
        <w:pStyle w:val="Heading2"/>
        <w:jc w:val="both"/>
      </w:pPr>
      <w:bookmarkStart w:id="498" w:name="_Toc135993067"/>
      <w:bookmarkStart w:id="499" w:name="_Toc222566772"/>
      <w:r w:rsidRPr="007E0C0C">
        <w:t>Environmental Protection</w:t>
      </w:r>
      <w:bookmarkEnd w:id="498"/>
      <w:bookmarkEnd w:id="499"/>
    </w:p>
    <w:p w:rsidR="00780736" w:rsidRPr="007E0C0C" w:rsidRDefault="00780736" w:rsidP="00780736">
      <w:pPr>
        <w:jc w:val="both"/>
      </w:pPr>
      <w:r w:rsidRPr="007E0C0C">
        <w:t>The LIGO Laboratory shall follow standards and practices that fully support all applicable environmental protection policies and requirements.</w:t>
      </w:r>
    </w:p>
    <w:p w:rsidR="00780736" w:rsidRPr="007E0C0C" w:rsidRDefault="00780736" w:rsidP="00780736">
      <w:pPr>
        <w:pStyle w:val="Heading2"/>
        <w:jc w:val="both"/>
      </w:pPr>
      <w:bookmarkStart w:id="500" w:name="_Toc135993068"/>
      <w:bookmarkStart w:id="501" w:name="_Toc222566773"/>
      <w:r w:rsidRPr="007E0C0C">
        <w:t>Safety and Health Protection</w:t>
      </w:r>
      <w:bookmarkEnd w:id="500"/>
      <w:bookmarkEnd w:id="501"/>
    </w:p>
    <w:p w:rsidR="00780736" w:rsidRPr="007E0C0C" w:rsidRDefault="00780736" w:rsidP="00780736">
      <w:pPr>
        <w:jc w:val="both"/>
      </w:pPr>
      <w:r w:rsidRPr="007E0C0C">
        <w:t>Caltech has an established Safety Office, responsible for the Institute's overall safety and health program</w:t>
      </w:r>
      <w:r w:rsidR="007305E4" w:rsidRPr="007E0C0C">
        <w:t>. The LIGO Laboratory has a Safety Committee with members from all LIGO sites which aides</w:t>
      </w:r>
      <w:r w:rsidRPr="007E0C0C">
        <w:t xml:space="preserve"> LIGO management </w:t>
      </w:r>
      <w:r w:rsidR="007305E4" w:rsidRPr="007E0C0C">
        <w:t xml:space="preserve">to </w:t>
      </w:r>
      <w:r w:rsidRPr="007E0C0C">
        <w:t>implement the applicable health and safety program elements as outlined in the Caltech Safety Manual. The Caltech Safety Office policies will be applicable to the Observatory sites, supplemented by additional policies developed by LIGO staff in consultation with the Caltech Safety Office. For work performed at MIT, the safety and health protection measures adopted by MIT will similarly apply.</w:t>
      </w:r>
    </w:p>
    <w:p w:rsidR="00780736" w:rsidRPr="007E0C0C" w:rsidRDefault="00780736" w:rsidP="00780736">
      <w:pPr>
        <w:jc w:val="both"/>
      </w:pPr>
      <w:r w:rsidRPr="007E0C0C">
        <w:lastRenderedPageBreak/>
        <w:t>The environmental health and safety personnel at Caltech and MIT will be used to help establish and review processes and procedures as well as to conduct facility audits.</w:t>
      </w:r>
    </w:p>
    <w:p w:rsidR="00780736" w:rsidRPr="007E0C0C" w:rsidRDefault="00780736" w:rsidP="00780736">
      <w:pPr>
        <w:pStyle w:val="Heading2"/>
        <w:jc w:val="both"/>
      </w:pPr>
      <w:bookmarkStart w:id="502" w:name="_Toc135993069"/>
      <w:bookmarkStart w:id="503" w:name="_Toc222566774"/>
      <w:r w:rsidRPr="007E0C0C">
        <w:t>Employee Training</w:t>
      </w:r>
      <w:bookmarkEnd w:id="502"/>
      <w:bookmarkEnd w:id="503"/>
    </w:p>
    <w:p w:rsidR="00780736" w:rsidRPr="007E0C0C" w:rsidRDefault="00780736" w:rsidP="00780736">
      <w:pPr>
        <w:jc w:val="both"/>
      </w:pPr>
      <w:r w:rsidRPr="007E0C0C">
        <w:t>Laboratory employees will be provided with procedures, training and information to ensure their safety. Briefings and presentations will be made to managers and supervisors to communicate ES&amp;H policies and procedures.</w:t>
      </w:r>
    </w:p>
    <w:p w:rsidR="00780736" w:rsidRPr="007E0C0C" w:rsidRDefault="00780736" w:rsidP="00780736">
      <w:pPr>
        <w:jc w:val="both"/>
      </w:pPr>
      <w:r w:rsidRPr="007E0C0C">
        <w:t>Contractors and visitors to the LIGO operational sites will be informed of ES&amp;H rules and procedures applicable to the specific area. Hosts will be responsible for the safety of visitors.</w:t>
      </w:r>
    </w:p>
    <w:p w:rsidR="00780736" w:rsidRPr="007E0C0C" w:rsidRDefault="00780736" w:rsidP="00780736">
      <w:pPr>
        <w:pStyle w:val="Heading2"/>
        <w:jc w:val="both"/>
      </w:pPr>
      <w:bookmarkStart w:id="504" w:name="_Toc135993070"/>
      <w:bookmarkStart w:id="505" w:name="_Toc222566775"/>
      <w:r w:rsidRPr="007E0C0C">
        <w:t>Documentation</w:t>
      </w:r>
      <w:bookmarkEnd w:id="504"/>
      <w:bookmarkEnd w:id="505"/>
    </w:p>
    <w:p w:rsidR="00780736" w:rsidRPr="007E0C0C" w:rsidRDefault="00780736" w:rsidP="00780736">
      <w:pPr>
        <w:jc w:val="both"/>
      </w:pPr>
      <w:r w:rsidRPr="007E0C0C">
        <w:t xml:space="preserve">The LIGO Laboratory shall provide hazard assessments, safety analyses and evaluations as required. Specific procedures and training documents </w:t>
      </w:r>
      <w:r w:rsidR="00D8744D" w:rsidRPr="007E0C0C">
        <w:t xml:space="preserve">for LIGO Lab staff </w:t>
      </w:r>
      <w:r w:rsidRPr="007E0C0C">
        <w:t>will be prepared and released.</w:t>
      </w:r>
    </w:p>
    <w:p w:rsidR="00780736" w:rsidRPr="007E0C0C" w:rsidRDefault="00780736" w:rsidP="00780736">
      <w:pPr>
        <w:pStyle w:val="Heading2"/>
        <w:jc w:val="both"/>
      </w:pPr>
      <w:bookmarkStart w:id="506" w:name="_Toc135993071"/>
      <w:bookmarkStart w:id="507" w:name="_Toc222566776"/>
      <w:r w:rsidRPr="007E0C0C">
        <w:t>Governmental Code Requirements</w:t>
      </w:r>
      <w:bookmarkEnd w:id="506"/>
      <w:bookmarkEnd w:id="507"/>
    </w:p>
    <w:p w:rsidR="00780736" w:rsidRPr="007E0C0C" w:rsidRDefault="00780736" w:rsidP="00780736">
      <w:pPr>
        <w:jc w:val="both"/>
      </w:pPr>
      <w:r w:rsidRPr="007E0C0C">
        <w:t>The LIGO Laboratory, including its contractors, will comply with applicable US Federal Codes, laws and regulations, industrial codes and state rules, regulations and codes. The Administration Group, together with the Deputy Director, will be responsible for clarifying compliance requirements and the resolution of safety issues.</w:t>
      </w:r>
    </w:p>
    <w:p w:rsidR="00780736" w:rsidRPr="007E0C0C" w:rsidRDefault="00780736" w:rsidP="00780736">
      <w:pPr>
        <w:pStyle w:val="Heading1"/>
        <w:pageBreakBefore/>
        <w:jc w:val="both"/>
      </w:pPr>
      <w:bookmarkStart w:id="508" w:name="_Toc135993072"/>
      <w:bookmarkStart w:id="509" w:name="_Toc222566777"/>
      <w:r w:rsidRPr="007E0C0C">
        <w:lastRenderedPageBreak/>
        <w:t>System Testing and Acceptance</w:t>
      </w:r>
      <w:bookmarkEnd w:id="508"/>
      <w:bookmarkEnd w:id="509"/>
    </w:p>
    <w:p w:rsidR="00780736" w:rsidRPr="007E0C0C" w:rsidRDefault="00780736" w:rsidP="00780736">
      <w:pPr>
        <w:jc w:val="both"/>
      </w:pPr>
      <w:r w:rsidRPr="007E0C0C">
        <w:t>The definition of subsystem test and evaluation, including acceptance criteria, are the responsibility of the associated subsystem development teams, subject to the review and approval of the Systems Engineering group</w:t>
      </w:r>
      <w:r w:rsidR="00F66515" w:rsidRPr="007E0C0C">
        <w:t xml:space="preserve"> and the QA Officer</w:t>
      </w:r>
      <w:r w:rsidRPr="007E0C0C">
        <w:t>. System and subsystem testing, evaluation and acceptance are incorporated into the Installation and Integrated Testing (INS) element of the Work Breakdown Structure (WBS). Individual subsystems will be reviewed and accepted (by Systems Engineering) as they meet acceptance criteria, while operating in-situ, after installation. Testing in-situ helps assure testing the as-built configuration, with the realized interfaces and in the operating environment. For subsystems comprised of multiple, stand-alone, testable implementations or instances of major sub-assemblies (e.g.</w:t>
      </w:r>
      <w:r w:rsidR="00605B97" w:rsidRPr="007E0C0C">
        <w:t>,</w:t>
      </w:r>
      <w:r w:rsidRPr="007E0C0C">
        <w:t xml:space="preserve"> </w:t>
      </w:r>
      <w:r w:rsidR="00605B97" w:rsidRPr="007E0C0C">
        <w:t>seismic isolation and suspensions</w:t>
      </w:r>
      <w:r w:rsidRPr="007E0C0C">
        <w:t xml:space="preserve">), the test, evaluation and acceptance </w:t>
      </w:r>
      <w:proofErr w:type="gramStart"/>
      <w:r w:rsidRPr="007E0C0C">
        <w:t>is</w:t>
      </w:r>
      <w:proofErr w:type="gramEnd"/>
      <w:r w:rsidRPr="007E0C0C">
        <w:t xml:space="preserve"> likely to be done on a sub-assembly basis.</w:t>
      </w:r>
    </w:p>
    <w:p w:rsidR="00780736" w:rsidRPr="007E0C0C" w:rsidRDefault="00E621B9" w:rsidP="00780736">
      <w:pPr>
        <w:jc w:val="both"/>
      </w:pPr>
      <w:r w:rsidRPr="007E0C0C">
        <w:t xml:space="preserve">The two US </w:t>
      </w:r>
      <w:r w:rsidR="00780736" w:rsidRPr="007E0C0C">
        <w:t>interferometer</w:t>
      </w:r>
      <w:r w:rsidRPr="007E0C0C">
        <w:t>s</w:t>
      </w:r>
      <w:r w:rsidR="00780736" w:rsidRPr="007E0C0C">
        <w:t>, or overall detector system</w:t>
      </w:r>
      <w:r w:rsidRPr="007E0C0C">
        <w:t>s</w:t>
      </w:r>
      <w:r w:rsidR="00780736" w:rsidRPr="007E0C0C">
        <w:t xml:space="preserve">, will be tested, evaluated (by Systems Engineering) and accepted when all subsystems are installed, integrated, tested, accepted and the interferometer achieves “full lock”. “Full lock” is defined as achieving optical resonance in all optical cavities simultaneously for a period of at least 2 hours. The project will be complete when </w:t>
      </w:r>
      <w:r w:rsidRPr="007E0C0C">
        <w:t>the two US</w:t>
      </w:r>
      <w:r w:rsidR="00780736" w:rsidRPr="007E0C0C">
        <w:t xml:space="preserve"> interferometers have </w:t>
      </w:r>
      <w:r w:rsidR="000755C8" w:rsidRPr="007E0C0C">
        <w:t xml:space="preserve">been installed, accepted, and </w:t>
      </w:r>
      <w:r w:rsidR="00780736" w:rsidRPr="007E0C0C">
        <w:t>achieved full lock</w:t>
      </w:r>
      <w:r w:rsidRPr="007E0C0C">
        <w:t xml:space="preserve">, </w:t>
      </w:r>
      <w:r w:rsidR="00827F5B" w:rsidRPr="007E0C0C">
        <w:t>and</w:t>
      </w:r>
      <w:r w:rsidRPr="007E0C0C">
        <w:t xml:space="preserve"> for the LIGO-India interferometer, </w:t>
      </w:r>
      <w:r w:rsidR="00827F5B" w:rsidRPr="007E0C0C">
        <w:t xml:space="preserve">when the components are </w:t>
      </w:r>
      <w:r w:rsidRPr="007E0C0C">
        <w:t>tested and accepted as subsystems, and placed in long-term storage</w:t>
      </w:r>
      <w:r w:rsidR="000755C8" w:rsidRPr="007E0C0C">
        <w:t>; and when all computing equipment has been procured and installed.</w:t>
      </w:r>
    </w:p>
    <w:p w:rsidR="00780736" w:rsidRPr="007E0C0C" w:rsidRDefault="00780736" w:rsidP="00780736">
      <w:pPr>
        <w:pStyle w:val="Heading1"/>
        <w:pageBreakBefore/>
        <w:jc w:val="both"/>
      </w:pPr>
      <w:bookmarkStart w:id="510" w:name="_Toc135993073"/>
      <w:bookmarkStart w:id="511" w:name="_Toc222566778"/>
      <w:r w:rsidRPr="007E0C0C">
        <w:lastRenderedPageBreak/>
        <w:t xml:space="preserve">Transition </w:t>
      </w:r>
      <w:r w:rsidR="00F66515" w:rsidRPr="007E0C0C">
        <w:t xml:space="preserve">from and </w:t>
      </w:r>
      <w:r w:rsidRPr="007E0C0C">
        <w:t>to Operations</w:t>
      </w:r>
      <w:bookmarkEnd w:id="510"/>
      <w:bookmarkEnd w:id="511"/>
    </w:p>
    <w:p w:rsidR="00780736" w:rsidRPr="007E0C0C" w:rsidRDefault="00780736" w:rsidP="00780736">
      <w:pPr>
        <w:jc w:val="both"/>
      </w:pPr>
      <w:r w:rsidRPr="007E0C0C">
        <w:t xml:space="preserve">Operations of the LIGO Laboratory, supported by the R&amp;RA under cooperative agreements, will continue throughout the duration of the Advanced LIGO Project. Initial LIGO observation will continue during the first three years of project funding. Through </w:t>
      </w:r>
      <w:r w:rsidR="00F45306" w:rsidRPr="007E0C0C">
        <w:t>2009</w:t>
      </w:r>
      <w:r w:rsidRPr="007E0C0C">
        <w:t xml:space="preserve">, LIGO Laboratory staff supported under the existing Cooperative Agreement will be carrying out the remaining portions of the LIGO R&amp;D program related to Advanced LIGO. As the R&amp;D activities are concluded, some of the LIGO Laboratory staff will move on to Advanced LIGO fabrication and assembly tasks. Advanced LIGO construction funds will support the LIGO and the incremental staff required to carry out Advanced LIGO fabrication and assembly. </w:t>
      </w:r>
    </w:p>
    <w:p w:rsidR="00780736" w:rsidRPr="007E0C0C" w:rsidRDefault="00780736" w:rsidP="00780736">
      <w:pPr>
        <w:jc w:val="both"/>
      </w:pPr>
      <w:r w:rsidRPr="007E0C0C">
        <w:t>Following shutdown of the initial LIGO detector systems, a significant portion of the LIGO Laboratory staff becomes available to support Advanced LIGO installation and testing</w:t>
      </w:r>
      <w:r w:rsidR="007305E4" w:rsidRPr="007E0C0C">
        <w:t xml:space="preserve"> with MREFC funding</w:t>
      </w:r>
      <w:r w:rsidRPr="007E0C0C">
        <w:t>. In addition, incremental contractor staff will be added to support installation. These contractors are budgeted in the Advanced LIGO construction estimate.</w:t>
      </w:r>
    </w:p>
    <w:p w:rsidR="00780736" w:rsidRPr="007E0C0C" w:rsidRDefault="00780736" w:rsidP="00A911F0">
      <w:pPr>
        <w:jc w:val="both"/>
      </w:pPr>
      <w:r w:rsidRPr="007E0C0C">
        <w:t xml:space="preserve">Those LIGO Laboratory staff not involved in Advanced LIGO at any given time will continue to operate the two Observatory sites, maintaining the infrastructure, and support the Advanced LIGO use of the sites. LIGO Laboratory staff will be staffing the ongoing data analysis of initial LIGO data and data from collaborating instruments, the </w:t>
      </w:r>
      <w:r w:rsidR="00CF5060">
        <w:t>B</w:t>
      </w:r>
      <w:r w:rsidR="00CF5060" w:rsidRPr="007E0C0C">
        <w:t xml:space="preserve">usiness </w:t>
      </w:r>
      <w:r w:rsidR="00CF5060">
        <w:t>O</w:t>
      </w:r>
      <w:r w:rsidR="00CF5060" w:rsidRPr="007E0C0C">
        <w:t>ffice</w:t>
      </w:r>
      <w:r w:rsidRPr="007E0C0C">
        <w:t>, and supporting research into upgrades for Advanced LIGO and other future detector development.</w:t>
      </w:r>
    </w:p>
    <w:p w:rsidR="00780736" w:rsidRPr="007E0C0C" w:rsidRDefault="00780736" w:rsidP="00BD3EF6">
      <w:pPr>
        <w:jc w:val="both"/>
      </w:pPr>
      <w:r w:rsidRPr="007E0C0C">
        <w:t>Participating LSC members from outside the LIGO Laboratory (supported by</w:t>
      </w:r>
      <w:r w:rsidR="00A911F0" w:rsidRPr="007E0C0C">
        <w:t xml:space="preserve"> their own</w:t>
      </w:r>
      <w:r w:rsidRPr="007E0C0C">
        <w:t xml:space="preserve"> NSF and other funding) are expected to </w:t>
      </w:r>
      <w:r w:rsidR="00BD3EF6" w:rsidRPr="007E0C0C">
        <w:t>augment the instrument-science-focused aspects of</w:t>
      </w:r>
      <w:r w:rsidRPr="007E0C0C">
        <w:t xml:space="preserve"> integration and test of Advanced LIGO during the Project phase, and the </w:t>
      </w:r>
      <w:r w:rsidR="007305E4" w:rsidRPr="007E0C0C">
        <w:t xml:space="preserve">tuning and refinement </w:t>
      </w:r>
      <w:r w:rsidRPr="007E0C0C">
        <w:t>after the end of the Project</w:t>
      </w:r>
      <w:r w:rsidR="00F66515" w:rsidRPr="007E0C0C">
        <w:t xml:space="preserve">. This is very important, as it assures that the community will know the instrument and be able to exploit it appropriately. </w:t>
      </w:r>
      <w:r w:rsidR="00E621B9" w:rsidRPr="007E0C0C">
        <w:t>Non-Project NSF funded effort</w:t>
      </w:r>
      <w:r w:rsidR="005A7724" w:rsidRPr="007E0C0C">
        <w:t>s</w:t>
      </w:r>
      <w:r w:rsidR="00E621B9" w:rsidRPr="007E0C0C">
        <w:t xml:space="preserve"> may start </w:t>
      </w:r>
      <w:r w:rsidR="001A3E94" w:rsidRPr="007E0C0C">
        <w:t xml:space="preserve">on a given interferometer once the installation of that </w:t>
      </w:r>
      <w:r w:rsidR="00E621B9" w:rsidRPr="007E0C0C">
        <w:t>interferometer is complete</w:t>
      </w:r>
      <w:r w:rsidR="001A3E94" w:rsidRPr="007E0C0C">
        <w:t>.</w:t>
      </w:r>
      <w:r w:rsidR="00E621B9" w:rsidRPr="007E0C0C">
        <w:t xml:space="preserve"> </w:t>
      </w:r>
      <w:r w:rsidR="00F66515" w:rsidRPr="007E0C0C">
        <w:t>These groups will also be developing instrument characterization and data analysis tools.</w:t>
      </w:r>
    </w:p>
    <w:p w:rsidR="00780736" w:rsidRPr="007E0C0C" w:rsidRDefault="00780736" w:rsidP="00780736">
      <w:pPr>
        <w:jc w:val="both"/>
      </w:pPr>
      <w:r w:rsidRPr="007E0C0C">
        <w:t xml:space="preserve">As individual subsystems are installed, tested and accepted, some of the LIGO staff will transition onto operations funds as they perform pre-operations activities such as </w:t>
      </w:r>
      <w:r w:rsidR="0052133E" w:rsidRPr="007E0C0C">
        <w:t xml:space="preserve">tuning </w:t>
      </w:r>
      <w:r w:rsidRPr="007E0C0C">
        <w:t>and characterization of the accepted subsystems. Operators will begin to staff the control room once a sufficient subset of accepted interferometer subsystems enable</w:t>
      </w:r>
      <w:r w:rsidR="00F66515" w:rsidRPr="007E0C0C">
        <w:t>s</w:t>
      </w:r>
      <w:r w:rsidRPr="007E0C0C">
        <w:t xml:space="preserve"> interoperability (e.g.</w:t>
      </w:r>
      <w:r w:rsidR="00BD3EF6" w:rsidRPr="007E0C0C">
        <w:t>,</w:t>
      </w:r>
      <w:r w:rsidRPr="007E0C0C">
        <w:t xml:space="preserve"> once a Seismic Isolation System</w:t>
      </w:r>
      <w:r w:rsidR="007305E4" w:rsidRPr="007E0C0C">
        <w:t xml:space="preserve"> </w:t>
      </w:r>
      <w:r w:rsidRPr="007E0C0C">
        <w:t>and an associated Suspension assembly are both accepted).</w:t>
      </w:r>
    </w:p>
    <w:p w:rsidR="00780736" w:rsidRPr="007E0C0C" w:rsidRDefault="00780736" w:rsidP="00780736">
      <w:pPr>
        <w:jc w:val="both"/>
      </w:pPr>
      <w:r w:rsidRPr="007E0C0C">
        <w:t xml:space="preserve">Following the completion of Advanced LIGO, many of the personnel involved in the design, fabrication, installation, and testing of those systems will become responsible for subsequent operations.  </w:t>
      </w:r>
    </w:p>
    <w:p w:rsidR="00780736" w:rsidRPr="007E0C0C" w:rsidRDefault="00780736" w:rsidP="00780736">
      <w:pPr>
        <w:jc w:val="both"/>
      </w:pPr>
      <w:r w:rsidRPr="007E0C0C">
        <w:t>Details are provided and maintained in the Advanced LIGO Staffing Plan.</w:t>
      </w:r>
    </w:p>
    <w:p w:rsidR="00780736" w:rsidRPr="007E0C0C" w:rsidRDefault="00780736" w:rsidP="00780736">
      <w:pPr>
        <w:jc w:val="both"/>
      </w:pPr>
    </w:p>
    <w:p w:rsidR="00780736" w:rsidRPr="007E0C0C" w:rsidRDefault="00780736" w:rsidP="00780736">
      <w:pPr>
        <w:jc w:val="both"/>
      </w:pPr>
    </w:p>
    <w:p w:rsidR="00780736" w:rsidRPr="007E0C0C" w:rsidRDefault="00780736" w:rsidP="00780736">
      <w:pPr>
        <w:pStyle w:val="Heading1"/>
        <w:pageBreakBefore/>
        <w:jc w:val="both"/>
      </w:pPr>
      <w:bookmarkStart w:id="512" w:name="_Toc135993074"/>
      <w:bookmarkStart w:id="513" w:name="_Ref136322395"/>
      <w:bookmarkStart w:id="514" w:name="_Toc222566779"/>
      <w:r w:rsidRPr="007E0C0C">
        <w:lastRenderedPageBreak/>
        <w:t>Reporting</w:t>
      </w:r>
      <w:bookmarkEnd w:id="512"/>
      <w:bookmarkEnd w:id="513"/>
      <w:bookmarkEnd w:id="514"/>
    </w:p>
    <w:p w:rsidR="00780736" w:rsidRPr="007E0C0C" w:rsidRDefault="00780736" w:rsidP="00780736">
      <w:pPr>
        <w:pStyle w:val="Heading2"/>
        <w:jc w:val="both"/>
      </w:pPr>
      <w:bookmarkStart w:id="515" w:name="_Toc135993075"/>
      <w:bookmarkStart w:id="516" w:name="_Toc222566780"/>
      <w:r w:rsidRPr="007E0C0C">
        <w:t>Annual Report</w:t>
      </w:r>
      <w:bookmarkEnd w:id="515"/>
      <w:bookmarkEnd w:id="516"/>
    </w:p>
    <w:p w:rsidR="00780736" w:rsidRPr="007E0C0C" w:rsidRDefault="00780736" w:rsidP="00780736">
      <w:pPr>
        <w:jc w:val="both"/>
      </w:pPr>
      <w:r w:rsidRPr="007E0C0C">
        <w:t xml:space="preserve">The LIGO Laboratory through the Caltech Office of Sponsored Research will submit an </w:t>
      </w:r>
      <w:r w:rsidR="001A3E94" w:rsidRPr="007E0C0C">
        <w:t xml:space="preserve">Advanced LIGO </w:t>
      </w:r>
      <w:r w:rsidRPr="007E0C0C">
        <w:t>Annual Report to the NSF by</w:t>
      </w:r>
      <w:r w:rsidR="00B22D07" w:rsidRPr="007E0C0C">
        <w:t xml:space="preserve"> March </w:t>
      </w:r>
      <w:r w:rsidR="00305009">
        <w:t>31</w:t>
      </w:r>
      <w:r w:rsidR="00305009" w:rsidRPr="007E0C0C">
        <w:t xml:space="preserve"> </w:t>
      </w:r>
      <w:r w:rsidRPr="007E0C0C">
        <w:t xml:space="preserve">summarizing overall progress during the past </w:t>
      </w:r>
      <w:r w:rsidR="001A3E94" w:rsidRPr="007E0C0C">
        <w:t xml:space="preserve">calendar </w:t>
      </w:r>
      <w:r w:rsidRPr="007E0C0C">
        <w:t>year, including results to date, and a comparison of actual accomplishments with the proposed goals in the latest approved Project Execution Plan; an indication of any current problems or favorable or unusual developments, and any other pertinent information.  The Annual Report will also summarize the proposed goals for the next program year.  Proposed staffing levels, significant staffing changes, an organization chart, and an explanation of changes in the LIGO organization will be provided.</w:t>
      </w:r>
    </w:p>
    <w:p w:rsidR="00780736" w:rsidRPr="007E0C0C" w:rsidRDefault="00780736" w:rsidP="00780736">
      <w:pPr>
        <w:jc w:val="both"/>
      </w:pPr>
      <w:r w:rsidRPr="007E0C0C">
        <w:t xml:space="preserve">Advanced LIGO activities will be </w:t>
      </w:r>
      <w:r w:rsidR="001A3E94" w:rsidRPr="007E0C0C">
        <w:t>covered in the</w:t>
      </w:r>
      <w:r w:rsidRPr="007E0C0C">
        <w:t xml:space="preserve"> Annual Report, reporting on the technical progress, cost, schedule, and management status and plans.</w:t>
      </w:r>
    </w:p>
    <w:p w:rsidR="00780736" w:rsidRPr="007E0C0C" w:rsidRDefault="00767EF2" w:rsidP="00D12122">
      <w:pPr>
        <w:jc w:val="both"/>
      </w:pPr>
      <w:r w:rsidRPr="007E0C0C">
        <w:t>The Annual Report shall include a calendar of major scientific workshops and reviews, and an acquisition plan for all procurements in excess of $250,000, including the proposed date of submission to NSF and the type of procurement.</w:t>
      </w:r>
    </w:p>
    <w:p w:rsidR="00780736" w:rsidRPr="007E0C0C" w:rsidRDefault="001A3E94" w:rsidP="00780736">
      <w:pPr>
        <w:pStyle w:val="Heading2"/>
        <w:jc w:val="both"/>
      </w:pPr>
      <w:bookmarkStart w:id="517" w:name="_Toc135993076"/>
      <w:bookmarkStart w:id="518" w:name="_Toc222566781"/>
      <w:r w:rsidRPr="007E0C0C">
        <w:t xml:space="preserve">Monthly </w:t>
      </w:r>
      <w:del w:id="519" w:author="David Shoemaker" w:date="2013-10-04T09:08:00Z">
        <w:r w:rsidRPr="007E0C0C" w:rsidDel="00134EBF">
          <w:delText xml:space="preserve">and </w:delText>
        </w:r>
        <w:r w:rsidR="00780736" w:rsidRPr="007E0C0C" w:rsidDel="00134EBF">
          <w:delText xml:space="preserve">Quarterly </w:delText>
        </w:r>
      </w:del>
      <w:r w:rsidR="00780736" w:rsidRPr="007E0C0C">
        <w:t>Progress Reports</w:t>
      </w:r>
      <w:bookmarkEnd w:id="517"/>
      <w:bookmarkEnd w:id="518"/>
    </w:p>
    <w:p w:rsidR="00780736" w:rsidRPr="007E0C0C" w:rsidRDefault="00780736" w:rsidP="00AF39D5">
      <w:pPr>
        <w:jc w:val="both"/>
      </w:pPr>
      <w:r w:rsidRPr="007E0C0C">
        <w:t xml:space="preserve">Advanced LIGO Project </w:t>
      </w:r>
      <w:r w:rsidR="001A3E94" w:rsidRPr="007E0C0C">
        <w:t xml:space="preserve">Monthly </w:t>
      </w:r>
      <w:del w:id="520" w:author="David Shoemaker" w:date="2013-10-04T09:08:00Z">
        <w:r w:rsidR="001A3E94" w:rsidRPr="007E0C0C" w:rsidDel="00134EBF">
          <w:delText xml:space="preserve">and </w:delText>
        </w:r>
        <w:r w:rsidRPr="007E0C0C" w:rsidDel="00134EBF">
          <w:delText xml:space="preserve">Quarterly </w:delText>
        </w:r>
      </w:del>
      <w:r w:rsidRPr="007E0C0C">
        <w:t xml:space="preserve">Reports shall be prepared and submitted to NSF for each fiscal year. This report is prepared in accordance with the Cooperative Agreement and shall consist of a summary of work accomplished during the reporting period. The </w:t>
      </w:r>
      <w:r w:rsidR="001A3E94" w:rsidRPr="007E0C0C">
        <w:t xml:space="preserve">monthly </w:t>
      </w:r>
      <w:del w:id="521" w:author="David Shoemaker" w:date="2013-10-04T09:08:00Z">
        <w:r w:rsidR="001A3E94" w:rsidRPr="007E0C0C" w:rsidDel="00134EBF">
          <w:delText xml:space="preserve">and </w:delText>
        </w:r>
        <w:r w:rsidRPr="007E0C0C" w:rsidDel="00134EBF">
          <w:delText xml:space="preserve">quarterly </w:delText>
        </w:r>
      </w:del>
      <w:r w:rsidRPr="007E0C0C">
        <w:t>report</w:t>
      </w:r>
      <w:r w:rsidR="001A3E94" w:rsidRPr="007E0C0C">
        <w:t>s</w:t>
      </w:r>
      <w:r w:rsidRPr="007E0C0C">
        <w:t xml:space="preserve"> will include major scientific and technical accomplishments, an assessment of current status against scheduled status, a review of current or anticipated problem areas and corrective actions, and a status of action items affecting participant responsibilities. This report shall also include management information such as changes in personnel, a financial status report and other financial information including actual or anticipated </w:t>
      </w:r>
      <w:proofErr w:type="spellStart"/>
      <w:r w:rsidRPr="007E0C0C">
        <w:t>underruns</w:t>
      </w:r>
      <w:proofErr w:type="spellEnd"/>
      <w:r w:rsidRPr="007E0C0C">
        <w:t xml:space="preserve"> or overruns, and any other action requiring NSF/IOG notification.</w:t>
      </w:r>
    </w:p>
    <w:p w:rsidR="00780736" w:rsidRPr="007E0C0C" w:rsidRDefault="00780736" w:rsidP="00780736">
      <w:pPr>
        <w:jc w:val="both"/>
      </w:pPr>
      <w:r w:rsidRPr="007E0C0C">
        <w:t xml:space="preserve">The financial information in the </w:t>
      </w:r>
      <w:del w:id="522" w:author="David Shoemaker" w:date="2013-10-04T09:09:00Z">
        <w:r w:rsidRPr="007E0C0C" w:rsidDel="00134EBF">
          <w:delText xml:space="preserve">Quarterly </w:delText>
        </w:r>
      </w:del>
      <w:ins w:id="523" w:author="David Shoemaker" w:date="2013-10-04T09:09:00Z">
        <w:r w:rsidR="00134EBF">
          <w:t>Monthly</w:t>
        </w:r>
        <w:r w:rsidR="00134EBF" w:rsidRPr="007E0C0C">
          <w:t xml:space="preserve"> </w:t>
        </w:r>
      </w:ins>
      <w:r w:rsidRPr="007E0C0C">
        <w:t>Report will include a summary (to WBS level 2) of actual costs compared to the baseline estimated costs and graphs showing actual costs versus time compared with the planned budgeted cost profile. A narrative discussion of construction and R&amp;D progress will be provided and referenced to the baseline schedule. The Report will include a description of all Change Control actions for key milestones or contingency usage, and any changes in the annual acquisition plan.</w:t>
      </w:r>
    </w:p>
    <w:p w:rsidR="00780736" w:rsidRPr="007E0C0C" w:rsidRDefault="00780736" w:rsidP="00780736">
      <w:pPr>
        <w:pStyle w:val="Heading2"/>
        <w:jc w:val="both"/>
      </w:pPr>
      <w:bookmarkStart w:id="524" w:name="_Toc135993077"/>
      <w:bookmarkStart w:id="525" w:name="_Toc222566782"/>
      <w:r w:rsidRPr="007E0C0C">
        <w:t>Technical Reports</w:t>
      </w:r>
      <w:bookmarkEnd w:id="524"/>
      <w:bookmarkEnd w:id="525"/>
    </w:p>
    <w:p w:rsidR="00780736" w:rsidRPr="007E0C0C" w:rsidRDefault="00780736" w:rsidP="00780736">
      <w:pPr>
        <w:jc w:val="both"/>
      </w:pPr>
      <w:r w:rsidRPr="007E0C0C">
        <w:t>To enhance the participation of the general scientific community in gravitational wave research, the LIGO Laboratory will continue the publication of research results in refereed journals, and will make unpublished internal technical reports available to the NSF and to the general scientific community on request.</w:t>
      </w:r>
    </w:p>
    <w:p w:rsidR="00780736" w:rsidRPr="007E0C0C" w:rsidRDefault="00780736" w:rsidP="00780736">
      <w:pPr>
        <w:pStyle w:val="Heading2"/>
        <w:jc w:val="both"/>
      </w:pPr>
      <w:bookmarkStart w:id="526" w:name="_Toc135993078"/>
      <w:bookmarkStart w:id="527" w:name="_Toc222566783"/>
      <w:r w:rsidRPr="007E0C0C">
        <w:lastRenderedPageBreak/>
        <w:t>Other Reporting</w:t>
      </w:r>
      <w:bookmarkEnd w:id="526"/>
      <w:bookmarkEnd w:id="527"/>
    </w:p>
    <w:p w:rsidR="00780736" w:rsidRPr="007E0C0C" w:rsidRDefault="00780736" w:rsidP="00780736">
      <w:pPr>
        <w:jc w:val="both"/>
      </w:pPr>
      <w:r w:rsidRPr="007E0C0C">
        <w:t>The Caltech Office of Financial Services submits to NSF a quarterly reconciliation report covering all NSF sponsored grants at Caltech, including LIGO. This report identifies the incurred expenditures for the quarter, cumulative expenditures effective at the close of the quarter, and the available balance against the allocation for the LIGO Laboratory.</w:t>
      </w:r>
    </w:p>
    <w:p w:rsidR="00780736" w:rsidRPr="007E0C0C" w:rsidRDefault="00780736" w:rsidP="00780736">
      <w:pPr>
        <w:jc w:val="both"/>
      </w:pPr>
      <w:r w:rsidRPr="007E0C0C">
        <w:t>Caltech will submit for approval by NSF all collaborative Memoranda of Understanding.</w:t>
      </w:r>
    </w:p>
    <w:p w:rsidR="00780736" w:rsidRPr="007E0C0C" w:rsidRDefault="00780736" w:rsidP="00780736">
      <w:pPr>
        <w:pStyle w:val="Heading1"/>
        <w:pageBreakBefore/>
        <w:jc w:val="both"/>
      </w:pPr>
      <w:bookmarkStart w:id="528" w:name="_Toc135993079"/>
      <w:bookmarkStart w:id="529" w:name="_Toc222566784"/>
      <w:r w:rsidRPr="007E0C0C">
        <w:lastRenderedPageBreak/>
        <w:t>Meetings and Reviews</w:t>
      </w:r>
      <w:bookmarkEnd w:id="528"/>
      <w:bookmarkEnd w:id="529"/>
    </w:p>
    <w:p w:rsidR="00780736" w:rsidRPr="007E0C0C" w:rsidRDefault="00780736" w:rsidP="00780736">
      <w:pPr>
        <w:pStyle w:val="Heading2"/>
        <w:jc w:val="both"/>
      </w:pPr>
      <w:bookmarkStart w:id="530" w:name="_Toc135993080"/>
      <w:bookmarkStart w:id="531" w:name="_Toc222566785"/>
      <w:r w:rsidRPr="007E0C0C">
        <w:t>Internal LIGO Meetings</w:t>
      </w:r>
      <w:bookmarkEnd w:id="530"/>
      <w:bookmarkEnd w:id="531"/>
    </w:p>
    <w:p w:rsidR="00780736" w:rsidRPr="007E0C0C" w:rsidRDefault="00780736" w:rsidP="00780736">
      <w:pPr>
        <w:jc w:val="both"/>
      </w:pPr>
      <w:r w:rsidRPr="007E0C0C">
        <w:t xml:space="preserve">Technical and design reviews within the Advanced LIGO Project will be conducted by Advanced LIGO Project Management on a regular basis, to assess the status of design, construction and R&amp;D activities, to update plans for future activities, and to resolve technical problems. Reviews of acquisitions and procurements and source selection meetings will be scheduled as required. There are also regularly scheduled meetings of the Advanced LIGO subsystem leaders, </w:t>
      </w:r>
      <w:r w:rsidR="00F66515" w:rsidRPr="007E0C0C">
        <w:t xml:space="preserve">all-hands </w:t>
      </w:r>
      <w:r w:rsidRPr="007E0C0C">
        <w:t>Integration Meetings, and meetings of the Risk Management team</w:t>
      </w:r>
      <w:r w:rsidR="00F66515" w:rsidRPr="007E0C0C">
        <w:t xml:space="preserve">. The </w:t>
      </w:r>
      <w:r w:rsidRPr="007E0C0C">
        <w:t>Technical Review Board and the Advanced LIGO Change Control Board</w:t>
      </w:r>
      <w:r w:rsidR="00F66515" w:rsidRPr="007E0C0C">
        <w:t xml:space="preserve"> meet on an as-needed basis.</w:t>
      </w:r>
    </w:p>
    <w:p w:rsidR="00780736" w:rsidRPr="007E0C0C" w:rsidRDefault="00780736" w:rsidP="00780736">
      <w:pPr>
        <w:pStyle w:val="Heading2"/>
        <w:jc w:val="both"/>
      </w:pPr>
      <w:bookmarkStart w:id="532" w:name="_Toc135993081"/>
      <w:bookmarkStart w:id="533" w:name="_Toc222566786"/>
      <w:r w:rsidRPr="007E0C0C">
        <w:t xml:space="preserve">The </w:t>
      </w:r>
      <w:bookmarkEnd w:id="532"/>
      <w:r w:rsidR="008A4C9C" w:rsidRPr="007E0C0C">
        <w:t>Project Advisory Panel</w:t>
      </w:r>
      <w:bookmarkEnd w:id="533"/>
    </w:p>
    <w:p w:rsidR="00780736" w:rsidRPr="007E0C0C" w:rsidRDefault="00780736" w:rsidP="00780736">
      <w:pPr>
        <w:jc w:val="both"/>
      </w:pPr>
      <w:r w:rsidRPr="007E0C0C">
        <w:t xml:space="preserve">The LIGO Laboratory Executive Director shall convene the </w:t>
      </w:r>
      <w:r w:rsidR="008A4C9C" w:rsidRPr="007E0C0C">
        <w:t>Project Advisory Panel</w:t>
      </w:r>
      <w:r w:rsidRPr="007E0C0C">
        <w:t xml:space="preserve"> as necessary</w:t>
      </w:r>
      <w:r w:rsidR="00F66515" w:rsidRPr="007E0C0C">
        <w:t xml:space="preserve">. </w:t>
      </w:r>
      <w:r w:rsidRPr="007E0C0C">
        <w:t xml:space="preserve">The </w:t>
      </w:r>
      <w:r w:rsidR="00F66515" w:rsidRPr="007E0C0C">
        <w:t xml:space="preserve">Panel </w:t>
      </w:r>
      <w:r w:rsidRPr="007E0C0C">
        <w:t xml:space="preserve">shall provide analysis and advice to the LIGO Executive Director and the Advanced LIGO Leader. NSF </w:t>
      </w:r>
      <w:r w:rsidR="004B5A52" w:rsidRPr="007E0C0C">
        <w:t>will be informed of any significant findings</w:t>
      </w:r>
      <w:r w:rsidRPr="007E0C0C">
        <w:t xml:space="preserve">. </w:t>
      </w:r>
    </w:p>
    <w:p w:rsidR="00780736" w:rsidRPr="007E0C0C" w:rsidRDefault="00780736" w:rsidP="00780736">
      <w:pPr>
        <w:pStyle w:val="Heading2"/>
        <w:jc w:val="both"/>
        <w:rPr>
          <w:rFonts w:eastAsia="Arial Unicode MS"/>
        </w:rPr>
      </w:pPr>
      <w:bookmarkStart w:id="534" w:name="_Toc135993082"/>
      <w:bookmarkStart w:id="535" w:name="_Toc222566787"/>
      <w:r w:rsidRPr="007E0C0C">
        <w:t>The External Oversight Committee</w:t>
      </w:r>
      <w:bookmarkEnd w:id="534"/>
      <w:bookmarkEnd w:id="535"/>
    </w:p>
    <w:p w:rsidR="00780736" w:rsidRPr="007E0C0C" w:rsidRDefault="00780736" w:rsidP="00780736">
      <w:pPr>
        <w:jc w:val="both"/>
      </w:pPr>
      <w:r w:rsidRPr="007E0C0C">
        <w:t>The LIGO External Oversight Committee will hold regular meetings to review progress and to resolve institutional issues. Special meetings may be held to resolve particular issues that must be resolved before the next scheduled meeting.</w:t>
      </w:r>
    </w:p>
    <w:p w:rsidR="00780736" w:rsidRPr="007E0C0C" w:rsidRDefault="00780736" w:rsidP="00780736">
      <w:pPr>
        <w:pStyle w:val="Heading2"/>
        <w:jc w:val="both"/>
      </w:pPr>
      <w:bookmarkStart w:id="536" w:name="_Toc135993083"/>
      <w:bookmarkStart w:id="537" w:name="_Toc222566788"/>
      <w:r w:rsidRPr="007E0C0C">
        <w:t>NSF Reviews</w:t>
      </w:r>
      <w:bookmarkEnd w:id="536"/>
      <w:bookmarkEnd w:id="537"/>
    </w:p>
    <w:p w:rsidR="00780736" w:rsidRPr="007E0C0C" w:rsidRDefault="00780736" w:rsidP="00780736">
      <w:pPr>
        <w:jc w:val="both"/>
      </w:pPr>
      <w:r w:rsidRPr="007E0C0C">
        <w:t>The NSF will convene a visiting committee to conduct periodic reviews of the Advanced LIGO Project, covering technical and management issues. NSF shall provide the Project with the charge to the review committee prior to the review, with adequate time to agree on an agenda and to prepare the necessary materials.</w:t>
      </w:r>
    </w:p>
    <w:p w:rsidR="00780736" w:rsidRPr="007E0C0C" w:rsidRDefault="00767EF2" w:rsidP="00BD3EF6">
      <w:pPr>
        <w:jc w:val="both"/>
      </w:pPr>
      <w:r w:rsidRPr="007E0C0C">
        <w:t>It is desir</w:t>
      </w:r>
      <w:r w:rsidR="00BD3EF6" w:rsidRPr="007E0C0C">
        <w:t>able that there</w:t>
      </w:r>
      <w:r w:rsidR="00780736" w:rsidRPr="007E0C0C">
        <w:t xml:space="preserve"> be substantial continuity of membership on these review committees.</w:t>
      </w:r>
    </w:p>
    <w:p w:rsidR="00780736" w:rsidRPr="007E0C0C" w:rsidRDefault="00780736" w:rsidP="00780736">
      <w:pPr>
        <w:pStyle w:val="Heading2"/>
        <w:jc w:val="both"/>
      </w:pPr>
      <w:bookmarkStart w:id="538" w:name="_Toc135993084"/>
      <w:bookmarkStart w:id="539" w:name="_Toc222566789"/>
      <w:r w:rsidRPr="007E0C0C">
        <w:t>Workshops</w:t>
      </w:r>
      <w:bookmarkEnd w:id="538"/>
      <w:bookmarkEnd w:id="539"/>
    </w:p>
    <w:p w:rsidR="00780736" w:rsidRPr="007E0C0C" w:rsidRDefault="00780736" w:rsidP="00780736">
      <w:pPr>
        <w:jc w:val="both"/>
      </w:pPr>
      <w:r w:rsidRPr="007E0C0C">
        <w:t>The LIGO Laboratory will sponsor or participate in workshops on specific topics relevant to the development of gravitational-wave interferometers, and specifically on Advanced LIGO topics. The frequency of such workshops and the topics they address will be determined in consultation with interested outside scientists, such as the Gravitational Wave International Committee (GWIC), the LIGO Scientific Collaboration (LSC), and the other international groups pursuing laser interferometer gravitational-wave detection.</w:t>
      </w:r>
    </w:p>
    <w:p w:rsidR="00780736" w:rsidRPr="007E0C0C" w:rsidRDefault="00780736" w:rsidP="00780736">
      <w:pPr>
        <w:pStyle w:val="Heading1"/>
        <w:pageBreakBefore/>
        <w:jc w:val="both"/>
      </w:pPr>
      <w:bookmarkStart w:id="540" w:name="_Toc135993085"/>
      <w:bookmarkStart w:id="541" w:name="_Toc222566790"/>
      <w:r w:rsidRPr="007E0C0C">
        <w:lastRenderedPageBreak/>
        <w:t>GLOSSARY</w:t>
      </w:r>
      <w:bookmarkEnd w:id="540"/>
      <w:bookmarkEnd w:id="541"/>
    </w:p>
    <w:p w:rsidR="00780736" w:rsidRPr="007E0C0C" w:rsidRDefault="00780736" w:rsidP="00780736">
      <w:pPr>
        <w:jc w:val="both"/>
      </w:pPr>
      <w:r w:rsidRPr="007E0C0C">
        <w:rPr>
          <w:b/>
          <w:bCs/>
        </w:rPr>
        <w:t>BASELINE</w:t>
      </w:r>
      <w:r w:rsidRPr="007E0C0C">
        <w:t xml:space="preserve"> - A specific and quantitative expression of projected costs, schedule, or technical configuration to serve as a base or standard for measurement during the performance of an effort; the established plan against which the status of resources and the progress of a project can be measured.</w:t>
      </w:r>
    </w:p>
    <w:p w:rsidR="00780736" w:rsidRPr="007E0C0C" w:rsidRDefault="00780736" w:rsidP="00780736">
      <w:pPr>
        <w:jc w:val="both"/>
      </w:pPr>
      <w:r w:rsidRPr="007E0C0C">
        <w:rPr>
          <w:b/>
          <w:bCs/>
        </w:rPr>
        <w:t>CHANGE CONTROL</w:t>
      </w:r>
      <w:r w:rsidRPr="007E0C0C">
        <w:t xml:space="preserve"> - A documented process applying technical and management review and approval of changes to technical, schedule and cost baselines. Along with con-figuration identification at the beginning of a project and configuration audit at a project’s conclusion, this process represents the way in which the project baseline is modified in a disciplined manner during the execution of a project.</w:t>
      </w:r>
    </w:p>
    <w:p w:rsidR="00780736" w:rsidRPr="007E0C0C" w:rsidRDefault="00780736" w:rsidP="00780736">
      <w:pPr>
        <w:jc w:val="both"/>
      </w:pPr>
      <w:r w:rsidRPr="007E0C0C">
        <w:rPr>
          <w:b/>
          <w:bCs/>
        </w:rPr>
        <w:t>CONFIGURATION MANAGEMENT</w:t>
      </w:r>
      <w:r w:rsidRPr="007E0C0C">
        <w:t xml:space="preserve"> - The formal process by which the baseline technical description of a project is identified and recorded, formally reviewed for proposed changes in a documented and auditable process, and verified at completion for conformity with the final documented baseline.</w:t>
      </w:r>
    </w:p>
    <w:p w:rsidR="00780736" w:rsidRPr="007E0C0C" w:rsidRDefault="00780736" w:rsidP="00780736">
      <w:pPr>
        <w:jc w:val="both"/>
      </w:pPr>
      <w:r w:rsidRPr="007E0C0C">
        <w:rPr>
          <w:b/>
          <w:bCs/>
        </w:rPr>
        <w:t>CONFIGURATION MANAGEMENT PLAN</w:t>
      </w:r>
      <w:r w:rsidRPr="007E0C0C">
        <w:t xml:space="preserve"> - The written plan establishing the detailed procedures to be followed in carrying out the configuration management of a project.</w:t>
      </w:r>
    </w:p>
    <w:p w:rsidR="00780736" w:rsidRPr="007E0C0C" w:rsidRDefault="00780736" w:rsidP="00780736">
      <w:pPr>
        <w:jc w:val="both"/>
      </w:pPr>
      <w:r w:rsidRPr="007E0C0C">
        <w:rPr>
          <w:b/>
          <w:bCs/>
        </w:rPr>
        <w:t>CONTINGENCY</w:t>
      </w:r>
      <w:r w:rsidRPr="007E0C0C">
        <w:t xml:space="preserve"> - A portion of the total project cost estimated to represent the technical, cost and schedule risks, which may emerge during project execution. The contingency is estimated on each component of the project and withheld in a single pool of funds to support the necessary responses to risks that actually emerge.</w:t>
      </w:r>
    </w:p>
    <w:p w:rsidR="00780736" w:rsidRPr="007E0C0C" w:rsidRDefault="00780736" w:rsidP="00780736">
      <w:pPr>
        <w:jc w:val="both"/>
      </w:pPr>
      <w:r w:rsidRPr="007E0C0C">
        <w:rPr>
          <w:b/>
          <w:bCs/>
        </w:rPr>
        <w:t>EARNED VALUE</w:t>
      </w:r>
      <w:r w:rsidRPr="007E0C0C">
        <w:t xml:space="preserve"> - The sum of the budget (estimated cost) for completed work, including scheduled work packages and the portion of level-of-effort work completed. Earned Value is used interchangeably with the term Budgeted Cost for Work Performed. It is the quantitative expression of the fraction of the project completed.</w:t>
      </w:r>
    </w:p>
    <w:p w:rsidR="00780736" w:rsidRPr="007E0C0C" w:rsidRDefault="00780736" w:rsidP="00780736">
      <w:pPr>
        <w:jc w:val="both"/>
      </w:pPr>
      <w:r w:rsidRPr="007E0C0C">
        <w:rPr>
          <w:b/>
          <w:bCs/>
        </w:rPr>
        <w:t>ESTIMATE TO COMPLETE</w:t>
      </w:r>
      <w:r w:rsidRPr="007E0C0C">
        <w:t xml:space="preserve"> - The cost estimate developed to represent a realistic appraisal of the cost estimate of the remaining work in a project.</w:t>
      </w:r>
    </w:p>
    <w:p w:rsidR="00780736" w:rsidRPr="007E0C0C" w:rsidRDefault="00780736" w:rsidP="00780736">
      <w:pPr>
        <w:jc w:val="both"/>
      </w:pPr>
      <w:r w:rsidRPr="007E0C0C">
        <w:rPr>
          <w:b/>
          <w:bCs/>
        </w:rPr>
        <w:t>INTEGRATED PROJECT SCIIEDULE</w:t>
      </w:r>
      <w:r w:rsidRPr="007E0C0C">
        <w:t xml:space="preserve"> - The comprehensive combination of all schedules in a project, including all subprojects, subsystem schedules and contracted work schedules.</w:t>
      </w:r>
    </w:p>
    <w:p w:rsidR="00780736" w:rsidRPr="007E0C0C" w:rsidRDefault="00780736" w:rsidP="00780736">
      <w:pPr>
        <w:jc w:val="both"/>
      </w:pPr>
      <w:r w:rsidRPr="007E0C0C">
        <w:rPr>
          <w:b/>
          <w:bCs/>
        </w:rPr>
        <w:t>MILESTONE</w:t>
      </w:r>
      <w:r w:rsidRPr="007E0C0C">
        <w:t xml:space="preserve"> - Finite defined events in a project schedule that constitute start, completion of a task or occurrence of an objective criterion for accomplishment. Milestones are discretely measurable; the passage of time itself is not sufficient to be a milestone. Milestones should be associated with a schedule date so that it can be determined when the milestone is to occur.</w:t>
      </w:r>
    </w:p>
    <w:p w:rsidR="00780736" w:rsidRPr="007E0C0C" w:rsidRDefault="00780736" w:rsidP="00780736">
      <w:pPr>
        <w:jc w:val="both"/>
      </w:pPr>
      <w:r w:rsidRPr="007E0C0C">
        <w:rPr>
          <w:b/>
          <w:bCs/>
        </w:rPr>
        <w:t>NETWORK</w:t>
      </w:r>
      <w:r w:rsidRPr="007E0C0C">
        <w:t xml:space="preserve"> - A flow diagram in a prescribed format consisting of the activities and events which must be accomplished to reach project objectives and showing their planned sequence and interrelationships.</w:t>
      </w:r>
    </w:p>
    <w:p w:rsidR="00780736" w:rsidRPr="007E0C0C" w:rsidRDefault="00780736" w:rsidP="00780736">
      <w:pPr>
        <w:jc w:val="both"/>
      </w:pPr>
      <w:r w:rsidRPr="007E0C0C">
        <w:rPr>
          <w:b/>
          <w:bCs/>
        </w:rPr>
        <w:t>PERFORMANCE MEASUREMENT BASELINE</w:t>
      </w:r>
      <w:r w:rsidRPr="007E0C0C">
        <w:t xml:space="preserve"> - The combination of the cost estimate for every element in the Work Breakdown Structure with the scheduled tasks in </w:t>
      </w:r>
      <w:r w:rsidRPr="007E0C0C">
        <w:lastRenderedPageBreak/>
        <w:t>the Integrated Project Schedule. This produces a detailed, time phased budget plan for all work to be accomplished during project execution against which the project performance is measured.</w:t>
      </w:r>
    </w:p>
    <w:p w:rsidR="00780736" w:rsidRDefault="00780736" w:rsidP="00780736">
      <w:pPr>
        <w:jc w:val="both"/>
      </w:pPr>
      <w:r w:rsidRPr="007E0C0C">
        <w:rPr>
          <w:b/>
          <w:bCs/>
        </w:rPr>
        <w:t>WORK BREAKDOWN STRUCTURE</w:t>
      </w:r>
      <w:r w:rsidRPr="007E0C0C">
        <w:t xml:space="preserve"> - A product-oriented family tree division of activities and components which organizes, defines, and displays all of the work to be per-formed in accomplishing a project.</w:t>
      </w:r>
    </w:p>
    <w:p w:rsidR="00780736" w:rsidRDefault="00780736" w:rsidP="00780736">
      <w:pPr>
        <w:jc w:val="both"/>
      </w:pPr>
    </w:p>
    <w:p w:rsidR="00836222" w:rsidRDefault="00836222" w:rsidP="00780736">
      <w:pPr>
        <w:pStyle w:val="Heading2"/>
        <w:numPr>
          <w:ilvl w:val="0"/>
          <w:numId w:val="0"/>
        </w:numPr>
        <w:jc w:val="both"/>
      </w:pPr>
    </w:p>
    <w:sectPr w:rsidR="00836222" w:rsidSect="00472EF3">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07" w:rsidRDefault="004C6607">
      <w:r>
        <w:separator/>
      </w:r>
    </w:p>
  </w:endnote>
  <w:endnote w:type="continuationSeparator" w:id="0">
    <w:p w:rsidR="004C6607" w:rsidRDefault="004C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07" w:rsidRDefault="004C6607" w:rsidP="008D2C3F">
    <w:pPr>
      <w:pStyle w:val="Footer"/>
      <w:ind w:right="-1800"/>
      <w:rPr>
        <w:lang w:val="fr-FR"/>
      </w:rPr>
    </w:pPr>
    <w:r>
      <w:rPr>
        <w:lang w:val="fr-FR"/>
      </w:rPr>
      <w:tab/>
      <w:t xml:space="preserve">Page </w:t>
    </w:r>
    <w:r>
      <w:fldChar w:fldCharType="begin"/>
    </w:r>
    <w:r>
      <w:rPr>
        <w:lang w:val="fr-FR"/>
      </w:rPr>
      <w:instrText xml:space="preserve"> PAGE </w:instrText>
    </w:r>
    <w:r>
      <w:fldChar w:fldCharType="separate"/>
    </w:r>
    <w:r w:rsidR="000D7CF4">
      <w:rPr>
        <w:noProof/>
        <w:lang w:val="fr-FR"/>
      </w:rPr>
      <w:t>17</w:t>
    </w:r>
    <w:r>
      <w:fldChar w:fldCharType="end"/>
    </w:r>
    <w:r>
      <w:rPr>
        <w:lang w:val="fr-FR"/>
      </w:rPr>
      <w:tab/>
    </w:r>
    <w:r w:rsidR="000D7CF4">
      <w:fldChar w:fldCharType="begin"/>
    </w:r>
    <w:r w:rsidR="000D7CF4">
      <w:instrText xml:space="preserve"> DATE </w:instrText>
    </w:r>
    <w:r w:rsidR="000D7CF4">
      <w:fldChar w:fldCharType="separate"/>
    </w:r>
    <w:ins w:id="52" w:author="David Shoemaker" w:date="2013-11-01T16:46:00Z">
      <w:r w:rsidR="000D7CF4">
        <w:rPr>
          <w:noProof/>
        </w:rPr>
        <w:t>2013-11-01</w:t>
      </w:r>
    </w:ins>
    <w:del w:id="53" w:author="David Shoemaker" w:date="2013-10-28T10:01:00Z">
      <w:r w:rsidDel="006F14BA">
        <w:rPr>
          <w:noProof/>
        </w:rPr>
        <w:delText>2013-10-04</w:delText>
      </w:r>
    </w:del>
    <w:r w:rsidR="000D7CF4">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07" w:rsidRPr="00D056C0" w:rsidRDefault="004C6607" w:rsidP="008D2C3F">
    <w:pPr>
      <w:pStyle w:val="Footer"/>
      <w:ind w:right="-1800"/>
    </w:pPr>
    <w:r w:rsidRPr="00D056C0">
      <w:tab/>
      <w:t xml:space="preserve">Page </w:t>
    </w:r>
    <w:r>
      <w:fldChar w:fldCharType="begin"/>
    </w:r>
    <w:r w:rsidRPr="00D056C0">
      <w:instrText xml:space="preserve"> PAGE </w:instrText>
    </w:r>
    <w:r>
      <w:fldChar w:fldCharType="separate"/>
    </w:r>
    <w:r w:rsidR="000D7CF4">
      <w:rPr>
        <w:noProof/>
      </w:rPr>
      <w:t>53</w:t>
    </w:r>
    <w:r>
      <w:fldChar w:fldCharType="end"/>
    </w:r>
    <w:r w:rsidRPr="00D056C0">
      <w:tab/>
    </w:r>
    <w:r w:rsidR="000D7CF4">
      <w:fldChar w:fldCharType="begin"/>
    </w:r>
    <w:r w:rsidR="000D7CF4">
      <w:instrText xml:space="preserve"> DATE </w:instrText>
    </w:r>
    <w:r w:rsidR="000D7CF4">
      <w:fldChar w:fldCharType="separate"/>
    </w:r>
    <w:ins w:id="542" w:author="David Shoemaker" w:date="2013-11-01T16:46:00Z">
      <w:r w:rsidR="000D7CF4">
        <w:rPr>
          <w:noProof/>
        </w:rPr>
        <w:t>2013-11-01</w:t>
      </w:r>
    </w:ins>
    <w:del w:id="543" w:author="David Shoemaker" w:date="2013-10-28T10:01:00Z">
      <w:r w:rsidDel="006F14BA">
        <w:rPr>
          <w:noProof/>
        </w:rPr>
        <w:delText>2013-10-04</w:delText>
      </w:r>
    </w:del>
    <w:r w:rsidR="000D7CF4">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07" w:rsidRDefault="004C6607">
      <w:r>
        <w:separator/>
      </w:r>
    </w:p>
  </w:footnote>
  <w:footnote w:type="continuationSeparator" w:id="0">
    <w:p w:rsidR="004C6607" w:rsidRDefault="004C6607">
      <w:r>
        <w:continuationSeparator/>
      </w:r>
    </w:p>
  </w:footnote>
  <w:footnote w:id="1">
    <w:p w:rsidR="004C6607" w:rsidRDefault="004C6607">
      <w:pPr>
        <w:pStyle w:val="FootnoteText"/>
      </w:pPr>
      <w:r>
        <w:rPr>
          <w:rStyle w:val="FootnoteReference"/>
        </w:rPr>
        <w:footnoteRef/>
      </w:r>
      <w:r>
        <w:t xml:space="preserve"> The previous Project Execution Plan is LIGO-M050303-v3, dated 2012-08-28</w:t>
      </w:r>
    </w:p>
  </w:footnote>
  <w:footnote w:id="2">
    <w:p w:rsidR="004C6607" w:rsidRDefault="004C6607">
      <w:pPr>
        <w:pStyle w:val="FootnoteText"/>
      </w:pPr>
      <w:r>
        <w:rPr>
          <w:rStyle w:val="FootnoteReference"/>
        </w:rPr>
        <w:footnoteRef/>
      </w:r>
      <w:r>
        <w:t xml:space="preserve"> A separate document has been prepared that discussed the R&amp;RA-funded activities within LIGO Laboratory in support of LIGO-India; please see </w:t>
      </w:r>
      <w:hyperlink r:id="rId1" w:history="1">
        <w:r w:rsidRPr="00E20914">
          <w:rPr>
            <w:rStyle w:val="Hyperlink"/>
          </w:rPr>
          <w:t>M12</w:t>
        </w:r>
        <w:r>
          <w:rPr>
            <w:rStyle w:val="Hyperlink"/>
          </w:rPr>
          <w:t xml:space="preserve"> </w:t>
        </w:r>
        <w:r w:rsidRPr="00E20914">
          <w:rPr>
            <w:rStyle w:val="Hyperlink"/>
          </w:rPr>
          <w:t>00118</w:t>
        </w:r>
      </w:hyperlink>
      <w:r>
        <w:t>,</w:t>
      </w:r>
      <w:r w:rsidRPr="00BA4B7B">
        <w:t xml:space="preserve"> "LIGO-India: Project Execution Plan for LIGO Laboratory"</w:t>
      </w:r>
      <w:r>
        <w:t>).</w:t>
      </w:r>
    </w:p>
  </w:footnote>
  <w:footnote w:id="3">
    <w:p w:rsidR="004C6607" w:rsidRDefault="004C6607">
      <w:pPr>
        <w:pStyle w:val="FootnoteText"/>
      </w:pPr>
      <w:r>
        <w:rPr>
          <w:rStyle w:val="FootnoteReference"/>
        </w:rPr>
        <w:footnoteRef/>
      </w:r>
      <w:r>
        <w:t xml:space="preserve"> The previous </w:t>
      </w:r>
      <w:r w:rsidRPr="00F535EB">
        <w:t>Project Baseline Cost and Schedule Definition</w:t>
      </w:r>
      <w:r>
        <w:t xml:space="preserve"> is </w:t>
      </w:r>
      <w:r w:rsidRPr="00F535EB">
        <w:t>LIGO-M070098-v1</w:t>
      </w:r>
      <w:r>
        <w:t xml:space="preserve">, dated 13 March 2008; the revised plan is found at </w:t>
      </w:r>
      <w:r w:rsidRPr="00F535EB">
        <w:t>LIGO-</w:t>
      </w:r>
      <w:hyperlink r:id="rId2" w:history="1">
        <w:r w:rsidRPr="00E20914">
          <w:rPr>
            <w:rStyle w:val="Hyperlink"/>
          </w:rPr>
          <w:t>M070098</w:t>
        </w:r>
      </w:hyperlink>
    </w:p>
  </w:footnote>
  <w:footnote w:id="4">
    <w:p w:rsidR="004C6607" w:rsidRPr="003841C0" w:rsidRDefault="004C6607" w:rsidP="001B3858">
      <w:pPr>
        <w:pStyle w:val="FootnoteText"/>
      </w:pPr>
      <w:r>
        <w:rPr>
          <w:rStyle w:val="FootnoteReference"/>
        </w:rPr>
        <w:footnoteRef/>
      </w:r>
      <w:r>
        <w:t xml:space="preserve">LSC Charter:  LIGO </w:t>
      </w:r>
      <w:hyperlink r:id="rId3" w:history="1">
        <w:r w:rsidRPr="00E20914">
          <w:rPr>
            <w:rStyle w:val="Hyperlink"/>
          </w:rPr>
          <w:t>M980279</w:t>
        </w:r>
      </w:hyperlink>
      <w:r>
        <w:t xml:space="preserve">; LSC Bylaws: LIGO </w:t>
      </w:r>
      <w:hyperlink r:id="rId4" w:history="1">
        <w:r w:rsidRPr="00827870">
          <w:rPr>
            <w:rStyle w:val="Hyperlink"/>
          </w:rPr>
          <w:t>M050172</w:t>
        </w:r>
      </w:hyperlink>
    </w:p>
  </w:footnote>
  <w:footnote w:id="5">
    <w:p w:rsidR="004C6607" w:rsidRDefault="004C6607" w:rsidP="00193BD4">
      <w:pPr>
        <w:pStyle w:val="FootnoteText"/>
        <w:spacing w:before="0"/>
      </w:pPr>
      <w:r>
        <w:rPr>
          <w:rStyle w:val="FootnoteReference"/>
        </w:rPr>
        <w:footnoteRef/>
      </w:r>
      <w:r>
        <w:t xml:space="preserve"> In the UK organization, these "Subsystem Leader" is referred to as "Project Manager" for their subset of the project.</w:t>
      </w:r>
    </w:p>
  </w:footnote>
  <w:footnote w:id="6">
    <w:p w:rsidR="004C6607" w:rsidRDefault="004C6607" w:rsidP="00193BD4">
      <w:pPr>
        <w:pStyle w:val="FootnoteText"/>
        <w:spacing w:before="0"/>
      </w:pPr>
      <w:r>
        <w:rPr>
          <w:rStyle w:val="FootnoteReference"/>
        </w:rPr>
        <w:footnoteRef/>
      </w:r>
      <w:r>
        <w:t xml:space="preserve"> In the UK organization, there is no equivalent "Cognizant Engineer" defined.</w:t>
      </w:r>
    </w:p>
  </w:footnote>
  <w:footnote w:id="7">
    <w:p w:rsidR="004C6607" w:rsidRDefault="004C6607" w:rsidP="00193BD4">
      <w:pPr>
        <w:pStyle w:val="FootnoteText"/>
        <w:spacing w:before="0"/>
      </w:pPr>
      <w:r>
        <w:rPr>
          <w:rStyle w:val="FootnoteReference"/>
        </w:rPr>
        <w:footnoteRef/>
      </w:r>
      <w:r>
        <w:t xml:space="preserve"> In the UK organization, the "Project Scientist" is equivalent to the LIGO Lab "Cognizant Scientist".</w:t>
      </w:r>
    </w:p>
  </w:footnote>
  <w:footnote w:id="8">
    <w:p w:rsidR="004C6607" w:rsidRPr="002D4F4D" w:rsidRDefault="004C6607" w:rsidP="002D4F4D">
      <w:pPr>
        <w:pStyle w:val="FootnoteText"/>
      </w:pPr>
      <w:r>
        <w:rPr>
          <w:rStyle w:val="FootnoteReference"/>
        </w:rPr>
        <w:footnoteRef/>
      </w:r>
      <w:r>
        <w:t xml:space="preserve"> Memorandum of Understanding between the Advanced LIGO United Kingdom (ALUK) Group and the Laser Interferometer Gravitational Wave Observatory (LIGO), </w:t>
      </w:r>
      <w:r w:rsidRPr="002D4F4D">
        <w:t xml:space="preserve">LIGO- </w:t>
      </w:r>
      <w:hyperlink r:id="rId5" w:history="1">
        <w:r w:rsidRPr="00827870">
          <w:rPr>
            <w:rStyle w:val="Hyperlink"/>
          </w:rPr>
          <w:t>M060022</w:t>
        </w:r>
      </w:hyperlink>
    </w:p>
  </w:footnote>
  <w:footnote w:id="9">
    <w:p w:rsidR="004C6607" w:rsidRPr="002D4F4D" w:rsidRDefault="004C6607" w:rsidP="00DD0224">
      <w:pPr>
        <w:pStyle w:val="FootnoteText"/>
      </w:pPr>
      <w:r>
        <w:rPr>
          <w:rStyle w:val="FootnoteReference"/>
        </w:rPr>
        <w:footnoteRef/>
      </w:r>
      <w:r>
        <w:t xml:space="preserve"> Memorandum of Understanding between the </w:t>
      </w:r>
      <w:r w:rsidRPr="00DD0224">
        <w:t>Max-Planck-</w:t>
      </w:r>
      <w:proofErr w:type="spellStart"/>
      <w:r w:rsidRPr="00DD0224">
        <w:t>Institut</w:t>
      </w:r>
      <w:proofErr w:type="spellEnd"/>
      <w:r w:rsidRPr="00DD0224">
        <w:t xml:space="preserve"> </w:t>
      </w:r>
      <w:proofErr w:type="spellStart"/>
      <w:r w:rsidRPr="00DD0224">
        <w:t>fuer</w:t>
      </w:r>
      <w:proofErr w:type="spellEnd"/>
      <w:r w:rsidRPr="00DD0224">
        <w:t xml:space="preserve"> </w:t>
      </w:r>
      <w:proofErr w:type="spellStart"/>
      <w:r w:rsidRPr="00DD0224">
        <w:t>Gravitationsphysik</w:t>
      </w:r>
      <w:proofErr w:type="spellEnd"/>
      <w:r w:rsidRPr="00DD0224">
        <w:t xml:space="preserve"> (Albert-Einstein-</w:t>
      </w:r>
      <w:proofErr w:type="spellStart"/>
      <w:r w:rsidRPr="00DD0224">
        <w:t>Institut</w:t>
      </w:r>
      <w:proofErr w:type="spellEnd"/>
      <w:r w:rsidRPr="00DD0224">
        <w:t>)</w:t>
      </w:r>
      <w:r>
        <w:t xml:space="preserve"> and the Laser Interferometer Gravitational Wave Observatory (LIGO), LIGO-</w:t>
      </w:r>
      <w:hyperlink r:id="rId6" w:history="1">
        <w:r w:rsidRPr="00827870">
          <w:rPr>
            <w:rStyle w:val="Hyperlink"/>
          </w:rPr>
          <w:t>M060296</w:t>
        </w:r>
      </w:hyperlink>
    </w:p>
  </w:footnote>
  <w:footnote w:id="10">
    <w:p w:rsidR="004C6607" w:rsidRPr="002D4F4D" w:rsidRDefault="004C6607" w:rsidP="007C47E7">
      <w:pPr>
        <w:pStyle w:val="FootnoteText"/>
      </w:pPr>
      <w:r>
        <w:rPr>
          <w:rStyle w:val="FootnoteReference"/>
        </w:rPr>
        <w:footnoteRef/>
      </w:r>
      <w:r>
        <w:t xml:space="preserve"> </w:t>
      </w:r>
      <w:proofErr w:type="gramStart"/>
      <w:r>
        <w:t xml:space="preserve">Memorandum of Understanding between the University of Florida and the Laser Interferometer Gravitational Wave Observatory (LIGO), </w:t>
      </w:r>
      <w:r w:rsidRPr="00501541">
        <w:rPr>
          <w:highlight w:val="lightGray"/>
        </w:rPr>
        <w:t>LIGO-</w:t>
      </w:r>
      <w:hyperlink r:id="rId7" w:history="1">
        <w:r w:rsidRPr="00827870">
          <w:rPr>
            <w:rStyle w:val="Hyperlink"/>
            <w:highlight w:val="lightGray"/>
          </w:rPr>
          <w:t>M080006</w:t>
        </w:r>
      </w:hyperlink>
      <w:r>
        <w:t>.</w:t>
      </w:r>
      <w:proofErr w:type="gramEnd"/>
    </w:p>
  </w:footnote>
  <w:footnote w:id="11">
    <w:p w:rsidR="004C6607" w:rsidRPr="00A22DA6" w:rsidRDefault="004C6607" w:rsidP="00780736">
      <w:pPr>
        <w:pStyle w:val="FootnoteText"/>
      </w:pPr>
      <w:r>
        <w:rPr>
          <w:rStyle w:val="FootnoteReference"/>
        </w:rPr>
        <w:footnoteRef/>
      </w:r>
      <w:r>
        <w:t xml:space="preserve"> Memorandum of Understanding between </w:t>
      </w:r>
      <w:r w:rsidRPr="00A22DA6">
        <w:t>Columbia Experimental Gravity Group (</w:t>
      </w:r>
      <w:proofErr w:type="spellStart"/>
      <w:r w:rsidRPr="00A22DA6">
        <w:t>GECo</w:t>
      </w:r>
      <w:proofErr w:type="spellEnd"/>
      <w:r w:rsidRPr="00A22DA6">
        <w:t>)</w:t>
      </w:r>
      <w:r>
        <w:t xml:space="preserve"> and the Laser Interferometer Gravitational Wave Observatory (LIGO), LIGO-</w:t>
      </w:r>
      <w:r w:rsidRPr="00A22DA6">
        <w:t xml:space="preserve"> </w:t>
      </w:r>
      <w:hyperlink r:id="rId8" w:history="1">
        <w:r w:rsidRPr="00827870">
          <w:rPr>
            <w:rStyle w:val="Hyperlink"/>
          </w:rPr>
          <w:t>M050453</w:t>
        </w:r>
      </w:hyperlink>
      <w:r w:rsidRPr="00A22DA6">
        <w:t xml:space="preserve"> </w:t>
      </w:r>
    </w:p>
  </w:footnote>
  <w:footnote w:id="12">
    <w:p w:rsidR="004C6607" w:rsidRDefault="004C6607" w:rsidP="00780736">
      <w:pPr>
        <w:pStyle w:val="FootnoteText"/>
      </w:pPr>
      <w:r>
        <w:rPr>
          <w:rStyle w:val="FootnoteReference"/>
        </w:rPr>
        <w:footnoteRef/>
      </w:r>
      <w:r>
        <w:t xml:space="preserve"> Configuration control in the LIGO Laboratory is defined in the following documents:</w:t>
      </w:r>
    </w:p>
    <w:p w:rsidR="004C6607" w:rsidRDefault="004C6607" w:rsidP="00780736">
      <w:pPr>
        <w:spacing w:after="0"/>
        <w:ind w:left="360"/>
        <w:rPr>
          <w:sz w:val="20"/>
          <w:szCs w:val="20"/>
        </w:rPr>
      </w:pPr>
      <w:r w:rsidRPr="00E11D51">
        <w:rPr>
          <w:sz w:val="20"/>
          <w:szCs w:val="20"/>
        </w:rPr>
        <w:t xml:space="preserve">R. Bork, Detector Configuration Control Procedures, </w:t>
      </w:r>
      <w:hyperlink r:id="rId9" w:history="1">
        <w:r w:rsidRPr="00E11D51">
          <w:rPr>
            <w:rStyle w:val="Hyperlink"/>
            <w:sz w:val="20"/>
            <w:szCs w:val="20"/>
          </w:rPr>
          <w:t>E000037-00</w:t>
        </w:r>
      </w:hyperlink>
      <w:r w:rsidRPr="00E11D51">
        <w:rPr>
          <w:sz w:val="20"/>
          <w:szCs w:val="20"/>
        </w:rPr>
        <w:t xml:space="preserve">, </w:t>
      </w:r>
    </w:p>
    <w:p w:rsidR="004C6607" w:rsidRPr="00E11D51" w:rsidRDefault="004C6607" w:rsidP="00780736">
      <w:pPr>
        <w:spacing w:after="0"/>
        <w:ind w:left="360"/>
        <w:rPr>
          <w:sz w:val="20"/>
          <w:szCs w:val="20"/>
        </w:rPr>
      </w:pPr>
      <w:r>
        <w:rPr>
          <w:sz w:val="20"/>
          <w:szCs w:val="20"/>
        </w:rPr>
        <w:t xml:space="preserve">D. Coyne, </w:t>
      </w:r>
      <w:r w:rsidRPr="00C4799F">
        <w:rPr>
          <w:sz w:val="20"/>
          <w:szCs w:val="20"/>
        </w:rPr>
        <w:t>Engineering Change Request (ECR) Process</w:t>
      </w:r>
      <w:r>
        <w:rPr>
          <w:sz w:val="20"/>
          <w:szCs w:val="20"/>
        </w:rPr>
        <w:t xml:space="preserve">, </w:t>
      </w:r>
      <w:r w:rsidRPr="00C4799F">
        <w:rPr>
          <w:sz w:val="20"/>
          <w:szCs w:val="20"/>
        </w:rPr>
        <w:t>LIGO-</w:t>
      </w:r>
      <w:hyperlink r:id="rId10" w:history="1">
        <w:r w:rsidRPr="00C4799F">
          <w:rPr>
            <w:rStyle w:val="Hyperlink"/>
            <w:sz w:val="20"/>
            <w:szCs w:val="20"/>
          </w:rPr>
          <w:t>M1200274</w:t>
        </w:r>
      </w:hyperlink>
      <w:r w:rsidRPr="00C4799F" w:rsidDel="00C4799F">
        <w:rPr>
          <w:sz w:val="20"/>
          <w:szCs w:val="20"/>
        </w:rPr>
        <w:t xml:space="preserve"> </w:t>
      </w:r>
    </w:p>
    <w:p w:rsidR="004C6607" w:rsidRPr="00E11D51" w:rsidRDefault="004C6607" w:rsidP="00780736">
      <w:pPr>
        <w:spacing w:after="0"/>
        <w:ind w:left="360"/>
        <w:rPr>
          <w:sz w:val="20"/>
          <w:szCs w:val="20"/>
        </w:rPr>
      </w:pPr>
      <w:r w:rsidRPr="00E11D51">
        <w:rPr>
          <w:sz w:val="20"/>
          <w:szCs w:val="20"/>
        </w:rPr>
        <w:t xml:space="preserve">R. Bork, CDS Software Development Plan and Guidelines, </w:t>
      </w:r>
      <w:hyperlink r:id="rId11" w:history="1">
        <w:r w:rsidRPr="00E11D51">
          <w:rPr>
            <w:rStyle w:val="Hyperlink"/>
            <w:sz w:val="20"/>
            <w:szCs w:val="20"/>
          </w:rPr>
          <w:t>T960004-A</w:t>
        </w:r>
      </w:hyperlink>
      <w:r w:rsidRPr="00E11D51">
        <w:rPr>
          <w:sz w:val="20"/>
          <w:szCs w:val="20"/>
        </w:rPr>
        <w:t xml:space="preserve">, 12/1/97 </w:t>
      </w:r>
    </w:p>
    <w:p w:rsidR="004C6607" w:rsidRPr="00E11D51" w:rsidRDefault="004C6607" w:rsidP="00780736">
      <w:pPr>
        <w:spacing w:after="0"/>
        <w:ind w:left="360"/>
        <w:rPr>
          <w:sz w:val="20"/>
          <w:szCs w:val="20"/>
        </w:rPr>
      </w:pPr>
      <w:r w:rsidRPr="00E11D51">
        <w:rPr>
          <w:sz w:val="20"/>
          <w:szCs w:val="20"/>
        </w:rPr>
        <w:t>D. Coyne, C. Torrie, Drawing Requirements</w:t>
      </w:r>
      <w:hyperlink r:id="rId12" w:history="1">
        <w:r w:rsidRPr="00C4799F">
          <w:rPr>
            <w:rStyle w:val="Hyperlink"/>
            <w:sz w:val="20"/>
            <w:szCs w:val="20"/>
          </w:rPr>
          <w:t>, E030350-A</w:t>
        </w:r>
      </w:hyperlink>
      <w:r w:rsidRPr="00E11D51">
        <w:rPr>
          <w:sz w:val="20"/>
          <w:szCs w:val="20"/>
        </w:rPr>
        <w:t xml:space="preserve">, 5/24/05; </w:t>
      </w:r>
      <w:r>
        <w:rPr>
          <w:sz w:val="20"/>
          <w:szCs w:val="20"/>
        </w:rPr>
        <w:t>(</w:t>
      </w:r>
      <w:r w:rsidRPr="00E11D51">
        <w:rPr>
          <w:sz w:val="20"/>
          <w:szCs w:val="20"/>
        </w:rPr>
        <w:t>defines configuration control and archiving requirements for drawings</w:t>
      </w:r>
      <w:r>
        <w:rPr>
          <w:sz w:val="20"/>
          <w:szCs w:val="20"/>
        </w:rPr>
        <w:t>)</w:t>
      </w:r>
      <w:r w:rsidRPr="00E11D51">
        <w:rPr>
          <w:sz w:val="20"/>
          <w:szCs w:val="20"/>
        </w:rPr>
        <w:t xml:space="preserve">. </w:t>
      </w:r>
    </w:p>
    <w:p w:rsidR="004C6607" w:rsidRPr="00E11D51" w:rsidRDefault="004C6607" w:rsidP="00780736">
      <w:pPr>
        <w:spacing w:after="0"/>
        <w:ind w:left="360"/>
        <w:rPr>
          <w:sz w:val="20"/>
          <w:szCs w:val="20"/>
        </w:rPr>
      </w:pPr>
      <w:r w:rsidRPr="00E11D51">
        <w:rPr>
          <w:sz w:val="20"/>
          <w:szCs w:val="20"/>
        </w:rPr>
        <w:t xml:space="preserve">W. </w:t>
      </w:r>
      <w:proofErr w:type="spellStart"/>
      <w:r w:rsidRPr="00E11D51">
        <w:rPr>
          <w:sz w:val="20"/>
          <w:szCs w:val="20"/>
        </w:rPr>
        <w:t>Althouse</w:t>
      </w:r>
      <w:proofErr w:type="spellEnd"/>
      <w:r w:rsidRPr="00E11D51">
        <w:rPr>
          <w:sz w:val="20"/>
          <w:szCs w:val="20"/>
        </w:rPr>
        <w:t xml:space="preserve">, Procedure for Release of Controlled Drawings and Specifications, </w:t>
      </w:r>
      <w:hyperlink r:id="rId13" w:history="1">
        <w:r w:rsidRPr="00E11D51">
          <w:rPr>
            <w:rStyle w:val="Hyperlink"/>
            <w:sz w:val="20"/>
            <w:szCs w:val="20"/>
          </w:rPr>
          <w:t>L970164-02</w:t>
        </w:r>
      </w:hyperlink>
      <w:r w:rsidRPr="00E11D51">
        <w:rPr>
          <w:sz w:val="20"/>
          <w:szCs w:val="20"/>
        </w:rPr>
        <w:t xml:space="preserve">, 4/9/97; </w:t>
      </w:r>
      <w:r>
        <w:rPr>
          <w:sz w:val="20"/>
          <w:szCs w:val="20"/>
        </w:rPr>
        <w:t>defines</w:t>
      </w:r>
      <w:r w:rsidRPr="00E11D51">
        <w:rPr>
          <w:sz w:val="20"/>
          <w:szCs w:val="20"/>
        </w:rPr>
        <w:t xml:space="preserve"> the procedure for establishing and changing configuration controlled documents (using the D</w:t>
      </w:r>
      <w:r>
        <w:rPr>
          <w:sz w:val="20"/>
          <w:szCs w:val="20"/>
        </w:rPr>
        <w:t xml:space="preserve">ocument </w:t>
      </w:r>
      <w:r w:rsidRPr="00E11D51">
        <w:rPr>
          <w:sz w:val="20"/>
          <w:szCs w:val="20"/>
        </w:rPr>
        <w:t>C</w:t>
      </w:r>
      <w:r>
        <w:rPr>
          <w:sz w:val="20"/>
          <w:szCs w:val="20"/>
        </w:rPr>
        <w:t xml:space="preserve">hange </w:t>
      </w:r>
      <w:r w:rsidRPr="00E11D51">
        <w:rPr>
          <w:sz w:val="20"/>
          <w:szCs w:val="20"/>
        </w:rPr>
        <w:t>N</w:t>
      </w:r>
      <w:r>
        <w:rPr>
          <w:sz w:val="20"/>
          <w:szCs w:val="20"/>
        </w:rPr>
        <w:t>otice (DCN)</w:t>
      </w:r>
      <w:r w:rsidRPr="00E11D51">
        <w:rPr>
          <w:sz w:val="20"/>
          <w:szCs w:val="20"/>
        </w:rPr>
        <w:t xml:space="preserve">). </w:t>
      </w:r>
    </w:p>
    <w:p w:rsidR="004C6607" w:rsidRDefault="004C6607" w:rsidP="0078073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07" w:rsidRPr="00671E10" w:rsidRDefault="004C6607" w:rsidP="008A33C9">
    <w:pPr>
      <w:pStyle w:val="Header"/>
      <w:rPr>
        <w:b/>
        <w:bCs/>
      </w:rPr>
    </w:pPr>
    <w:r>
      <w:t>LIGO-M050303-v5</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07" w:rsidRPr="00A61E60" w:rsidRDefault="004C6607" w:rsidP="0053345F">
    <w:pPr>
      <w:pStyle w:val="Header"/>
    </w:pPr>
    <w:r>
      <w:t>LIGO-M050303-v3</w:t>
    </w:r>
    <w:r w:rsidRPr="00926CD9">
      <w:rPr>
        <w:lang w:val="it-IT"/>
      </w:rPr>
      <w:tab/>
    </w:r>
    <w:r w:rsidRPr="00926CD9">
      <w:rPr>
        <w:lang w:val="it-IT"/>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arbul1e"/>
      </v:shape>
    </w:pict>
  </w:numPicBullet>
  <w:abstractNum w:abstractNumId="0">
    <w:nsid w:val="FFFFFF1D"/>
    <w:multiLevelType w:val="multilevel"/>
    <w:tmpl w:val="027EF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4E468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55EE51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862CE3"/>
    <w:multiLevelType w:val="multilevel"/>
    <w:tmpl w:val="6EDEA77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5B92FCF"/>
    <w:multiLevelType w:val="multilevel"/>
    <w:tmpl w:val="9C02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F0697"/>
    <w:multiLevelType w:val="hybridMultilevel"/>
    <w:tmpl w:val="17C09232"/>
    <w:lvl w:ilvl="0" w:tplc="FD204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63068B"/>
    <w:multiLevelType w:val="hybridMultilevel"/>
    <w:tmpl w:val="5E682C44"/>
    <w:lvl w:ilvl="0" w:tplc="FD204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F85A2D"/>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83763FD"/>
    <w:multiLevelType w:val="hybridMultilevel"/>
    <w:tmpl w:val="7D164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E50A3"/>
    <w:multiLevelType w:val="multilevel"/>
    <w:tmpl w:val="961AD9D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1">
    <w:nsid w:val="13F712E9"/>
    <w:multiLevelType w:val="multilevel"/>
    <w:tmpl w:val="1FA69E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5F63CBF"/>
    <w:multiLevelType w:val="hybridMultilevel"/>
    <w:tmpl w:val="40C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81F0A"/>
    <w:multiLevelType w:val="hybridMultilevel"/>
    <w:tmpl w:val="E6364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8794E"/>
    <w:multiLevelType w:val="hybridMultilevel"/>
    <w:tmpl w:val="D920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17B26"/>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D9A6458"/>
    <w:multiLevelType w:val="multilevel"/>
    <w:tmpl w:val="95E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B3C04"/>
    <w:multiLevelType w:val="hybridMultilevel"/>
    <w:tmpl w:val="70527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96227D"/>
    <w:multiLevelType w:val="multilevel"/>
    <w:tmpl w:val="A202CB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980"/>
        </w:tabs>
        <w:ind w:left="19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27644FF3"/>
    <w:multiLevelType w:val="hybridMultilevel"/>
    <w:tmpl w:val="A80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F49CE"/>
    <w:multiLevelType w:val="hybridMultilevel"/>
    <w:tmpl w:val="4F04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1A5B92"/>
    <w:multiLevelType w:val="hybridMultilevel"/>
    <w:tmpl w:val="6F14AA3A"/>
    <w:lvl w:ilvl="0" w:tplc="FD2040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A242CE"/>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0875E63"/>
    <w:multiLevelType w:val="hybridMultilevel"/>
    <w:tmpl w:val="AD3EBC4C"/>
    <w:lvl w:ilvl="0" w:tplc="3CE4597C">
      <w:start w:val="1"/>
      <w:numFmt w:val="bullet"/>
      <w:lvlText w:val="l"/>
      <w:lvlJc w:val="left"/>
      <w:pPr>
        <w:tabs>
          <w:tab w:val="num" w:pos="720"/>
        </w:tabs>
        <w:ind w:left="720" w:hanging="360"/>
      </w:pPr>
      <w:rPr>
        <w:rFonts w:ascii="Monotype Sorts" w:hAnsi="Monotype Sorts" w:hint="default"/>
      </w:rPr>
    </w:lvl>
    <w:lvl w:ilvl="1" w:tplc="74D23A7A">
      <w:start w:val="159"/>
      <w:numFmt w:val="bullet"/>
      <w:lvlText w:val="»"/>
      <w:lvlJc w:val="left"/>
      <w:pPr>
        <w:tabs>
          <w:tab w:val="num" w:pos="1440"/>
        </w:tabs>
        <w:ind w:left="1440" w:hanging="360"/>
      </w:pPr>
      <w:rPr>
        <w:rFonts w:ascii="Times New Roman" w:hAnsi="Times New Roman" w:hint="default"/>
      </w:rPr>
    </w:lvl>
    <w:lvl w:ilvl="2" w:tplc="BB506BFE">
      <w:start w:val="159"/>
      <w:numFmt w:val="bullet"/>
      <w:lvlText w:val="–"/>
      <w:lvlJc w:val="left"/>
      <w:pPr>
        <w:tabs>
          <w:tab w:val="num" w:pos="2160"/>
        </w:tabs>
        <w:ind w:left="2160" w:hanging="360"/>
      </w:pPr>
      <w:rPr>
        <w:rFonts w:ascii="Helvetica" w:hAnsi="Helvetica" w:hint="default"/>
      </w:rPr>
    </w:lvl>
    <w:lvl w:ilvl="3" w:tplc="5462885C" w:tentative="1">
      <w:start w:val="1"/>
      <w:numFmt w:val="bullet"/>
      <w:lvlText w:val="l"/>
      <w:lvlJc w:val="left"/>
      <w:pPr>
        <w:tabs>
          <w:tab w:val="num" w:pos="2880"/>
        </w:tabs>
        <w:ind w:left="2880" w:hanging="360"/>
      </w:pPr>
      <w:rPr>
        <w:rFonts w:ascii="Monotype Sorts" w:hAnsi="Monotype Sorts" w:hint="default"/>
      </w:rPr>
    </w:lvl>
    <w:lvl w:ilvl="4" w:tplc="9FDC2D9E" w:tentative="1">
      <w:start w:val="1"/>
      <w:numFmt w:val="bullet"/>
      <w:lvlText w:val="l"/>
      <w:lvlJc w:val="left"/>
      <w:pPr>
        <w:tabs>
          <w:tab w:val="num" w:pos="3600"/>
        </w:tabs>
        <w:ind w:left="3600" w:hanging="360"/>
      </w:pPr>
      <w:rPr>
        <w:rFonts w:ascii="Monotype Sorts" w:hAnsi="Monotype Sorts" w:hint="default"/>
      </w:rPr>
    </w:lvl>
    <w:lvl w:ilvl="5" w:tplc="871A7C14" w:tentative="1">
      <w:start w:val="1"/>
      <w:numFmt w:val="bullet"/>
      <w:lvlText w:val="l"/>
      <w:lvlJc w:val="left"/>
      <w:pPr>
        <w:tabs>
          <w:tab w:val="num" w:pos="4320"/>
        </w:tabs>
        <w:ind w:left="4320" w:hanging="360"/>
      </w:pPr>
      <w:rPr>
        <w:rFonts w:ascii="Monotype Sorts" w:hAnsi="Monotype Sorts" w:hint="default"/>
      </w:rPr>
    </w:lvl>
    <w:lvl w:ilvl="6" w:tplc="7D8CD846" w:tentative="1">
      <w:start w:val="1"/>
      <w:numFmt w:val="bullet"/>
      <w:lvlText w:val="l"/>
      <w:lvlJc w:val="left"/>
      <w:pPr>
        <w:tabs>
          <w:tab w:val="num" w:pos="5040"/>
        </w:tabs>
        <w:ind w:left="5040" w:hanging="360"/>
      </w:pPr>
      <w:rPr>
        <w:rFonts w:ascii="Monotype Sorts" w:hAnsi="Monotype Sorts" w:hint="default"/>
      </w:rPr>
    </w:lvl>
    <w:lvl w:ilvl="7" w:tplc="8AF8EFAE" w:tentative="1">
      <w:start w:val="1"/>
      <w:numFmt w:val="bullet"/>
      <w:lvlText w:val="l"/>
      <w:lvlJc w:val="left"/>
      <w:pPr>
        <w:tabs>
          <w:tab w:val="num" w:pos="5760"/>
        </w:tabs>
        <w:ind w:left="5760" w:hanging="360"/>
      </w:pPr>
      <w:rPr>
        <w:rFonts w:ascii="Monotype Sorts" w:hAnsi="Monotype Sorts" w:hint="default"/>
      </w:rPr>
    </w:lvl>
    <w:lvl w:ilvl="8" w:tplc="90AA44AE" w:tentative="1">
      <w:start w:val="1"/>
      <w:numFmt w:val="bullet"/>
      <w:lvlText w:val="l"/>
      <w:lvlJc w:val="left"/>
      <w:pPr>
        <w:tabs>
          <w:tab w:val="num" w:pos="6480"/>
        </w:tabs>
        <w:ind w:left="6480" w:hanging="360"/>
      </w:pPr>
      <w:rPr>
        <w:rFonts w:ascii="Monotype Sorts" w:hAnsi="Monotype Sorts" w:hint="default"/>
      </w:rPr>
    </w:lvl>
  </w:abstractNum>
  <w:abstractNum w:abstractNumId="24">
    <w:nsid w:val="342245AC"/>
    <w:multiLevelType w:val="hybridMultilevel"/>
    <w:tmpl w:val="40405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2D6C13"/>
    <w:multiLevelType w:val="hybridMultilevel"/>
    <w:tmpl w:val="D794D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812328"/>
    <w:multiLevelType w:val="hybridMultilevel"/>
    <w:tmpl w:val="CAB8A4F4"/>
    <w:lvl w:ilvl="0" w:tplc="BE66DB9E">
      <w:start w:val="1"/>
      <w:numFmt w:val="bullet"/>
      <w:lvlText w:val="»"/>
      <w:lvlJc w:val="left"/>
      <w:pPr>
        <w:tabs>
          <w:tab w:val="num" w:pos="720"/>
        </w:tabs>
        <w:ind w:left="720" w:hanging="360"/>
      </w:pPr>
      <w:rPr>
        <w:rFonts w:ascii="Times New Roman" w:hAnsi="Times New Roman" w:hint="default"/>
      </w:rPr>
    </w:lvl>
    <w:lvl w:ilvl="1" w:tplc="EEE451A0">
      <w:start w:val="159"/>
      <w:numFmt w:val="bullet"/>
      <w:lvlText w:val="»"/>
      <w:lvlJc w:val="left"/>
      <w:pPr>
        <w:tabs>
          <w:tab w:val="num" w:pos="1440"/>
        </w:tabs>
        <w:ind w:left="1440" w:hanging="360"/>
      </w:pPr>
      <w:rPr>
        <w:rFonts w:ascii="Times New Roman" w:hAnsi="Times New Roman" w:hint="default"/>
      </w:rPr>
    </w:lvl>
    <w:lvl w:ilvl="2" w:tplc="EE34C664" w:tentative="1">
      <w:start w:val="1"/>
      <w:numFmt w:val="bullet"/>
      <w:lvlText w:val="»"/>
      <w:lvlJc w:val="left"/>
      <w:pPr>
        <w:tabs>
          <w:tab w:val="num" w:pos="2160"/>
        </w:tabs>
        <w:ind w:left="2160" w:hanging="360"/>
      </w:pPr>
      <w:rPr>
        <w:rFonts w:ascii="Times New Roman" w:hAnsi="Times New Roman" w:hint="default"/>
      </w:rPr>
    </w:lvl>
    <w:lvl w:ilvl="3" w:tplc="8AB255E4" w:tentative="1">
      <w:start w:val="1"/>
      <w:numFmt w:val="bullet"/>
      <w:lvlText w:val="»"/>
      <w:lvlJc w:val="left"/>
      <w:pPr>
        <w:tabs>
          <w:tab w:val="num" w:pos="2880"/>
        </w:tabs>
        <w:ind w:left="2880" w:hanging="360"/>
      </w:pPr>
      <w:rPr>
        <w:rFonts w:ascii="Times New Roman" w:hAnsi="Times New Roman" w:hint="default"/>
      </w:rPr>
    </w:lvl>
    <w:lvl w:ilvl="4" w:tplc="7F44DFEC" w:tentative="1">
      <w:start w:val="1"/>
      <w:numFmt w:val="bullet"/>
      <w:lvlText w:val="»"/>
      <w:lvlJc w:val="left"/>
      <w:pPr>
        <w:tabs>
          <w:tab w:val="num" w:pos="3600"/>
        </w:tabs>
        <w:ind w:left="3600" w:hanging="360"/>
      </w:pPr>
      <w:rPr>
        <w:rFonts w:ascii="Times New Roman" w:hAnsi="Times New Roman" w:hint="default"/>
      </w:rPr>
    </w:lvl>
    <w:lvl w:ilvl="5" w:tplc="145EB7F4" w:tentative="1">
      <w:start w:val="1"/>
      <w:numFmt w:val="bullet"/>
      <w:lvlText w:val="»"/>
      <w:lvlJc w:val="left"/>
      <w:pPr>
        <w:tabs>
          <w:tab w:val="num" w:pos="4320"/>
        </w:tabs>
        <w:ind w:left="4320" w:hanging="360"/>
      </w:pPr>
      <w:rPr>
        <w:rFonts w:ascii="Times New Roman" w:hAnsi="Times New Roman" w:hint="default"/>
      </w:rPr>
    </w:lvl>
    <w:lvl w:ilvl="6" w:tplc="88DE562C" w:tentative="1">
      <w:start w:val="1"/>
      <w:numFmt w:val="bullet"/>
      <w:lvlText w:val="»"/>
      <w:lvlJc w:val="left"/>
      <w:pPr>
        <w:tabs>
          <w:tab w:val="num" w:pos="5040"/>
        </w:tabs>
        <w:ind w:left="5040" w:hanging="360"/>
      </w:pPr>
      <w:rPr>
        <w:rFonts w:ascii="Times New Roman" w:hAnsi="Times New Roman" w:hint="default"/>
      </w:rPr>
    </w:lvl>
    <w:lvl w:ilvl="7" w:tplc="669CC8F4" w:tentative="1">
      <w:start w:val="1"/>
      <w:numFmt w:val="bullet"/>
      <w:lvlText w:val="»"/>
      <w:lvlJc w:val="left"/>
      <w:pPr>
        <w:tabs>
          <w:tab w:val="num" w:pos="5760"/>
        </w:tabs>
        <w:ind w:left="5760" w:hanging="360"/>
      </w:pPr>
      <w:rPr>
        <w:rFonts w:ascii="Times New Roman" w:hAnsi="Times New Roman" w:hint="default"/>
      </w:rPr>
    </w:lvl>
    <w:lvl w:ilvl="8" w:tplc="C088B2B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3A1F0C"/>
    <w:multiLevelType w:val="hybridMultilevel"/>
    <w:tmpl w:val="1CA8D942"/>
    <w:lvl w:ilvl="0" w:tplc="47060C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091C74"/>
    <w:multiLevelType w:val="hybridMultilevel"/>
    <w:tmpl w:val="68ECC59C"/>
    <w:lvl w:ilvl="0" w:tplc="AD04F47C">
      <w:start w:val="1"/>
      <w:numFmt w:val="bullet"/>
      <w:lvlText w:val="l"/>
      <w:lvlJc w:val="left"/>
      <w:pPr>
        <w:tabs>
          <w:tab w:val="num" w:pos="720"/>
        </w:tabs>
        <w:ind w:left="720" w:hanging="360"/>
      </w:pPr>
      <w:rPr>
        <w:rFonts w:ascii="Monotype Sorts" w:hAnsi="Monotype Sorts" w:hint="default"/>
      </w:rPr>
    </w:lvl>
    <w:lvl w:ilvl="1" w:tplc="F9946C90">
      <w:start w:val="159"/>
      <w:numFmt w:val="bullet"/>
      <w:lvlText w:val="»"/>
      <w:lvlJc w:val="left"/>
      <w:pPr>
        <w:tabs>
          <w:tab w:val="num" w:pos="1440"/>
        </w:tabs>
        <w:ind w:left="1440" w:hanging="360"/>
      </w:pPr>
      <w:rPr>
        <w:rFonts w:ascii="Times New Roman" w:hAnsi="Times New Roman" w:hint="default"/>
      </w:rPr>
    </w:lvl>
    <w:lvl w:ilvl="2" w:tplc="49E43E70" w:tentative="1">
      <w:start w:val="1"/>
      <w:numFmt w:val="bullet"/>
      <w:lvlText w:val="l"/>
      <w:lvlJc w:val="left"/>
      <w:pPr>
        <w:tabs>
          <w:tab w:val="num" w:pos="2160"/>
        </w:tabs>
        <w:ind w:left="2160" w:hanging="360"/>
      </w:pPr>
      <w:rPr>
        <w:rFonts w:ascii="Monotype Sorts" w:hAnsi="Monotype Sorts" w:hint="default"/>
      </w:rPr>
    </w:lvl>
    <w:lvl w:ilvl="3" w:tplc="BA807B36" w:tentative="1">
      <w:start w:val="1"/>
      <w:numFmt w:val="bullet"/>
      <w:lvlText w:val="l"/>
      <w:lvlJc w:val="left"/>
      <w:pPr>
        <w:tabs>
          <w:tab w:val="num" w:pos="2880"/>
        </w:tabs>
        <w:ind w:left="2880" w:hanging="360"/>
      </w:pPr>
      <w:rPr>
        <w:rFonts w:ascii="Monotype Sorts" w:hAnsi="Monotype Sorts" w:hint="default"/>
      </w:rPr>
    </w:lvl>
    <w:lvl w:ilvl="4" w:tplc="2F808EB0" w:tentative="1">
      <w:start w:val="1"/>
      <w:numFmt w:val="bullet"/>
      <w:lvlText w:val="l"/>
      <w:lvlJc w:val="left"/>
      <w:pPr>
        <w:tabs>
          <w:tab w:val="num" w:pos="3600"/>
        </w:tabs>
        <w:ind w:left="3600" w:hanging="360"/>
      </w:pPr>
      <w:rPr>
        <w:rFonts w:ascii="Monotype Sorts" w:hAnsi="Monotype Sorts" w:hint="default"/>
      </w:rPr>
    </w:lvl>
    <w:lvl w:ilvl="5" w:tplc="82429F6A" w:tentative="1">
      <w:start w:val="1"/>
      <w:numFmt w:val="bullet"/>
      <w:lvlText w:val="l"/>
      <w:lvlJc w:val="left"/>
      <w:pPr>
        <w:tabs>
          <w:tab w:val="num" w:pos="4320"/>
        </w:tabs>
        <w:ind w:left="4320" w:hanging="360"/>
      </w:pPr>
      <w:rPr>
        <w:rFonts w:ascii="Monotype Sorts" w:hAnsi="Monotype Sorts" w:hint="default"/>
      </w:rPr>
    </w:lvl>
    <w:lvl w:ilvl="6" w:tplc="551C6E3C" w:tentative="1">
      <w:start w:val="1"/>
      <w:numFmt w:val="bullet"/>
      <w:lvlText w:val="l"/>
      <w:lvlJc w:val="left"/>
      <w:pPr>
        <w:tabs>
          <w:tab w:val="num" w:pos="5040"/>
        </w:tabs>
        <w:ind w:left="5040" w:hanging="360"/>
      </w:pPr>
      <w:rPr>
        <w:rFonts w:ascii="Monotype Sorts" w:hAnsi="Monotype Sorts" w:hint="default"/>
      </w:rPr>
    </w:lvl>
    <w:lvl w:ilvl="7" w:tplc="581814AC" w:tentative="1">
      <w:start w:val="1"/>
      <w:numFmt w:val="bullet"/>
      <w:lvlText w:val="l"/>
      <w:lvlJc w:val="left"/>
      <w:pPr>
        <w:tabs>
          <w:tab w:val="num" w:pos="5760"/>
        </w:tabs>
        <w:ind w:left="5760" w:hanging="360"/>
      </w:pPr>
      <w:rPr>
        <w:rFonts w:ascii="Monotype Sorts" w:hAnsi="Monotype Sorts" w:hint="default"/>
      </w:rPr>
    </w:lvl>
    <w:lvl w:ilvl="8" w:tplc="57B29E56" w:tentative="1">
      <w:start w:val="1"/>
      <w:numFmt w:val="bullet"/>
      <w:lvlText w:val="l"/>
      <w:lvlJc w:val="left"/>
      <w:pPr>
        <w:tabs>
          <w:tab w:val="num" w:pos="6480"/>
        </w:tabs>
        <w:ind w:left="6480" w:hanging="360"/>
      </w:pPr>
      <w:rPr>
        <w:rFonts w:ascii="Monotype Sorts" w:hAnsi="Monotype Sorts" w:hint="default"/>
      </w:rPr>
    </w:lvl>
  </w:abstractNum>
  <w:abstractNum w:abstractNumId="29">
    <w:nsid w:val="496D105E"/>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016FD6"/>
    <w:multiLevelType w:val="multilevel"/>
    <w:tmpl w:val="04090021"/>
    <w:lvl w:ilvl="0">
      <w:start w:val="1"/>
      <w:numFmt w:val="bullet"/>
      <w:lvlText w:val=""/>
      <w:lvlJc w:val="left"/>
      <w:pPr>
        <w:tabs>
          <w:tab w:val="num" w:pos="540"/>
        </w:tabs>
        <w:ind w:left="540" w:hanging="360"/>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Symbol" w:hAnsi="Symbol"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rPr>
    </w:lvl>
    <w:lvl w:ilvl="8">
      <w:start w:val="1"/>
      <w:numFmt w:val="bullet"/>
      <w:lvlText w:val=""/>
      <w:lvlJc w:val="left"/>
      <w:pPr>
        <w:tabs>
          <w:tab w:val="num" w:pos="3420"/>
        </w:tabs>
        <w:ind w:left="3420" w:hanging="360"/>
      </w:pPr>
      <w:rPr>
        <w:rFonts w:ascii="Symbol" w:hAnsi="Symbol" w:hint="default"/>
      </w:rPr>
    </w:lvl>
  </w:abstractNum>
  <w:abstractNum w:abstractNumId="31">
    <w:nsid w:val="50324B97"/>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7C22AC"/>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6201C3"/>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17009D"/>
    <w:multiLevelType w:val="hybridMultilevel"/>
    <w:tmpl w:val="797AD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B65BD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57576534"/>
    <w:multiLevelType w:val="multilevel"/>
    <w:tmpl w:val="A202CB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8DE04D0"/>
    <w:multiLevelType w:val="hybridMultilevel"/>
    <w:tmpl w:val="A5C06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B85B0B"/>
    <w:multiLevelType w:val="hybridMultilevel"/>
    <w:tmpl w:val="20A8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796C9D"/>
    <w:multiLevelType w:val="hybridMultilevel"/>
    <w:tmpl w:val="26B0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28366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6F600BCC"/>
    <w:multiLevelType w:val="hybridMultilevel"/>
    <w:tmpl w:val="58B21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192458"/>
    <w:multiLevelType w:val="hybridMultilevel"/>
    <w:tmpl w:val="AAAA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8D58E2"/>
    <w:multiLevelType w:val="hybridMultilevel"/>
    <w:tmpl w:val="2C0E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F21338"/>
    <w:multiLevelType w:val="hybridMultilevel"/>
    <w:tmpl w:val="F1D07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8A5E41"/>
    <w:multiLevelType w:val="hybridMultilevel"/>
    <w:tmpl w:val="5DA8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5"/>
  </w:num>
  <w:num w:numId="4">
    <w:abstractNumId w:val="18"/>
  </w:num>
  <w:num w:numId="5">
    <w:abstractNumId w:val="10"/>
  </w:num>
  <w:num w:numId="6">
    <w:abstractNumId w:val="39"/>
  </w:num>
  <w:num w:numId="7">
    <w:abstractNumId w:val="41"/>
  </w:num>
  <w:num w:numId="8">
    <w:abstractNumId w:val="25"/>
  </w:num>
  <w:num w:numId="9">
    <w:abstractNumId w:val="34"/>
  </w:num>
  <w:num w:numId="10">
    <w:abstractNumId w:val="13"/>
  </w:num>
  <w:num w:numId="11">
    <w:abstractNumId w:val="42"/>
  </w:num>
  <w:num w:numId="12">
    <w:abstractNumId w:val="44"/>
  </w:num>
  <w:num w:numId="13">
    <w:abstractNumId w:val="3"/>
  </w:num>
  <w:num w:numId="14">
    <w:abstractNumId w:val="20"/>
  </w:num>
  <w:num w:numId="15">
    <w:abstractNumId w:val="11"/>
  </w:num>
  <w:num w:numId="16">
    <w:abstractNumId w:val="36"/>
  </w:num>
  <w:num w:numId="17">
    <w:abstractNumId w:val="29"/>
  </w:num>
  <w:num w:numId="18">
    <w:abstractNumId w:val="8"/>
  </w:num>
  <w:num w:numId="19">
    <w:abstractNumId w:val="33"/>
  </w:num>
  <w:num w:numId="20">
    <w:abstractNumId w:val="22"/>
  </w:num>
  <w:num w:numId="21">
    <w:abstractNumId w:val="32"/>
  </w:num>
  <w:num w:numId="22">
    <w:abstractNumId w:val="31"/>
  </w:num>
  <w:num w:numId="23">
    <w:abstractNumId w:val="1"/>
  </w:num>
  <w:num w:numId="24">
    <w:abstractNumId w:val="2"/>
  </w:num>
  <w:num w:numId="25">
    <w:abstractNumId w:val="27"/>
  </w:num>
  <w:num w:numId="26">
    <w:abstractNumId w:val="9"/>
  </w:num>
  <w:num w:numId="27">
    <w:abstractNumId w:val="14"/>
  </w:num>
  <w:num w:numId="28">
    <w:abstractNumId w:val="24"/>
  </w:num>
  <w:num w:numId="29">
    <w:abstractNumId w:val="38"/>
  </w:num>
  <w:num w:numId="30">
    <w:abstractNumId w:val="43"/>
  </w:num>
  <w:num w:numId="31">
    <w:abstractNumId w:val="17"/>
  </w:num>
  <w:num w:numId="32">
    <w:abstractNumId w:val="6"/>
  </w:num>
  <w:num w:numId="33">
    <w:abstractNumId w:val="7"/>
  </w:num>
  <w:num w:numId="34">
    <w:abstractNumId w:val="21"/>
  </w:num>
  <w:num w:numId="35">
    <w:abstractNumId w:val="37"/>
  </w:num>
  <w:num w:numId="36">
    <w:abstractNumId w:val="26"/>
  </w:num>
  <w:num w:numId="37">
    <w:abstractNumId w:val="23"/>
  </w:num>
  <w:num w:numId="38">
    <w:abstractNumId w:val="28"/>
  </w:num>
  <w:num w:numId="39">
    <w:abstractNumId w:val="4"/>
  </w:num>
  <w:num w:numId="40">
    <w:abstractNumId w:val="5"/>
  </w:num>
  <w:num w:numId="41">
    <w:abstractNumId w:val="16"/>
  </w:num>
  <w:num w:numId="42">
    <w:abstractNumId w:val="15"/>
  </w:num>
  <w:num w:numId="43">
    <w:abstractNumId w:val="19"/>
  </w:num>
  <w:num w:numId="44">
    <w:abstractNumId w:val="0"/>
  </w:num>
  <w:num w:numId="45">
    <w:abstractNumId w:val="45"/>
  </w:num>
  <w:num w:numId="4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9F"/>
    <w:rsid w:val="0000289C"/>
    <w:rsid w:val="0000300B"/>
    <w:rsid w:val="00003108"/>
    <w:rsid w:val="00011F6A"/>
    <w:rsid w:val="00014F12"/>
    <w:rsid w:val="0002710C"/>
    <w:rsid w:val="000274A4"/>
    <w:rsid w:val="00030E71"/>
    <w:rsid w:val="00034B43"/>
    <w:rsid w:val="00037CD5"/>
    <w:rsid w:val="00037D8E"/>
    <w:rsid w:val="00040745"/>
    <w:rsid w:val="00041F9B"/>
    <w:rsid w:val="00042D25"/>
    <w:rsid w:val="00043948"/>
    <w:rsid w:val="0004457E"/>
    <w:rsid w:val="00044AEB"/>
    <w:rsid w:val="0005175A"/>
    <w:rsid w:val="000518A0"/>
    <w:rsid w:val="0005581A"/>
    <w:rsid w:val="00060A8E"/>
    <w:rsid w:val="0006207B"/>
    <w:rsid w:val="00065F84"/>
    <w:rsid w:val="0007033B"/>
    <w:rsid w:val="00070AC5"/>
    <w:rsid w:val="00070E4A"/>
    <w:rsid w:val="00073AD1"/>
    <w:rsid w:val="00073E50"/>
    <w:rsid w:val="000741A8"/>
    <w:rsid w:val="000755C8"/>
    <w:rsid w:val="00086C37"/>
    <w:rsid w:val="000870DB"/>
    <w:rsid w:val="000931EC"/>
    <w:rsid w:val="00094AE4"/>
    <w:rsid w:val="0009683C"/>
    <w:rsid w:val="000A7AB6"/>
    <w:rsid w:val="000A7B2A"/>
    <w:rsid w:val="000B35D4"/>
    <w:rsid w:val="000B39C3"/>
    <w:rsid w:val="000B692E"/>
    <w:rsid w:val="000B7547"/>
    <w:rsid w:val="000C302C"/>
    <w:rsid w:val="000C309B"/>
    <w:rsid w:val="000C3489"/>
    <w:rsid w:val="000C61EA"/>
    <w:rsid w:val="000D1A05"/>
    <w:rsid w:val="000D563F"/>
    <w:rsid w:val="000D59E2"/>
    <w:rsid w:val="000D7CF4"/>
    <w:rsid w:val="000E2FE8"/>
    <w:rsid w:val="000E3A9E"/>
    <w:rsid w:val="000E676F"/>
    <w:rsid w:val="000F06DE"/>
    <w:rsid w:val="000F0AA1"/>
    <w:rsid w:val="000F6F2C"/>
    <w:rsid w:val="00105BD2"/>
    <w:rsid w:val="00106ADB"/>
    <w:rsid w:val="0011208E"/>
    <w:rsid w:val="00113575"/>
    <w:rsid w:val="00114798"/>
    <w:rsid w:val="0011626B"/>
    <w:rsid w:val="001257FC"/>
    <w:rsid w:val="00126633"/>
    <w:rsid w:val="001278D8"/>
    <w:rsid w:val="00130C52"/>
    <w:rsid w:val="001328D8"/>
    <w:rsid w:val="0013351F"/>
    <w:rsid w:val="00134EBF"/>
    <w:rsid w:val="0013618D"/>
    <w:rsid w:val="001405E3"/>
    <w:rsid w:val="001434C8"/>
    <w:rsid w:val="00146B3F"/>
    <w:rsid w:val="00147FCF"/>
    <w:rsid w:val="001509C6"/>
    <w:rsid w:val="0015150D"/>
    <w:rsid w:val="00152133"/>
    <w:rsid w:val="00153576"/>
    <w:rsid w:val="00153B2B"/>
    <w:rsid w:val="001564F0"/>
    <w:rsid w:val="001604A3"/>
    <w:rsid w:val="00161460"/>
    <w:rsid w:val="0016250E"/>
    <w:rsid w:val="00163196"/>
    <w:rsid w:val="001633C7"/>
    <w:rsid w:val="001650F2"/>
    <w:rsid w:val="00166C73"/>
    <w:rsid w:val="00170BD3"/>
    <w:rsid w:val="001800F0"/>
    <w:rsid w:val="00187D54"/>
    <w:rsid w:val="00193BD4"/>
    <w:rsid w:val="001945D3"/>
    <w:rsid w:val="001A3428"/>
    <w:rsid w:val="001A3E94"/>
    <w:rsid w:val="001A4740"/>
    <w:rsid w:val="001A4DEC"/>
    <w:rsid w:val="001A57DF"/>
    <w:rsid w:val="001A6980"/>
    <w:rsid w:val="001B3858"/>
    <w:rsid w:val="001B790F"/>
    <w:rsid w:val="001C0F48"/>
    <w:rsid w:val="001C428A"/>
    <w:rsid w:val="001C5204"/>
    <w:rsid w:val="001C56AF"/>
    <w:rsid w:val="001C6456"/>
    <w:rsid w:val="001C7ADA"/>
    <w:rsid w:val="001D4F3A"/>
    <w:rsid w:val="001E27FB"/>
    <w:rsid w:val="001E29B4"/>
    <w:rsid w:val="001E4C1E"/>
    <w:rsid w:val="001E5168"/>
    <w:rsid w:val="001E53B1"/>
    <w:rsid w:val="001E7864"/>
    <w:rsid w:val="001F25D9"/>
    <w:rsid w:val="001F30C6"/>
    <w:rsid w:val="001F5EA2"/>
    <w:rsid w:val="001F5EDA"/>
    <w:rsid w:val="00202120"/>
    <w:rsid w:val="002054B3"/>
    <w:rsid w:val="0020626F"/>
    <w:rsid w:val="0020639E"/>
    <w:rsid w:val="002067B4"/>
    <w:rsid w:val="00206D7A"/>
    <w:rsid w:val="00210945"/>
    <w:rsid w:val="002200ED"/>
    <w:rsid w:val="002205A0"/>
    <w:rsid w:val="00226454"/>
    <w:rsid w:val="00231F2A"/>
    <w:rsid w:val="002334BB"/>
    <w:rsid w:val="00235BC4"/>
    <w:rsid w:val="00246972"/>
    <w:rsid w:val="0025102B"/>
    <w:rsid w:val="002523BB"/>
    <w:rsid w:val="002551F5"/>
    <w:rsid w:val="002639D6"/>
    <w:rsid w:val="0026478E"/>
    <w:rsid w:val="00265D6D"/>
    <w:rsid w:val="0027126A"/>
    <w:rsid w:val="00276AFB"/>
    <w:rsid w:val="00281AB0"/>
    <w:rsid w:val="002842AC"/>
    <w:rsid w:val="00287E38"/>
    <w:rsid w:val="00290BA2"/>
    <w:rsid w:val="00295400"/>
    <w:rsid w:val="002A03E5"/>
    <w:rsid w:val="002A067F"/>
    <w:rsid w:val="002A08A4"/>
    <w:rsid w:val="002A4591"/>
    <w:rsid w:val="002B0D0F"/>
    <w:rsid w:val="002B4E7B"/>
    <w:rsid w:val="002C01D5"/>
    <w:rsid w:val="002C35BD"/>
    <w:rsid w:val="002C36A3"/>
    <w:rsid w:val="002C420D"/>
    <w:rsid w:val="002C441F"/>
    <w:rsid w:val="002C69EF"/>
    <w:rsid w:val="002C7EB3"/>
    <w:rsid w:val="002D03A8"/>
    <w:rsid w:val="002D2A43"/>
    <w:rsid w:val="002D32B0"/>
    <w:rsid w:val="002D420E"/>
    <w:rsid w:val="002D4F4D"/>
    <w:rsid w:val="002D5B41"/>
    <w:rsid w:val="002E0E38"/>
    <w:rsid w:val="002E788A"/>
    <w:rsid w:val="002F62DA"/>
    <w:rsid w:val="00301605"/>
    <w:rsid w:val="003028E5"/>
    <w:rsid w:val="00303427"/>
    <w:rsid w:val="00304D21"/>
    <w:rsid w:val="00305009"/>
    <w:rsid w:val="00305059"/>
    <w:rsid w:val="00305B62"/>
    <w:rsid w:val="0030637D"/>
    <w:rsid w:val="003073D6"/>
    <w:rsid w:val="003208EF"/>
    <w:rsid w:val="00327CDF"/>
    <w:rsid w:val="00332A62"/>
    <w:rsid w:val="003343A8"/>
    <w:rsid w:val="00340C9A"/>
    <w:rsid w:val="00343382"/>
    <w:rsid w:val="00345023"/>
    <w:rsid w:val="00350AB5"/>
    <w:rsid w:val="00351540"/>
    <w:rsid w:val="003536CA"/>
    <w:rsid w:val="00354615"/>
    <w:rsid w:val="003552AD"/>
    <w:rsid w:val="0035691D"/>
    <w:rsid w:val="00360B39"/>
    <w:rsid w:val="0037298C"/>
    <w:rsid w:val="003731A9"/>
    <w:rsid w:val="003760FA"/>
    <w:rsid w:val="003841C0"/>
    <w:rsid w:val="00384554"/>
    <w:rsid w:val="00384F2B"/>
    <w:rsid w:val="00385424"/>
    <w:rsid w:val="00386746"/>
    <w:rsid w:val="00387625"/>
    <w:rsid w:val="00392772"/>
    <w:rsid w:val="003A4A04"/>
    <w:rsid w:val="003B106A"/>
    <w:rsid w:val="003B20B1"/>
    <w:rsid w:val="003B2A8C"/>
    <w:rsid w:val="003C0875"/>
    <w:rsid w:val="003C1BBF"/>
    <w:rsid w:val="003C1F20"/>
    <w:rsid w:val="003C6552"/>
    <w:rsid w:val="003C7CFB"/>
    <w:rsid w:val="003C7F68"/>
    <w:rsid w:val="003D1441"/>
    <w:rsid w:val="003D1BF9"/>
    <w:rsid w:val="003D25C9"/>
    <w:rsid w:val="003D3305"/>
    <w:rsid w:val="003D5A4E"/>
    <w:rsid w:val="003E035C"/>
    <w:rsid w:val="003E283D"/>
    <w:rsid w:val="003E4EE1"/>
    <w:rsid w:val="003E540A"/>
    <w:rsid w:val="003F69B5"/>
    <w:rsid w:val="00400400"/>
    <w:rsid w:val="00402411"/>
    <w:rsid w:val="00403399"/>
    <w:rsid w:val="00407BAB"/>
    <w:rsid w:val="00411170"/>
    <w:rsid w:val="0041176F"/>
    <w:rsid w:val="004130CF"/>
    <w:rsid w:val="00423A7A"/>
    <w:rsid w:val="004261FC"/>
    <w:rsid w:val="004269B5"/>
    <w:rsid w:val="004276E3"/>
    <w:rsid w:val="00427A80"/>
    <w:rsid w:val="00431060"/>
    <w:rsid w:val="0043350E"/>
    <w:rsid w:val="00433DE7"/>
    <w:rsid w:val="004340D1"/>
    <w:rsid w:val="004345D0"/>
    <w:rsid w:val="00436F3F"/>
    <w:rsid w:val="0044261B"/>
    <w:rsid w:val="00445AAB"/>
    <w:rsid w:val="00446CAC"/>
    <w:rsid w:val="00446D90"/>
    <w:rsid w:val="004478F6"/>
    <w:rsid w:val="00453EC5"/>
    <w:rsid w:val="00454D35"/>
    <w:rsid w:val="004633C3"/>
    <w:rsid w:val="0046725C"/>
    <w:rsid w:val="00467FEE"/>
    <w:rsid w:val="00472EF3"/>
    <w:rsid w:val="004769ED"/>
    <w:rsid w:val="004778D6"/>
    <w:rsid w:val="00486538"/>
    <w:rsid w:val="00487E7F"/>
    <w:rsid w:val="004957E3"/>
    <w:rsid w:val="004A0B35"/>
    <w:rsid w:val="004A17CF"/>
    <w:rsid w:val="004A518F"/>
    <w:rsid w:val="004A6A4A"/>
    <w:rsid w:val="004B0CAE"/>
    <w:rsid w:val="004B5A52"/>
    <w:rsid w:val="004C00A9"/>
    <w:rsid w:val="004C2930"/>
    <w:rsid w:val="004C600E"/>
    <w:rsid w:val="004C6607"/>
    <w:rsid w:val="004C6902"/>
    <w:rsid w:val="004D026E"/>
    <w:rsid w:val="004D05FA"/>
    <w:rsid w:val="004D083A"/>
    <w:rsid w:val="004D0FBE"/>
    <w:rsid w:val="004D1C88"/>
    <w:rsid w:val="004D52D1"/>
    <w:rsid w:val="004E4A78"/>
    <w:rsid w:val="004E73CA"/>
    <w:rsid w:val="004F24CD"/>
    <w:rsid w:val="004F3815"/>
    <w:rsid w:val="004F5840"/>
    <w:rsid w:val="004F587C"/>
    <w:rsid w:val="004F7A84"/>
    <w:rsid w:val="00501541"/>
    <w:rsid w:val="00503DB3"/>
    <w:rsid w:val="0050479F"/>
    <w:rsid w:val="00506104"/>
    <w:rsid w:val="005154E2"/>
    <w:rsid w:val="0051797E"/>
    <w:rsid w:val="005200F2"/>
    <w:rsid w:val="00520D53"/>
    <w:rsid w:val="0052133E"/>
    <w:rsid w:val="00524CAE"/>
    <w:rsid w:val="00526ED9"/>
    <w:rsid w:val="00527389"/>
    <w:rsid w:val="00527436"/>
    <w:rsid w:val="00531029"/>
    <w:rsid w:val="005313DD"/>
    <w:rsid w:val="0053345F"/>
    <w:rsid w:val="0053348D"/>
    <w:rsid w:val="00533B4D"/>
    <w:rsid w:val="0054088A"/>
    <w:rsid w:val="0054234F"/>
    <w:rsid w:val="00542F3F"/>
    <w:rsid w:val="00543EED"/>
    <w:rsid w:val="005469F9"/>
    <w:rsid w:val="00546AB2"/>
    <w:rsid w:val="00547720"/>
    <w:rsid w:val="00550114"/>
    <w:rsid w:val="005501BD"/>
    <w:rsid w:val="00550600"/>
    <w:rsid w:val="005513D0"/>
    <w:rsid w:val="00560802"/>
    <w:rsid w:val="005615C4"/>
    <w:rsid w:val="00571AC6"/>
    <w:rsid w:val="005740CC"/>
    <w:rsid w:val="00574DD6"/>
    <w:rsid w:val="0058721C"/>
    <w:rsid w:val="0059203A"/>
    <w:rsid w:val="005A6B4F"/>
    <w:rsid w:val="005A7724"/>
    <w:rsid w:val="005B3BEB"/>
    <w:rsid w:val="005B5E61"/>
    <w:rsid w:val="005B6243"/>
    <w:rsid w:val="005B78E4"/>
    <w:rsid w:val="005B7DCE"/>
    <w:rsid w:val="005C06CA"/>
    <w:rsid w:val="005C40CF"/>
    <w:rsid w:val="005C58D7"/>
    <w:rsid w:val="005D1387"/>
    <w:rsid w:val="005D374E"/>
    <w:rsid w:val="005D48D5"/>
    <w:rsid w:val="005D6926"/>
    <w:rsid w:val="005E1F62"/>
    <w:rsid w:val="005E6C7D"/>
    <w:rsid w:val="005E788C"/>
    <w:rsid w:val="005F1BEA"/>
    <w:rsid w:val="005F3434"/>
    <w:rsid w:val="005F52E5"/>
    <w:rsid w:val="005F75F4"/>
    <w:rsid w:val="00601237"/>
    <w:rsid w:val="00601ABF"/>
    <w:rsid w:val="00605163"/>
    <w:rsid w:val="00605B97"/>
    <w:rsid w:val="00606EFF"/>
    <w:rsid w:val="006077F0"/>
    <w:rsid w:val="00610C21"/>
    <w:rsid w:val="00610EE8"/>
    <w:rsid w:val="00616591"/>
    <w:rsid w:val="00616F61"/>
    <w:rsid w:val="00617841"/>
    <w:rsid w:val="00621EAD"/>
    <w:rsid w:val="00631C7E"/>
    <w:rsid w:val="00633EE8"/>
    <w:rsid w:val="006360D9"/>
    <w:rsid w:val="00637152"/>
    <w:rsid w:val="0064036F"/>
    <w:rsid w:val="006462E0"/>
    <w:rsid w:val="006515D5"/>
    <w:rsid w:val="0065390C"/>
    <w:rsid w:val="0065424A"/>
    <w:rsid w:val="00654971"/>
    <w:rsid w:val="00665045"/>
    <w:rsid w:val="00666F24"/>
    <w:rsid w:val="00667E16"/>
    <w:rsid w:val="00671E10"/>
    <w:rsid w:val="00673FA1"/>
    <w:rsid w:val="00674C1B"/>
    <w:rsid w:val="00675587"/>
    <w:rsid w:val="00682986"/>
    <w:rsid w:val="00682E9F"/>
    <w:rsid w:val="00683822"/>
    <w:rsid w:val="00684342"/>
    <w:rsid w:val="00684414"/>
    <w:rsid w:val="006877B0"/>
    <w:rsid w:val="00687CB0"/>
    <w:rsid w:val="00690F9F"/>
    <w:rsid w:val="00691B4F"/>
    <w:rsid w:val="006937A8"/>
    <w:rsid w:val="006940F4"/>
    <w:rsid w:val="006A04ED"/>
    <w:rsid w:val="006A0510"/>
    <w:rsid w:val="006A0800"/>
    <w:rsid w:val="006A4C01"/>
    <w:rsid w:val="006B062F"/>
    <w:rsid w:val="006B22E8"/>
    <w:rsid w:val="006B351A"/>
    <w:rsid w:val="006B6A7F"/>
    <w:rsid w:val="006B7E08"/>
    <w:rsid w:val="006C0AB8"/>
    <w:rsid w:val="006C2A75"/>
    <w:rsid w:val="006C40F8"/>
    <w:rsid w:val="006C580B"/>
    <w:rsid w:val="006D21BA"/>
    <w:rsid w:val="006D534E"/>
    <w:rsid w:val="006D5EB6"/>
    <w:rsid w:val="006D7579"/>
    <w:rsid w:val="006D78C6"/>
    <w:rsid w:val="006E11C8"/>
    <w:rsid w:val="006E36BA"/>
    <w:rsid w:val="006E470E"/>
    <w:rsid w:val="006E6601"/>
    <w:rsid w:val="006E68FA"/>
    <w:rsid w:val="006E7752"/>
    <w:rsid w:val="006F14BA"/>
    <w:rsid w:val="006F3096"/>
    <w:rsid w:val="00701A6C"/>
    <w:rsid w:val="00702D42"/>
    <w:rsid w:val="007040FD"/>
    <w:rsid w:val="00706512"/>
    <w:rsid w:val="007112B8"/>
    <w:rsid w:val="007127A8"/>
    <w:rsid w:val="00716BA2"/>
    <w:rsid w:val="00716EC3"/>
    <w:rsid w:val="00723714"/>
    <w:rsid w:val="0072488C"/>
    <w:rsid w:val="007305E4"/>
    <w:rsid w:val="007326D2"/>
    <w:rsid w:val="00736330"/>
    <w:rsid w:val="00736F6F"/>
    <w:rsid w:val="00737884"/>
    <w:rsid w:val="00740A2E"/>
    <w:rsid w:val="00746652"/>
    <w:rsid w:val="00751CD0"/>
    <w:rsid w:val="007533BA"/>
    <w:rsid w:val="00753423"/>
    <w:rsid w:val="00754F02"/>
    <w:rsid w:val="007614D1"/>
    <w:rsid w:val="00763F23"/>
    <w:rsid w:val="00765377"/>
    <w:rsid w:val="007673DE"/>
    <w:rsid w:val="00767EF2"/>
    <w:rsid w:val="00771AF4"/>
    <w:rsid w:val="00773171"/>
    <w:rsid w:val="007759F7"/>
    <w:rsid w:val="007760F0"/>
    <w:rsid w:val="00780736"/>
    <w:rsid w:val="00784708"/>
    <w:rsid w:val="00791350"/>
    <w:rsid w:val="00791915"/>
    <w:rsid w:val="00792986"/>
    <w:rsid w:val="00796B4A"/>
    <w:rsid w:val="007A27B3"/>
    <w:rsid w:val="007A4F16"/>
    <w:rsid w:val="007B05D9"/>
    <w:rsid w:val="007B2665"/>
    <w:rsid w:val="007B3869"/>
    <w:rsid w:val="007B5195"/>
    <w:rsid w:val="007B7225"/>
    <w:rsid w:val="007C05A7"/>
    <w:rsid w:val="007C19A9"/>
    <w:rsid w:val="007C47E7"/>
    <w:rsid w:val="007C58C4"/>
    <w:rsid w:val="007D1C9D"/>
    <w:rsid w:val="007D64DD"/>
    <w:rsid w:val="007E0C0C"/>
    <w:rsid w:val="007E2454"/>
    <w:rsid w:val="007E5676"/>
    <w:rsid w:val="007F047D"/>
    <w:rsid w:val="007F2165"/>
    <w:rsid w:val="007F35DB"/>
    <w:rsid w:val="007F3E24"/>
    <w:rsid w:val="007F52D0"/>
    <w:rsid w:val="008050CC"/>
    <w:rsid w:val="00807241"/>
    <w:rsid w:val="00810447"/>
    <w:rsid w:val="008178C5"/>
    <w:rsid w:val="0082367F"/>
    <w:rsid w:val="00824327"/>
    <w:rsid w:val="00824F82"/>
    <w:rsid w:val="008254A9"/>
    <w:rsid w:val="00826713"/>
    <w:rsid w:val="00827870"/>
    <w:rsid w:val="00827F5B"/>
    <w:rsid w:val="00836222"/>
    <w:rsid w:val="008411FE"/>
    <w:rsid w:val="008437F7"/>
    <w:rsid w:val="008443A9"/>
    <w:rsid w:val="00847975"/>
    <w:rsid w:val="00847A73"/>
    <w:rsid w:val="00856888"/>
    <w:rsid w:val="008607C8"/>
    <w:rsid w:val="008621D5"/>
    <w:rsid w:val="00862FEB"/>
    <w:rsid w:val="0086719A"/>
    <w:rsid w:val="008704B6"/>
    <w:rsid w:val="0087115A"/>
    <w:rsid w:val="0087277F"/>
    <w:rsid w:val="008727FE"/>
    <w:rsid w:val="00882208"/>
    <w:rsid w:val="00882C20"/>
    <w:rsid w:val="008832BD"/>
    <w:rsid w:val="0088411A"/>
    <w:rsid w:val="008845C5"/>
    <w:rsid w:val="00885934"/>
    <w:rsid w:val="00893A65"/>
    <w:rsid w:val="00894BF4"/>
    <w:rsid w:val="00897BA0"/>
    <w:rsid w:val="008A33C9"/>
    <w:rsid w:val="008A4C9C"/>
    <w:rsid w:val="008A500E"/>
    <w:rsid w:val="008A7745"/>
    <w:rsid w:val="008A79D3"/>
    <w:rsid w:val="008B0319"/>
    <w:rsid w:val="008B1857"/>
    <w:rsid w:val="008B200C"/>
    <w:rsid w:val="008B23CC"/>
    <w:rsid w:val="008B2665"/>
    <w:rsid w:val="008B7B1E"/>
    <w:rsid w:val="008C096A"/>
    <w:rsid w:val="008C2D0D"/>
    <w:rsid w:val="008C5221"/>
    <w:rsid w:val="008C5F84"/>
    <w:rsid w:val="008C6B8D"/>
    <w:rsid w:val="008C6DEF"/>
    <w:rsid w:val="008D14B6"/>
    <w:rsid w:val="008D2C3F"/>
    <w:rsid w:val="008D45B2"/>
    <w:rsid w:val="008D790E"/>
    <w:rsid w:val="008E2500"/>
    <w:rsid w:val="008E296E"/>
    <w:rsid w:val="008E3D4B"/>
    <w:rsid w:val="008E4C96"/>
    <w:rsid w:val="008E67AE"/>
    <w:rsid w:val="008E7518"/>
    <w:rsid w:val="008F2878"/>
    <w:rsid w:val="008F4E7D"/>
    <w:rsid w:val="00911FFA"/>
    <w:rsid w:val="0091300E"/>
    <w:rsid w:val="009134A2"/>
    <w:rsid w:val="00913B2E"/>
    <w:rsid w:val="00914526"/>
    <w:rsid w:val="00914620"/>
    <w:rsid w:val="00915DE2"/>
    <w:rsid w:val="00916B81"/>
    <w:rsid w:val="009216B9"/>
    <w:rsid w:val="00924FDF"/>
    <w:rsid w:val="00926CD9"/>
    <w:rsid w:val="00927C04"/>
    <w:rsid w:val="00927E90"/>
    <w:rsid w:val="00933F83"/>
    <w:rsid w:val="009409F8"/>
    <w:rsid w:val="00941DF9"/>
    <w:rsid w:val="0094246D"/>
    <w:rsid w:val="00944CF8"/>
    <w:rsid w:val="0094582D"/>
    <w:rsid w:val="00947B2A"/>
    <w:rsid w:val="0095236E"/>
    <w:rsid w:val="009534FD"/>
    <w:rsid w:val="009548E0"/>
    <w:rsid w:val="00954AB4"/>
    <w:rsid w:val="00956E39"/>
    <w:rsid w:val="00957E0B"/>
    <w:rsid w:val="00970682"/>
    <w:rsid w:val="00970E67"/>
    <w:rsid w:val="00971CE7"/>
    <w:rsid w:val="00977B3E"/>
    <w:rsid w:val="00977BF0"/>
    <w:rsid w:val="0098007A"/>
    <w:rsid w:val="009830AC"/>
    <w:rsid w:val="00984B20"/>
    <w:rsid w:val="00984FD4"/>
    <w:rsid w:val="009866B5"/>
    <w:rsid w:val="00987982"/>
    <w:rsid w:val="0098798A"/>
    <w:rsid w:val="00991BF1"/>
    <w:rsid w:val="00991F0E"/>
    <w:rsid w:val="00993B94"/>
    <w:rsid w:val="0099431D"/>
    <w:rsid w:val="00995C04"/>
    <w:rsid w:val="009A0830"/>
    <w:rsid w:val="009A31A2"/>
    <w:rsid w:val="009A4A00"/>
    <w:rsid w:val="009B49F1"/>
    <w:rsid w:val="009B5C84"/>
    <w:rsid w:val="009C320D"/>
    <w:rsid w:val="009D015A"/>
    <w:rsid w:val="009D39E9"/>
    <w:rsid w:val="009D4D71"/>
    <w:rsid w:val="009E0496"/>
    <w:rsid w:val="009E1C9A"/>
    <w:rsid w:val="009E2D89"/>
    <w:rsid w:val="009E38DC"/>
    <w:rsid w:val="009F027E"/>
    <w:rsid w:val="009F1827"/>
    <w:rsid w:val="009F316F"/>
    <w:rsid w:val="00A026CF"/>
    <w:rsid w:val="00A040AF"/>
    <w:rsid w:val="00A06069"/>
    <w:rsid w:val="00A07E75"/>
    <w:rsid w:val="00A114A7"/>
    <w:rsid w:val="00A125B3"/>
    <w:rsid w:val="00A1327B"/>
    <w:rsid w:val="00A20BFA"/>
    <w:rsid w:val="00A22DA6"/>
    <w:rsid w:val="00A259F0"/>
    <w:rsid w:val="00A2716C"/>
    <w:rsid w:val="00A3158F"/>
    <w:rsid w:val="00A336C8"/>
    <w:rsid w:val="00A3592B"/>
    <w:rsid w:val="00A366A9"/>
    <w:rsid w:val="00A573F1"/>
    <w:rsid w:val="00A60A8A"/>
    <w:rsid w:val="00A61E60"/>
    <w:rsid w:val="00A658D5"/>
    <w:rsid w:val="00A66EB3"/>
    <w:rsid w:val="00A7088C"/>
    <w:rsid w:val="00A7255B"/>
    <w:rsid w:val="00A80697"/>
    <w:rsid w:val="00A81D1B"/>
    <w:rsid w:val="00A911F0"/>
    <w:rsid w:val="00A9279C"/>
    <w:rsid w:val="00A94D25"/>
    <w:rsid w:val="00A96831"/>
    <w:rsid w:val="00A974A8"/>
    <w:rsid w:val="00AA0E43"/>
    <w:rsid w:val="00AB324E"/>
    <w:rsid w:val="00AC275B"/>
    <w:rsid w:val="00AC2AEB"/>
    <w:rsid w:val="00AC53B2"/>
    <w:rsid w:val="00AC56FA"/>
    <w:rsid w:val="00AD2597"/>
    <w:rsid w:val="00AD5031"/>
    <w:rsid w:val="00AE1E23"/>
    <w:rsid w:val="00AE26BE"/>
    <w:rsid w:val="00AE74E0"/>
    <w:rsid w:val="00AF2692"/>
    <w:rsid w:val="00AF382C"/>
    <w:rsid w:val="00AF39D5"/>
    <w:rsid w:val="00AF55F1"/>
    <w:rsid w:val="00AF56DF"/>
    <w:rsid w:val="00AF79FE"/>
    <w:rsid w:val="00AF7B6D"/>
    <w:rsid w:val="00B01F65"/>
    <w:rsid w:val="00B01FB0"/>
    <w:rsid w:val="00B03610"/>
    <w:rsid w:val="00B03D0E"/>
    <w:rsid w:val="00B06687"/>
    <w:rsid w:val="00B10742"/>
    <w:rsid w:val="00B134A8"/>
    <w:rsid w:val="00B14EE8"/>
    <w:rsid w:val="00B151A7"/>
    <w:rsid w:val="00B15D1C"/>
    <w:rsid w:val="00B21265"/>
    <w:rsid w:val="00B21B78"/>
    <w:rsid w:val="00B22D07"/>
    <w:rsid w:val="00B230A7"/>
    <w:rsid w:val="00B31AFE"/>
    <w:rsid w:val="00B3319D"/>
    <w:rsid w:val="00B34A57"/>
    <w:rsid w:val="00B40D23"/>
    <w:rsid w:val="00B46AE9"/>
    <w:rsid w:val="00B4772F"/>
    <w:rsid w:val="00B50473"/>
    <w:rsid w:val="00B51D93"/>
    <w:rsid w:val="00B53A6F"/>
    <w:rsid w:val="00B614BA"/>
    <w:rsid w:val="00B638E0"/>
    <w:rsid w:val="00B6415F"/>
    <w:rsid w:val="00B648FB"/>
    <w:rsid w:val="00B72846"/>
    <w:rsid w:val="00B80774"/>
    <w:rsid w:val="00B84150"/>
    <w:rsid w:val="00B842E7"/>
    <w:rsid w:val="00B8655C"/>
    <w:rsid w:val="00B916F4"/>
    <w:rsid w:val="00B94E99"/>
    <w:rsid w:val="00B96937"/>
    <w:rsid w:val="00B97E80"/>
    <w:rsid w:val="00BA4B7B"/>
    <w:rsid w:val="00BA4BA1"/>
    <w:rsid w:val="00BA57E4"/>
    <w:rsid w:val="00BC0659"/>
    <w:rsid w:val="00BC67F3"/>
    <w:rsid w:val="00BC7379"/>
    <w:rsid w:val="00BD16C6"/>
    <w:rsid w:val="00BD3EF6"/>
    <w:rsid w:val="00BD4D63"/>
    <w:rsid w:val="00BD62D0"/>
    <w:rsid w:val="00BD7172"/>
    <w:rsid w:val="00BE12A9"/>
    <w:rsid w:val="00BE1631"/>
    <w:rsid w:val="00BE7AC9"/>
    <w:rsid w:val="00BF2EEB"/>
    <w:rsid w:val="00BF49CD"/>
    <w:rsid w:val="00C016E6"/>
    <w:rsid w:val="00C02198"/>
    <w:rsid w:val="00C03443"/>
    <w:rsid w:val="00C064E7"/>
    <w:rsid w:val="00C0682F"/>
    <w:rsid w:val="00C10118"/>
    <w:rsid w:val="00C112D3"/>
    <w:rsid w:val="00C1186A"/>
    <w:rsid w:val="00C12153"/>
    <w:rsid w:val="00C13143"/>
    <w:rsid w:val="00C16787"/>
    <w:rsid w:val="00C20D4F"/>
    <w:rsid w:val="00C21BCE"/>
    <w:rsid w:val="00C2376F"/>
    <w:rsid w:val="00C23F5B"/>
    <w:rsid w:val="00C3052E"/>
    <w:rsid w:val="00C3095C"/>
    <w:rsid w:val="00C32743"/>
    <w:rsid w:val="00C4193A"/>
    <w:rsid w:val="00C4799F"/>
    <w:rsid w:val="00C50EAA"/>
    <w:rsid w:val="00C53D50"/>
    <w:rsid w:val="00C5554B"/>
    <w:rsid w:val="00C572A2"/>
    <w:rsid w:val="00C61914"/>
    <w:rsid w:val="00C62092"/>
    <w:rsid w:val="00C63DEF"/>
    <w:rsid w:val="00C664E9"/>
    <w:rsid w:val="00C7066B"/>
    <w:rsid w:val="00C71A6F"/>
    <w:rsid w:val="00C72488"/>
    <w:rsid w:val="00C74378"/>
    <w:rsid w:val="00C7593F"/>
    <w:rsid w:val="00C76225"/>
    <w:rsid w:val="00C853E4"/>
    <w:rsid w:val="00C8563C"/>
    <w:rsid w:val="00C90E2B"/>
    <w:rsid w:val="00C90E4B"/>
    <w:rsid w:val="00C92E1E"/>
    <w:rsid w:val="00C9355A"/>
    <w:rsid w:val="00C95698"/>
    <w:rsid w:val="00C9582A"/>
    <w:rsid w:val="00C96078"/>
    <w:rsid w:val="00CA03A6"/>
    <w:rsid w:val="00CA3006"/>
    <w:rsid w:val="00CA558F"/>
    <w:rsid w:val="00CB1205"/>
    <w:rsid w:val="00CB1324"/>
    <w:rsid w:val="00CB1D80"/>
    <w:rsid w:val="00CB2A3D"/>
    <w:rsid w:val="00CB3798"/>
    <w:rsid w:val="00CB6C8D"/>
    <w:rsid w:val="00CC156F"/>
    <w:rsid w:val="00CC269B"/>
    <w:rsid w:val="00CC3CCB"/>
    <w:rsid w:val="00CD4584"/>
    <w:rsid w:val="00CD4D16"/>
    <w:rsid w:val="00CD5259"/>
    <w:rsid w:val="00CD5B55"/>
    <w:rsid w:val="00CE3054"/>
    <w:rsid w:val="00CE6949"/>
    <w:rsid w:val="00CF0071"/>
    <w:rsid w:val="00CF5060"/>
    <w:rsid w:val="00D056C0"/>
    <w:rsid w:val="00D12122"/>
    <w:rsid w:val="00D17670"/>
    <w:rsid w:val="00D17759"/>
    <w:rsid w:val="00D17ED0"/>
    <w:rsid w:val="00D26DE2"/>
    <w:rsid w:val="00D32877"/>
    <w:rsid w:val="00D33708"/>
    <w:rsid w:val="00D363EC"/>
    <w:rsid w:val="00D36CB6"/>
    <w:rsid w:val="00D462E0"/>
    <w:rsid w:val="00D541DA"/>
    <w:rsid w:val="00D54D3B"/>
    <w:rsid w:val="00D569B4"/>
    <w:rsid w:val="00D5749E"/>
    <w:rsid w:val="00D60B60"/>
    <w:rsid w:val="00D6143F"/>
    <w:rsid w:val="00D63D43"/>
    <w:rsid w:val="00D65E10"/>
    <w:rsid w:val="00D67C46"/>
    <w:rsid w:val="00D700F1"/>
    <w:rsid w:val="00D8744D"/>
    <w:rsid w:val="00D94E65"/>
    <w:rsid w:val="00D95365"/>
    <w:rsid w:val="00DA161D"/>
    <w:rsid w:val="00DA1856"/>
    <w:rsid w:val="00DA26F8"/>
    <w:rsid w:val="00DA3610"/>
    <w:rsid w:val="00DB139A"/>
    <w:rsid w:val="00DB1A58"/>
    <w:rsid w:val="00DB1F24"/>
    <w:rsid w:val="00DB407C"/>
    <w:rsid w:val="00DB41FE"/>
    <w:rsid w:val="00DB61F4"/>
    <w:rsid w:val="00DB77A4"/>
    <w:rsid w:val="00DC3344"/>
    <w:rsid w:val="00DC77DF"/>
    <w:rsid w:val="00DD0224"/>
    <w:rsid w:val="00DD76F5"/>
    <w:rsid w:val="00DE0B0D"/>
    <w:rsid w:val="00DE489A"/>
    <w:rsid w:val="00DE60CA"/>
    <w:rsid w:val="00DE6200"/>
    <w:rsid w:val="00DF02D3"/>
    <w:rsid w:val="00DF0FB2"/>
    <w:rsid w:val="00DF3075"/>
    <w:rsid w:val="00DF464E"/>
    <w:rsid w:val="00DF7D7B"/>
    <w:rsid w:val="00E01106"/>
    <w:rsid w:val="00E0125C"/>
    <w:rsid w:val="00E02B4C"/>
    <w:rsid w:val="00E054F6"/>
    <w:rsid w:val="00E05E1D"/>
    <w:rsid w:val="00E10912"/>
    <w:rsid w:val="00E1245A"/>
    <w:rsid w:val="00E13A40"/>
    <w:rsid w:val="00E14A09"/>
    <w:rsid w:val="00E203F0"/>
    <w:rsid w:val="00E20914"/>
    <w:rsid w:val="00E253E7"/>
    <w:rsid w:val="00E36193"/>
    <w:rsid w:val="00E36932"/>
    <w:rsid w:val="00E403BB"/>
    <w:rsid w:val="00E4184B"/>
    <w:rsid w:val="00E4480F"/>
    <w:rsid w:val="00E4483B"/>
    <w:rsid w:val="00E4705D"/>
    <w:rsid w:val="00E50E53"/>
    <w:rsid w:val="00E5597E"/>
    <w:rsid w:val="00E56B73"/>
    <w:rsid w:val="00E60E15"/>
    <w:rsid w:val="00E621B9"/>
    <w:rsid w:val="00E65183"/>
    <w:rsid w:val="00E662E2"/>
    <w:rsid w:val="00E67FE0"/>
    <w:rsid w:val="00E74DA1"/>
    <w:rsid w:val="00E7502D"/>
    <w:rsid w:val="00E83D6D"/>
    <w:rsid w:val="00E85355"/>
    <w:rsid w:val="00E90885"/>
    <w:rsid w:val="00E91D48"/>
    <w:rsid w:val="00EA2965"/>
    <w:rsid w:val="00EA6021"/>
    <w:rsid w:val="00EA6236"/>
    <w:rsid w:val="00EA71F3"/>
    <w:rsid w:val="00EB0F04"/>
    <w:rsid w:val="00EB144E"/>
    <w:rsid w:val="00EB2E91"/>
    <w:rsid w:val="00EB2ECE"/>
    <w:rsid w:val="00EB4FAA"/>
    <w:rsid w:val="00EC14EB"/>
    <w:rsid w:val="00ED1845"/>
    <w:rsid w:val="00ED3038"/>
    <w:rsid w:val="00ED3260"/>
    <w:rsid w:val="00EE17D0"/>
    <w:rsid w:val="00EE6879"/>
    <w:rsid w:val="00EF4E54"/>
    <w:rsid w:val="00EF59B8"/>
    <w:rsid w:val="00EF67E4"/>
    <w:rsid w:val="00F005E9"/>
    <w:rsid w:val="00F02A91"/>
    <w:rsid w:val="00F032D5"/>
    <w:rsid w:val="00F03F58"/>
    <w:rsid w:val="00F0491E"/>
    <w:rsid w:val="00F05AF7"/>
    <w:rsid w:val="00F05D82"/>
    <w:rsid w:val="00F0602F"/>
    <w:rsid w:val="00F0651C"/>
    <w:rsid w:val="00F071D8"/>
    <w:rsid w:val="00F20610"/>
    <w:rsid w:val="00F36557"/>
    <w:rsid w:val="00F370FA"/>
    <w:rsid w:val="00F37D0A"/>
    <w:rsid w:val="00F45306"/>
    <w:rsid w:val="00F515E2"/>
    <w:rsid w:val="00F524A1"/>
    <w:rsid w:val="00F530EE"/>
    <w:rsid w:val="00F5357E"/>
    <w:rsid w:val="00F535EB"/>
    <w:rsid w:val="00F536DA"/>
    <w:rsid w:val="00F57DE1"/>
    <w:rsid w:val="00F6632F"/>
    <w:rsid w:val="00F66515"/>
    <w:rsid w:val="00F66B14"/>
    <w:rsid w:val="00F6775A"/>
    <w:rsid w:val="00F754F4"/>
    <w:rsid w:val="00F8009F"/>
    <w:rsid w:val="00F83BA2"/>
    <w:rsid w:val="00F9128C"/>
    <w:rsid w:val="00F918AE"/>
    <w:rsid w:val="00F921FE"/>
    <w:rsid w:val="00F9340C"/>
    <w:rsid w:val="00F93D6B"/>
    <w:rsid w:val="00F9519C"/>
    <w:rsid w:val="00F9662B"/>
    <w:rsid w:val="00FA04EE"/>
    <w:rsid w:val="00FA1038"/>
    <w:rsid w:val="00FA172C"/>
    <w:rsid w:val="00FA4502"/>
    <w:rsid w:val="00FA6C73"/>
    <w:rsid w:val="00FA7247"/>
    <w:rsid w:val="00FB31CE"/>
    <w:rsid w:val="00FB68EB"/>
    <w:rsid w:val="00FC1AFA"/>
    <w:rsid w:val="00FC22DF"/>
    <w:rsid w:val="00FC319A"/>
    <w:rsid w:val="00FC5154"/>
    <w:rsid w:val="00FD47C2"/>
    <w:rsid w:val="00FE3969"/>
    <w:rsid w:val="00FE469C"/>
    <w:rsid w:val="00FF14E5"/>
    <w:rsid w:val="00FF1561"/>
    <w:rsid w:val="00FF2568"/>
    <w:rsid w:val="00FF56D7"/>
    <w:rsid w:val="00FF6156"/>
    <w:rsid w:val="00FF61AD"/>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5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color w:val="000000"/>
      <w:sz w:val="24"/>
      <w:szCs w:val="24"/>
    </w:rPr>
  </w:style>
  <w:style w:type="paragraph" w:styleId="Heading1">
    <w:name w:val="heading 1"/>
    <w:basedOn w:val="Normal"/>
    <w:next w:val="Normal"/>
    <w:qFormat/>
    <w:pPr>
      <w:numPr>
        <w:numId w:val="4"/>
      </w:numPr>
      <w:spacing w:before="240" w:after="60"/>
      <w:outlineLvl w:val="0"/>
    </w:pPr>
    <w:rPr>
      <w:bCs/>
      <w:kern w:val="32"/>
      <w:sz w:val="48"/>
      <w:szCs w:val="48"/>
    </w:rPr>
  </w:style>
  <w:style w:type="paragraph" w:styleId="Heading2">
    <w:name w:val="heading 2"/>
    <w:basedOn w:val="Normal"/>
    <w:next w:val="Heading3"/>
    <w:qFormat/>
    <w:pPr>
      <w:keepNext/>
      <w:numPr>
        <w:ilvl w:val="1"/>
        <w:numId w:val="4"/>
      </w:numPr>
      <w:spacing w:before="240" w:after="60"/>
      <w:outlineLvl w:val="1"/>
    </w:pPr>
    <w:rPr>
      <w:bCs/>
      <w:iCs/>
      <w:sz w:val="36"/>
      <w:szCs w:val="36"/>
    </w:rPr>
  </w:style>
  <w:style w:type="paragraph" w:styleId="Heading3">
    <w:name w:val="heading 3"/>
    <w:basedOn w:val="Normal"/>
    <w:next w:val="Normal"/>
    <w:qFormat/>
    <w:pPr>
      <w:keepNext/>
      <w:numPr>
        <w:ilvl w:val="2"/>
        <w:numId w:val="4"/>
      </w:numPr>
      <w:spacing w:before="240" w:after="60"/>
      <w:outlineLvl w:val="2"/>
    </w:pPr>
    <w:rPr>
      <w:bCs/>
      <w:sz w:val="28"/>
      <w:szCs w:val="28"/>
    </w:rPr>
  </w:style>
  <w:style w:type="paragraph" w:styleId="Heading4">
    <w:name w:val="heading 4"/>
    <w:basedOn w:val="Normal"/>
    <w:next w:val="Normal"/>
    <w:qFormat/>
    <w:pPr>
      <w:keepNext/>
      <w:numPr>
        <w:ilvl w:val="3"/>
        <w:numId w:val="4"/>
      </w:numPr>
      <w:spacing w:before="240" w:after="60"/>
      <w:outlineLvl w:val="3"/>
    </w:pPr>
    <w:rPr>
      <w:bCs/>
    </w:rPr>
  </w:style>
  <w:style w:type="paragraph" w:styleId="Heading5">
    <w:name w:val="heading 5"/>
    <w:basedOn w:val="Normal"/>
    <w:next w:val="Normal"/>
    <w:qFormat/>
    <w:pPr>
      <w:numPr>
        <w:ilvl w:val="4"/>
        <w:numId w:val="4"/>
      </w:numPr>
      <w:spacing w:before="240" w:after="60"/>
      <w:outlineLvl w:val="4"/>
    </w:pPr>
    <w:rPr>
      <w:bCs/>
      <w:iCs/>
      <w:sz w:val="20"/>
      <w:szCs w:val="20"/>
    </w:rPr>
  </w:style>
  <w:style w:type="paragraph" w:styleId="Heading6">
    <w:name w:val="heading 6"/>
    <w:basedOn w:val="Normal"/>
    <w:next w:val="Normal"/>
    <w:qFormat/>
    <w:pPr>
      <w:numPr>
        <w:ilvl w:val="5"/>
        <w:numId w:val="4"/>
      </w:numPr>
      <w:spacing w:before="240" w:after="60"/>
      <w:outlineLvl w:val="5"/>
    </w:pPr>
    <w:rPr>
      <w:bCs/>
      <w:sz w:val="16"/>
      <w:szCs w:val="16"/>
    </w:rPr>
  </w:style>
  <w:style w:type="paragraph" w:styleId="Heading7">
    <w:name w:val="heading 7"/>
    <w:basedOn w:val="Normal"/>
    <w:next w:val="Normal"/>
    <w:qFormat/>
    <w:pPr>
      <w:keepNext/>
      <w:numPr>
        <w:ilvl w:val="6"/>
        <w:numId w:val="4"/>
      </w:numPr>
      <w:outlineLvl w:val="6"/>
    </w:pPr>
    <w:rPr>
      <w:b/>
      <w:bCs/>
    </w:rPr>
  </w:style>
  <w:style w:type="paragraph" w:styleId="Heading8">
    <w:name w:val="heading 8"/>
    <w:basedOn w:val="Normal"/>
    <w:next w:val="Normal"/>
    <w:qFormat/>
    <w:rsid w:val="00384F2B"/>
    <w:pPr>
      <w:numPr>
        <w:ilvl w:val="7"/>
        <w:numId w:val="4"/>
      </w:numPr>
      <w:spacing w:before="240" w:after="60"/>
      <w:outlineLvl w:val="7"/>
    </w:pPr>
    <w:rPr>
      <w:i/>
      <w:iCs/>
    </w:rPr>
  </w:style>
  <w:style w:type="paragraph" w:styleId="Heading9">
    <w:name w:val="heading 9"/>
    <w:basedOn w:val="Normal"/>
    <w:next w:val="Normal"/>
    <w:qFormat/>
    <w:rsid w:val="00384F2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666633"/>
      <w:u w:val="single"/>
    </w:rPr>
  </w:style>
  <w:style w:type="character" w:styleId="FollowedHyperlink">
    <w:name w:val="FollowedHyperlink"/>
    <w:rPr>
      <w:color w:val="996600"/>
      <w:u w:val="single"/>
    </w:rPr>
  </w:style>
  <w:style w:type="paragraph" w:styleId="Header">
    <w:name w:val="head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sz w:val="32"/>
    </w:rPr>
  </w:style>
  <w:style w:type="paragraph" w:styleId="Title">
    <w:name w:val="Title"/>
    <w:basedOn w:val="Normal"/>
    <w:qFormat/>
    <w:pPr>
      <w:spacing w:before="240" w:after="60"/>
      <w:jc w:val="center"/>
      <w:outlineLvl w:val="0"/>
    </w:pPr>
    <w:rPr>
      <w:rFonts w:ascii="Arial" w:hAnsi="Arial" w:cs="Arial"/>
      <w:b/>
      <w:bCs/>
      <w:kern w:val="28"/>
      <w:sz w:val="36"/>
      <w:szCs w:val="32"/>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both"/>
    </w:pPr>
    <w:rPr>
      <w:b/>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rPr>
  </w:style>
  <w:style w:type="paragraph" w:styleId="DocumentMap">
    <w:name w:val="Document Map"/>
    <w:basedOn w:val="Normal"/>
    <w:semiHidden/>
    <w:rsid w:val="008C2D0D"/>
    <w:pPr>
      <w:shd w:val="clear" w:color="auto" w:fill="000080"/>
    </w:pPr>
    <w:rPr>
      <w:rFonts w:ascii="Tahoma" w:hAnsi="Tahoma" w:cs="Tahoma"/>
      <w:sz w:val="20"/>
      <w:szCs w:val="20"/>
    </w:rPr>
  </w:style>
  <w:style w:type="paragraph" w:customStyle="1" w:styleId="Captiond">
    <w:name w:val="Captiond"/>
    <w:basedOn w:val="Caption"/>
    <w:rsid w:val="002200ED"/>
    <w:pPr>
      <w:jc w:val="center"/>
    </w:pPr>
    <w:rPr>
      <w:bCs/>
    </w:rPr>
  </w:style>
  <w:style w:type="paragraph" w:styleId="BodyText">
    <w:name w:val="Body Text"/>
    <w:basedOn w:val="Normal"/>
    <w:rsid w:val="003D1BF9"/>
    <w:pPr>
      <w:spacing w:before="0" w:after="0"/>
      <w:jc w:val="center"/>
    </w:pPr>
    <w:rPr>
      <w:color w:val="auto"/>
    </w:rPr>
  </w:style>
  <w:style w:type="table" w:styleId="TableGrid">
    <w:name w:val="Table Grid"/>
    <w:basedOn w:val="TableNormal"/>
    <w:rsid w:val="006D7579"/>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F3096"/>
  </w:style>
  <w:style w:type="paragraph" w:styleId="TOC2">
    <w:name w:val="toc 2"/>
    <w:basedOn w:val="Normal"/>
    <w:next w:val="Normal"/>
    <w:autoRedefine/>
    <w:uiPriority w:val="39"/>
    <w:rsid w:val="006F3096"/>
    <w:pPr>
      <w:ind w:left="240"/>
    </w:pPr>
  </w:style>
  <w:style w:type="paragraph" w:styleId="TOC3">
    <w:name w:val="toc 3"/>
    <w:basedOn w:val="Normal"/>
    <w:next w:val="Normal"/>
    <w:autoRedefine/>
    <w:uiPriority w:val="39"/>
    <w:rsid w:val="006F3096"/>
    <w:pPr>
      <w:ind w:left="480"/>
    </w:pPr>
  </w:style>
  <w:style w:type="character" w:styleId="CommentReference">
    <w:name w:val="annotation reference"/>
    <w:semiHidden/>
    <w:rsid w:val="00305059"/>
    <w:rPr>
      <w:sz w:val="16"/>
      <w:szCs w:val="16"/>
    </w:rPr>
  </w:style>
  <w:style w:type="paragraph" w:styleId="CommentText">
    <w:name w:val="annotation text"/>
    <w:basedOn w:val="Normal"/>
    <w:semiHidden/>
    <w:rsid w:val="00305059"/>
    <w:rPr>
      <w:sz w:val="20"/>
      <w:szCs w:val="20"/>
    </w:rPr>
  </w:style>
  <w:style w:type="paragraph" w:styleId="BalloonText">
    <w:name w:val="Balloon Text"/>
    <w:basedOn w:val="Normal"/>
    <w:semiHidden/>
    <w:rsid w:val="00305059"/>
    <w:rPr>
      <w:rFonts w:ascii="Tahoma" w:hAnsi="Tahoma" w:cs="Tahoma"/>
      <w:sz w:val="16"/>
      <w:szCs w:val="16"/>
    </w:rPr>
  </w:style>
  <w:style w:type="paragraph" w:styleId="TOC7">
    <w:name w:val="toc 7"/>
    <w:basedOn w:val="Normal"/>
    <w:next w:val="Normal"/>
    <w:autoRedefine/>
    <w:semiHidden/>
    <w:rsid w:val="00305059"/>
    <w:pPr>
      <w:spacing w:before="0" w:after="0"/>
      <w:ind w:left="1440"/>
    </w:pPr>
    <w:rPr>
      <w:rFonts w:eastAsia="MS Mincho"/>
      <w:color w:val="auto"/>
      <w:lang w:eastAsia="ja-JP"/>
    </w:rPr>
  </w:style>
  <w:style w:type="paragraph" w:styleId="TOC4">
    <w:name w:val="toc 4"/>
    <w:basedOn w:val="Normal"/>
    <w:next w:val="Normal"/>
    <w:autoRedefine/>
    <w:semiHidden/>
    <w:rsid w:val="00305059"/>
    <w:pPr>
      <w:spacing w:before="0" w:after="0"/>
      <w:ind w:left="720"/>
    </w:pPr>
    <w:rPr>
      <w:rFonts w:eastAsia="MS Mincho"/>
      <w:color w:val="auto"/>
      <w:lang w:eastAsia="ja-JP"/>
    </w:rPr>
  </w:style>
  <w:style w:type="paragraph" w:styleId="TOC5">
    <w:name w:val="toc 5"/>
    <w:basedOn w:val="Normal"/>
    <w:next w:val="Normal"/>
    <w:autoRedefine/>
    <w:semiHidden/>
    <w:rsid w:val="00305059"/>
    <w:pPr>
      <w:spacing w:before="0" w:after="0"/>
      <w:ind w:left="960"/>
    </w:pPr>
    <w:rPr>
      <w:rFonts w:eastAsia="MS Mincho"/>
      <w:color w:val="auto"/>
      <w:lang w:eastAsia="ja-JP"/>
    </w:rPr>
  </w:style>
  <w:style w:type="paragraph" w:styleId="TOC6">
    <w:name w:val="toc 6"/>
    <w:basedOn w:val="Normal"/>
    <w:next w:val="Normal"/>
    <w:autoRedefine/>
    <w:semiHidden/>
    <w:rsid w:val="00305059"/>
    <w:pPr>
      <w:spacing w:before="0" w:after="0"/>
      <w:ind w:left="1200"/>
    </w:pPr>
    <w:rPr>
      <w:rFonts w:eastAsia="MS Mincho"/>
      <w:color w:val="auto"/>
      <w:lang w:eastAsia="ja-JP"/>
    </w:rPr>
  </w:style>
  <w:style w:type="paragraph" w:styleId="FootnoteText">
    <w:name w:val="footnote text"/>
    <w:basedOn w:val="Normal"/>
    <w:semiHidden/>
    <w:rsid w:val="00193BD4"/>
    <w:pPr>
      <w:spacing w:after="0"/>
      <w:jc w:val="both"/>
    </w:pPr>
    <w:rPr>
      <w:color w:val="auto"/>
      <w:sz w:val="20"/>
      <w:szCs w:val="20"/>
    </w:rPr>
  </w:style>
  <w:style w:type="character" w:styleId="FootnoteReference">
    <w:name w:val="footnote reference"/>
    <w:semiHidden/>
    <w:rsid w:val="00193BD4"/>
    <w:rPr>
      <w:vertAlign w:val="superscript"/>
    </w:rPr>
  </w:style>
  <w:style w:type="paragraph" w:customStyle="1" w:styleId="sub-caption">
    <w:name w:val="sub-caption"/>
    <w:basedOn w:val="Normal"/>
    <w:rsid w:val="00193BD4"/>
    <w:pPr>
      <w:keepNext/>
      <w:spacing w:before="0" w:after="0"/>
      <w:jc w:val="both"/>
    </w:pPr>
    <w:rPr>
      <w:color w:val="auto"/>
      <w:sz w:val="20"/>
      <w:szCs w:val="20"/>
    </w:rPr>
  </w:style>
  <w:style w:type="paragraph" w:styleId="CommentSubject">
    <w:name w:val="annotation subject"/>
    <w:basedOn w:val="CommentText"/>
    <w:next w:val="CommentText"/>
    <w:semiHidden/>
    <w:rsid w:val="00DA1856"/>
    <w:rPr>
      <w:b/>
      <w:bCs/>
    </w:rPr>
  </w:style>
  <w:style w:type="paragraph" w:styleId="List">
    <w:name w:val="List"/>
    <w:basedOn w:val="Normal"/>
    <w:rsid w:val="00F66B14"/>
    <w:pPr>
      <w:ind w:left="360" w:hanging="360"/>
    </w:pPr>
  </w:style>
  <w:style w:type="paragraph" w:styleId="List2">
    <w:name w:val="List 2"/>
    <w:basedOn w:val="Normal"/>
    <w:rsid w:val="00F66B14"/>
    <w:pPr>
      <w:ind w:left="720" w:hanging="360"/>
    </w:pPr>
  </w:style>
  <w:style w:type="paragraph" w:styleId="ListBullet2">
    <w:name w:val="List Bullet 2"/>
    <w:basedOn w:val="Normal"/>
    <w:rsid w:val="00F66B14"/>
    <w:pPr>
      <w:numPr>
        <w:numId w:val="23"/>
      </w:numPr>
    </w:pPr>
  </w:style>
  <w:style w:type="paragraph" w:styleId="BodyTextIndent">
    <w:name w:val="Body Text Indent"/>
    <w:basedOn w:val="Normal"/>
    <w:rsid w:val="00F66B14"/>
    <w:pPr>
      <w:ind w:left="360"/>
    </w:pPr>
  </w:style>
  <w:style w:type="paragraph" w:styleId="ListBullet">
    <w:name w:val="List Bullet"/>
    <w:basedOn w:val="Normal"/>
    <w:rsid w:val="001509C6"/>
    <w:pPr>
      <w:numPr>
        <w:numId w:val="24"/>
      </w:numPr>
    </w:pPr>
  </w:style>
  <w:style w:type="paragraph" w:customStyle="1" w:styleId="HTMLBody">
    <w:name w:val="HTML Body"/>
    <w:rsid w:val="001509C6"/>
    <w:rPr>
      <w:rFonts w:ascii="Arial" w:hAnsi="Arial"/>
      <w:snapToGrid w:val="0"/>
    </w:rPr>
  </w:style>
  <w:style w:type="paragraph" w:customStyle="1" w:styleId="Table">
    <w:name w:val="Table"/>
    <w:basedOn w:val="Title"/>
    <w:rsid w:val="001509C6"/>
    <w:pPr>
      <w:spacing w:before="0" w:after="240"/>
    </w:pPr>
    <w:rPr>
      <w:rFonts w:ascii="Times New Roman" w:hAnsi="Times New Roman" w:cs="Times New Roman"/>
      <w:bCs w:val="0"/>
      <w:color w:val="auto"/>
      <w:sz w:val="24"/>
      <w:szCs w:val="20"/>
    </w:rPr>
  </w:style>
  <w:style w:type="paragraph" w:customStyle="1" w:styleId="NormalAsianMSMincho">
    <w:name w:val="Normal + (Asian) MS Mincho"/>
    <w:aliases w:val="Auto,Left:  0.&quot;,Before:  0 pt,After:  0 pt"/>
    <w:basedOn w:val="Normal"/>
    <w:rsid w:val="004F3815"/>
    <w:pPr>
      <w:spacing w:before="0" w:after="0"/>
      <w:ind w:left="720"/>
    </w:pPr>
    <w:rPr>
      <w:rFonts w:eastAsia="MS Mincho"/>
      <w:color w:val="auto"/>
      <w:lang w:eastAsia="ja-JP"/>
    </w:rPr>
  </w:style>
  <w:style w:type="paragraph" w:customStyle="1" w:styleId="NormalAsianArialUnicodeMS">
    <w:name w:val="Normal + (Asian) Arial Unicode MS"/>
    <w:basedOn w:val="NormalWeb"/>
    <w:rsid w:val="008704B6"/>
    <w:rPr>
      <w:b/>
    </w:rPr>
  </w:style>
  <w:style w:type="paragraph" w:customStyle="1" w:styleId="title0">
    <w:name w:val="title"/>
    <w:basedOn w:val="Normal"/>
    <w:rsid w:val="00E65183"/>
    <w:pPr>
      <w:tabs>
        <w:tab w:val="left" w:pos="180"/>
      </w:tabs>
      <w:spacing w:before="0" w:after="240"/>
      <w:jc w:val="center"/>
    </w:pPr>
    <w:rPr>
      <w:rFonts w:ascii="Times" w:eastAsia="Times" w:hAnsi="Times"/>
      <w:b/>
      <w:color w:val="auto"/>
      <w:szCs w:val="20"/>
    </w:rPr>
  </w:style>
  <w:style w:type="paragraph" w:customStyle="1" w:styleId="Default">
    <w:name w:val="Default"/>
    <w:rsid w:val="00914526"/>
    <w:pPr>
      <w:autoSpaceDE w:val="0"/>
      <w:autoSpaceDN w:val="0"/>
      <w:adjustRightInd w:val="0"/>
    </w:pPr>
    <w:rPr>
      <w:rFonts w:ascii="Arial" w:eastAsia="MS Mincho" w:hAnsi="Arial" w:cs="Arial"/>
      <w:color w:val="000000"/>
      <w:sz w:val="24"/>
      <w:szCs w:val="24"/>
      <w:lang w:eastAsia="ja-JP"/>
    </w:rPr>
  </w:style>
  <w:style w:type="paragraph" w:styleId="PlainText">
    <w:name w:val="Plain Text"/>
    <w:basedOn w:val="Normal"/>
    <w:rsid w:val="00C72488"/>
    <w:pPr>
      <w:spacing w:after="0"/>
      <w:jc w:val="both"/>
    </w:pPr>
    <w:rPr>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color w:val="000000"/>
      <w:sz w:val="24"/>
      <w:szCs w:val="24"/>
    </w:rPr>
  </w:style>
  <w:style w:type="paragraph" w:styleId="Heading1">
    <w:name w:val="heading 1"/>
    <w:basedOn w:val="Normal"/>
    <w:next w:val="Normal"/>
    <w:qFormat/>
    <w:pPr>
      <w:numPr>
        <w:numId w:val="4"/>
      </w:numPr>
      <w:spacing w:before="240" w:after="60"/>
      <w:outlineLvl w:val="0"/>
    </w:pPr>
    <w:rPr>
      <w:bCs/>
      <w:kern w:val="32"/>
      <w:sz w:val="48"/>
      <w:szCs w:val="48"/>
    </w:rPr>
  </w:style>
  <w:style w:type="paragraph" w:styleId="Heading2">
    <w:name w:val="heading 2"/>
    <w:basedOn w:val="Normal"/>
    <w:next w:val="Heading3"/>
    <w:qFormat/>
    <w:pPr>
      <w:keepNext/>
      <w:numPr>
        <w:ilvl w:val="1"/>
        <w:numId w:val="4"/>
      </w:numPr>
      <w:spacing w:before="240" w:after="60"/>
      <w:outlineLvl w:val="1"/>
    </w:pPr>
    <w:rPr>
      <w:bCs/>
      <w:iCs/>
      <w:sz w:val="36"/>
      <w:szCs w:val="36"/>
    </w:rPr>
  </w:style>
  <w:style w:type="paragraph" w:styleId="Heading3">
    <w:name w:val="heading 3"/>
    <w:basedOn w:val="Normal"/>
    <w:next w:val="Normal"/>
    <w:qFormat/>
    <w:pPr>
      <w:keepNext/>
      <w:numPr>
        <w:ilvl w:val="2"/>
        <w:numId w:val="4"/>
      </w:numPr>
      <w:spacing w:before="240" w:after="60"/>
      <w:outlineLvl w:val="2"/>
    </w:pPr>
    <w:rPr>
      <w:bCs/>
      <w:sz w:val="28"/>
      <w:szCs w:val="28"/>
    </w:rPr>
  </w:style>
  <w:style w:type="paragraph" w:styleId="Heading4">
    <w:name w:val="heading 4"/>
    <w:basedOn w:val="Normal"/>
    <w:next w:val="Normal"/>
    <w:qFormat/>
    <w:pPr>
      <w:keepNext/>
      <w:numPr>
        <w:ilvl w:val="3"/>
        <w:numId w:val="4"/>
      </w:numPr>
      <w:spacing w:before="240" w:after="60"/>
      <w:outlineLvl w:val="3"/>
    </w:pPr>
    <w:rPr>
      <w:bCs/>
    </w:rPr>
  </w:style>
  <w:style w:type="paragraph" w:styleId="Heading5">
    <w:name w:val="heading 5"/>
    <w:basedOn w:val="Normal"/>
    <w:next w:val="Normal"/>
    <w:qFormat/>
    <w:pPr>
      <w:numPr>
        <w:ilvl w:val="4"/>
        <w:numId w:val="4"/>
      </w:numPr>
      <w:spacing w:before="240" w:after="60"/>
      <w:outlineLvl w:val="4"/>
    </w:pPr>
    <w:rPr>
      <w:bCs/>
      <w:iCs/>
      <w:sz w:val="20"/>
      <w:szCs w:val="20"/>
    </w:rPr>
  </w:style>
  <w:style w:type="paragraph" w:styleId="Heading6">
    <w:name w:val="heading 6"/>
    <w:basedOn w:val="Normal"/>
    <w:next w:val="Normal"/>
    <w:qFormat/>
    <w:pPr>
      <w:numPr>
        <w:ilvl w:val="5"/>
        <w:numId w:val="4"/>
      </w:numPr>
      <w:spacing w:before="240" w:after="60"/>
      <w:outlineLvl w:val="5"/>
    </w:pPr>
    <w:rPr>
      <w:bCs/>
      <w:sz w:val="16"/>
      <w:szCs w:val="16"/>
    </w:rPr>
  </w:style>
  <w:style w:type="paragraph" w:styleId="Heading7">
    <w:name w:val="heading 7"/>
    <w:basedOn w:val="Normal"/>
    <w:next w:val="Normal"/>
    <w:qFormat/>
    <w:pPr>
      <w:keepNext/>
      <w:numPr>
        <w:ilvl w:val="6"/>
        <w:numId w:val="4"/>
      </w:numPr>
      <w:outlineLvl w:val="6"/>
    </w:pPr>
    <w:rPr>
      <w:b/>
      <w:bCs/>
    </w:rPr>
  </w:style>
  <w:style w:type="paragraph" w:styleId="Heading8">
    <w:name w:val="heading 8"/>
    <w:basedOn w:val="Normal"/>
    <w:next w:val="Normal"/>
    <w:qFormat/>
    <w:rsid w:val="00384F2B"/>
    <w:pPr>
      <w:numPr>
        <w:ilvl w:val="7"/>
        <w:numId w:val="4"/>
      </w:numPr>
      <w:spacing w:before="240" w:after="60"/>
      <w:outlineLvl w:val="7"/>
    </w:pPr>
    <w:rPr>
      <w:i/>
      <w:iCs/>
    </w:rPr>
  </w:style>
  <w:style w:type="paragraph" w:styleId="Heading9">
    <w:name w:val="heading 9"/>
    <w:basedOn w:val="Normal"/>
    <w:next w:val="Normal"/>
    <w:qFormat/>
    <w:rsid w:val="00384F2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666633"/>
      <w:u w:val="single"/>
    </w:rPr>
  </w:style>
  <w:style w:type="character" w:styleId="FollowedHyperlink">
    <w:name w:val="FollowedHyperlink"/>
    <w:rPr>
      <w:color w:val="996600"/>
      <w:u w:val="single"/>
    </w:rPr>
  </w:style>
  <w:style w:type="paragraph" w:styleId="Header">
    <w:name w:val="head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sz w:val="32"/>
    </w:rPr>
  </w:style>
  <w:style w:type="paragraph" w:styleId="Title">
    <w:name w:val="Title"/>
    <w:basedOn w:val="Normal"/>
    <w:qFormat/>
    <w:pPr>
      <w:spacing w:before="240" w:after="60"/>
      <w:jc w:val="center"/>
      <w:outlineLvl w:val="0"/>
    </w:pPr>
    <w:rPr>
      <w:rFonts w:ascii="Arial" w:hAnsi="Arial" w:cs="Arial"/>
      <w:b/>
      <w:bCs/>
      <w:kern w:val="28"/>
      <w:sz w:val="36"/>
      <w:szCs w:val="32"/>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both"/>
    </w:pPr>
    <w:rPr>
      <w:b/>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rPr>
  </w:style>
  <w:style w:type="paragraph" w:styleId="DocumentMap">
    <w:name w:val="Document Map"/>
    <w:basedOn w:val="Normal"/>
    <w:semiHidden/>
    <w:rsid w:val="008C2D0D"/>
    <w:pPr>
      <w:shd w:val="clear" w:color="auto" w:fill="000080"/>
    </w:pPr>
    <w:rPr>
      <w:rFonts w:ascii="Tahoma" w:hAnsi="Tahoma" w:cs="Tahoma"/>
      <w:sz w:val="20"/>
      <w:szCs w:val="20"/>
    </w:rPr>
  </w:style>
  <w:style w:type="paragraph" w:customStyle="1" w:styleId="Captiond">
    <w:name w:val="Captiond"/>
    <w:basedOn w:val="Caption"/>
    <w:rsid w:val="002200ED"/>
    <w:pPr>
      <w:jc w:val="center"/>
    </w:pPr>
    <w:rPr>
      <w:bCs/>
    </w:rPr>
  </w:style>
  <w:style w:type="paragraph" w:styleId="BodyText">
    <w:name w:val="Body Text"/>
    <w:basedOn w:val="Normal"/>
    <w:rsid w:val="003D1BF9"/>
    <w:pPr>
      <w:spacing w:before="0" w:after="0"/>
      <w:jc w:val="center"/>
    </w:pPr>
    <w:rPr>
      <w:color w:val="auto"/>
    </w:rPr>
  </w:style>
  <w:style w:type="table" w:styleId="TableGrid">
    <w:name w:val="Table Grid"/>
    <w:basedOn w:val="TableNormal"/>
    <w:rsid w:val="006D7579"/>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F3096"/>
  </w:style>
  <w:style w:type="paragraph" w:styleId="TOC2">
    <w:name w:val="toc 2"/>
    <w:basedOn w:val="Normal"/>
    <w:next w:val="Normal"/>
    <w:autoRedefine/>
    <w:uiPriority w:val="39"/>
    <w:rsid w:val="006F3096"/>
    <w:pPr>
      <w:ind w:left="240"/>
    </w:pPr>
  </w:style>
  <w:style w:type="paragraph" w:styleId="TOC3">
    <w:name w:val="toc 3"/>
    <w:basedOn w:val="Normal"/>
    <w:next w:val="Normal"/>
    <w:autoRedefine/>
    <w:uiPriority w:val="39"/>
    <w:rsid w:val="006F3096"/>
    <w:pPr>
      <w:ind w:left="480"/>
    </w:pPr>
  </w:style>
  <w:style w:type="character" w:styleId="CommentReference">
    <w:name w:val="annotation reference"/>
    <w:semiHidden/>
    <w:rsid w:val="00305059"/>
    <w:rPr>
      <w:sz w:val="16"/>
      <w:szCs w:val="16"/>
    </w:rPr>
  </w:style>
  <w:style w:type="paragraph" w:styleId="CommentText">
    <w:name w:val="annotation text"/>
    <w:basedOn w:val="Normal"/>
    <w:semiHidden/>
    <w:rsid w:val="00305059"/>
    <w:rPr>
      <w:sz w:val="20"/>
      <w:szCs w:val="20"/>
    </w:rPr>
  </w:style>
  <w:style w:type="paragraph" w:styleId="BalloonText">
    <w:name w:val="Balloon Text"/>
    <w:basedOn w:val="Normal"/>
    <w:semiHidden/>
    <w:rsid w:val="00305059"/>
    <w:rPr>
      <w:rFonts w:ascii="Tahoma" w:hAnsi="Tahoma" w:cs="Tahoma"/>
      <w:sz w:val="16"/>
      <w:szCs w:val="16"/>
    </w:rPr>
  </w:style>
  <w:style w:type="paragraph" w:styleId="TOC7">
    <w:name w:val="toc 7"/>
    <w:basedOn w:val="Normal"/>
    <w:next w:val="Normal"/>
    <w:autoRedefine/>
    <w:semiHidden/>
    <w:rsid w:val="00305059"/>
    <w:pPr>
      <w:spacing w:before="0" w:after="0"/>
      <w:ind w:left="1440"/>
    </w:pPr>
    <w:rPr>
      <w:rFonts w:eastAsia="MS Mincho"/>
      <w:color w:val="auto"/>
      <w:lang w:eastAsia="ja-JP"/>
    </w:rPr>
  </w:style>
  <w:style w:type="paragraph" w:styleId="TOC4">
    <w:name w:val="toc 4"/>
    <w:basedOn w:val="Normal"/>
    <w:next w:val="Normal"/>
    <w:autoRedefine/>
    <w:semiHidden/>
    <w:rsid w:val="00305059"/>
    <w:pPr>
      <w:spacing w:before="0" w:after="0"/>
      <w:ind w:left="720"/>
    </w:pPr>
    <w:rPr>
      <w:rFonts w:eastAsia="MS Mincho"/>
      <w:color w:val="auto"/>
      <w:lang w:eastAsia="ja-JP"/>
    </w:rPr>
  </w:style>
  <w:style w:type="paragraph" w:styleId="TOC5">
    <w:name w:val="toc 5"/>
    <w:basedOn w:val="Normal"/>
    <w:next w:val="Normal"/>
    <w:autoRedefine/>
    <w:semiHidden/>
    <w:rsid w:val="00305059"/>
    <w:pPr>
      <w:spacing w:before="0" w:after="0"/>
      <w:ind w:left="960"/>
    </w:pPr>
    <w:rPr>
      <w:rFonts w:eastAsia="MS Mincho"/>
      <w:color w:val="auto"/>
      <w:lang w:eastAsia="ja-JP"/>
    </w:rPr>
  </w:style>
  <w:style w:type="paragraph" w:styleId="TOC6">
    <w:name w:val="toc 6"/>
    <w:basedOn w:val="Normal"/>
    <w:next w:val="Normal"/>
    <w:autoRedefine/>
    <w:semiHidden/>
    <w:rsid w:val="00305059"/>
    <w:pPr>
      <w:spacing w:before="0" w:after="0"/>
      <w:ind w:left="1200"/>
    </w:pPr>
    <w:rPr>
      <w:rFonts w:eastAsia="MS Mincho"/>
      <w:color w:val="auto"/>
      <w:lang w:eastAsia="ja-JP"/>
    </w:rPr>
  </w:style>
  <w:style w:type="paragraph" w:styleId="FootnoteText">
    <w:name w:val="footnote text"/>
    <w:basedOn w:val="Normal"/>
    <w:semiHidden/>
    <w:rsid w:val="00193BD4"/>
    <w:pPr>
      <w:spacing w:after="0"/>
      <w:jc w:val="both"/>
    </w:pPr>
    <w:rPr>
      <w:color w:val="auto"/>
      <w:sz w:val="20"/>
      <w:szCs w:val="20"/>
    </w:rPr>
  </w:style>
  <w:style w:type="character" w:styleId="FootnoteReference">
    <w:name w:val="footnote reference"/>
    <w:semiHidden/>
    <w:rsid w:val="00193BD4"/>
    <w:rPr>
      <w:vertAlign w:val="superscript"/>
    </w:rPr>
  </w:style>
  <w:style w:type="paragraph" w:customStyle="1" w:styleId="sub-caption">
    <w:name w:val="sub-caption"/>
    <w:basedOn w:val="Normal"/>
    <w:rsid w:val="00193BD4"/>
    <w:pPr>
      <w:keepNext/>
      <w:spacing w:before="0" w:after="0"/>
      <w:jc w:val="both"/>
    </w:pPr>
    <w:rPr>
      <w:color w:val="auto"/>
      <w:sz w:val="20"/>
      <w:szCs w:val="20"/>
    </w:rPr>
  </w:style>
  <w:style w:type="paragraph" w:styleId="CommentSubject">
    <w:name w:val="annotation subject"/>
    <w:basedOn w:val="CommentText"/>
    <w:next w:val="CommentText"/>
    <w:semiHidden/>
    <w:rsid w:val="00DA1856"/>
    <w:rPr>
      <w:b/>
      <w:bCs/>
    </w:rPr>
  </w:style>
  <w:style w:type="paragraph" w:styleId="List">
    <w:name w:val="List"/>
    <w:basedOn w:val="Normal"/>
    <w:rsid w:val="00F66B14"/>
    <w:pPr>
      <w:ind w:left="360" w:hanging="360"/>
    </w:pPr>
  </w:style>
  <w:style w:type="paragraph" w:styleId="List2">
    <w:name w:val="List 2"/>
    <w:basedOn w:val="Normal"/>
    <w:rsid w:val="00F66B14"/>
    <w:pPr>
      <w:ind w:left="720" w:hanging="360"/>
    </w:pPr>
  </w:style>
  <w:style w:type="paragraph" w:styleId="ListBullet2">
    <w:name w:val="List Bullet 2"/>
    <w:basedOn w:val="Normal"/>
    <w:rsid w:val="00F66B14"/>
    <w:pPr>
      <w:numPr>
        <w:numId w:val="23"/>
      </w:numPr>
    </w:pPr>
  </w:style>
  <w:style w:type="paragraph" w:styleId="BodyTextIndent">
    <w:name w:val="Body Text Indent"/>
    <w:basedOn w:val="Normal"/>
    <w:rsid w:val="00F66B14"/>
    <w:pPr>
      <w:ind w:left="360"/>
    </w:pPr>
  </w:style>
  <w:style w:type="paragraph" w:styleId="ListBullet">
    <w:name w:val="List Bullet"/>
    <w:basedOn w:val="Normal"/>
    <w:rsid w:val="001509C6"/>
    <w:pPr>
      <w:numPr>
        <w:numId w:val="24"/>
      </w:numPr>
    </w:pPr>
  </w:style>
  <w:style w:type="paragraph" w:customStyle="1" w:styleId="HTMLBody">
    <w:name w:val="HTML Body"/>
    <w:rsid w:val="001509C6"/>
    <w:rPr>
      <w:rFonts w:ascii="Arial" w:hAnsi="Arial"/>
      <w:snapToGrid w:val="0"/>
    </w:rPr>
  </w:style>
  <w:style w:type="paragraph" w:customStyle="1" w:styleId="Table">
    <w:name w:val="Table"/>
    <w:basedOn w:val="Title"/>
    <w:rsid w:val="001509C6"/>
    <w:pPr>
      <w:spacing w:before="0" w:after="240"/>
    </w:pPr>
    <w:rPr>
      <w:rFonts w:ascii="Times New Roman" w:hAnsi="Times New Roman" w:cs="Times New Roman"/>
      <w:bCs w:val="0"/>
      <w:color w:val="auto"/>
      <w:sz w:val="24"/>
      <w:szCs w:val="20"/>
    </w:rPr>
  </w:style>
  <w:style w:type="paragraph" w:customStyle="1" w:styleId="NormalAsianMSMincho">
    <w:name w:val="Normal + (Asian) MS Mincho"/>
    <w:aliases w:val="Auto,Left:  0.&quot;,Before:  0 pt,After:  0 pt"/>
    <w:basedOn w:val="Normal"/>
    <w:rsid w:val="004F3815"/>
    <w:pPr>
      <w:spacing w:before="0" w:after="0"/>
      <w:ind w:left="720"/>
    </w:pPr>
    <w:rPr>
      <w:rFonts w:eastAsia="MS Mincho"/>
      <w:color w:val="auto"/>
      <w:lang w:eastAsia="ja-JP"/>
    </w:rPr>
  </w:style>
  <w:style w:type="paragraph" w:customStyle="1" w:styleId="NormalAsianArialUnicodeMS">
    <w:name w:val="Normal + (Asian) Arial Unicode MS"/>
    <w:basedOn w:val="NormalWeb"/>
    <w:rsid w:val="008704B6"/>
    <w:rPr>
      <w:b/>
    </w:rPr>
  </w:style>
  <w:style w:type="paragraph" w:customStyle="1" w:styleId="title0">
    <w:name w:val="title"/>
    <w:basedOn w:val="Normal"/>
    <w:rsid w:val="00E65183"/>
    <w:pPr>
      <w:tabs>
        <w:tab w:val="left" w:pos="180"/>
      </w:tabs>
      <w:spacing w:before="0" w:after="240"/>
      <w:jc w:val="center"/>
    </w:pPr>
    <w:rPr>
      <w:rFonts w:ascii="Times" w:eastAsia="Times" w:hAnsi="Times"/>
      <w:b/>
      <w:color w:val="auto"/>
      <w:szCs w:val="20"/>
    </w:rPr>
  </w:style>
  <w:style w:type="paragraph" w:customStyle="1" w:styleId="Default">
    <w:name w:val="Default"/>
    <w:rsid w:val="00914526"/>
    <w:pPr>
      <w:autoSpaceDE w:val="0"/>
      <w:autoSpaceDN w:val="0"/>
      <w:adjustRightInd w:val="0"/>
    </w:pPr>
    <w:rPr>
      <w:rFonts w:ascii="Arial" w:eastAsia="MS Mincho" w:hAnsi="Arial" w:cs="Arial"/>
      <w:color w:val="000000"/>
      <w:sz w:val="24"/>
      <w:szCs w:val="24"/>
      <w:lang w:eastAsia="ja-JP"/>
    </w:rPr>
  </w:style>
  <w:style w:type="paragraph" w:styleId="PlainText">
    <w:name w:val="Plain Text"/>
    <w:basedOn w:val="Normal"/>
    <w:rsid w:val="00C72488"/>
    <w:pPr>
      <w:spacing w:after="0"/>
      <w:jc w:val="both"/>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982">
      <w:bodyDiv w:val="1"/>
      <w:marLeft w:val="0"/>
      <w:marRight w:val="0"/>
      <w:marTop w:val="0"/>
      <w:marBottom w:val="0"/>
      <w:divBdr>
        <w:top w:val="none" w:sz="0" w:space="0" w:color="auto"/>
        <w:left w:val="none" w:sz="0" w:space="0" w:color="auto"/>
        <w:bottom w:val="none" w:sz="0" w:space="0" w:color="auto"/>
        <w:right w:val="none" w:sz="0" w:space="0" w:color="auto"/>
      </w:divBdr>
    </w:div>
    <w:div w:id="236743450">
      <w:bodyDiv w:val="1"/>
      <w:marLeft w:val="0"/>
      <w:marRight w:val="0"/>
      <w:marTop w:val="0"/>
      <w:marBottom w:val="0"/>
      <w:divBdr>
        <w:top w:val="none" w:sz="0" w:space="0" w:color="auto"/>
        <w:left w:val="none" w:sz="0" w:space="0" w:color="auto"/>
        <w:bottom w:val="none" w:sz="0" w:space="0" w:color="auto"/>
        <w:right w:val="none" w:sz="0" w:space="0" w:color="auto"/>
      </w:divBdr>
      <w:divsChild>
        <w:div w:id="930091880">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
            <w:div w:id="425003193">
              <w:marLeft w:val="0"/>
              <w:marRight w:val="0"/>
              <w:marTop w:val="0"/>
              <w:marBottom w:val="0"/>
              <w:divBdr>
                <w:top w:val="none" w:sz="0" w:space="0" w:color="auto"/>
                <w:left w:val="none" w:sz="0" w:space="0" w:color="auto"/>
                <w:bottom w:val="none" w:sz="0" w:space="0" w:color="auto"/>
                <w:right w:val="none" w:sz="0" w:space="0" w:color="auto"/>
              </w:divBdr>
            </w:div>
            <w:div w:id="1293555632">
              <w:marLeft w:val="0"/>
              <w:marRight w:val="0"/>
              <w:marTop w:val="0"/>
              <w:marBottom w:val="0"/>
              <w:divBdr>
                <w:top w:val="none" w:sz="0" w:space="0" w:color="auto"/>
                <w:left w:val="none" w:sz="0" w:space="0" w:color="auto"/>
                <w:bottom w:val="none" w:sz="0" w:space="0" w:color="auto"/>
                <w:right w:val="none" w:sz="0" w:space="0" w:color="auto"/>
              </w:divBdr>
            </w:div>
            <w:div w:id="1336297080">
              <w:marLeft w:val="0"/>
              <w:marRight w:val="0"/>
              <w:marTop w:val="0"/>
              <w:marBottom w:val="0"/>
              <w:divBdr>
                <w:top w:val="none" w:sz="0" w:space="0" w:color="auto"/>
                <w:left w:val="none" w:sz="0" w:space="0" w:color="auto"/>
                <w:bottom w:val="none" w:sz="0" w:space="0" w:color="auto"/>
                <w:right w:val="none" w:sz="0" w:space="0" w:color="auto"/>
              </w:divBdr>
            </w:div>
            <w:div w:id="14091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2213">
      <w:bodyDiv w:val="1"/>
      <w:marLeft w:val="0"/>
      <w:marRight w:val="0"/>
      <w:marTop w:val="0"/>
      <w:marBottom w:val="0"/>
      <w:divBdr>
        <w:top w:val="none" w:sz="0" w:space="0" w:color="auto"/>
        <w:left w:val="none" w:sz="0" w:space="0" w:color="auto"/>
        <w:bottom w:val="none" w:sz="0" w:space="0" w:color="auto"/>
        <w:right w:val="none" w:sz="0" w:space="0" w:color="auto"/>
      </w:divBdr>
      <w:divsChild>
        <w:div w:id="1830708191">
          <w:marLeft w:val="0"/>
          <w:marRight w:val="0"/>
          <w:marTop w:val="0"/>
          <w:marBottom w:val="0"/>
          <w:divBdr>
            <w:top w:val="none" w:sz="0" w:space="0" w:color="auto"/>
            <w:left w:val="none" w:sz="0" w:space="0" w:color="auto"/>
            <w:bottom w:val="none" w:sz="0" w:space="0" w:color="auto"/>
            <w:right w:val="none" w:sz="0" w:space="0" w:color="auto"/>
          </w:divBdr>
        </w:div>
      </w:divsChild>
    </w:div>
    <w:div w:id="451093510">
      <w:bodyDiv w:val="1"/>
      <w:marLeft w:val="0"/>
      <w:marRight w:val="0"/>
      <w:marTop w:val="0"/>
      <w:marBottom w:val="0"/>
      <w:divBdr>
        <w:top w:val="none" w:sz="0" w:space="0" w:color="auto"/>
        <w:left w:val="none" w:sz="0" w:space="0" w:color="auto"/>
        <w:bottom w:val="none" w:sz="0" w:space="0" w:color="auto"/>
        <w:right w:val="none" w:sz="0" w:space="0" w:color="auto"/>
      </w:divBdr>
      <w:divsChild>
        <w:div w:id="170729141">
          <w:marLeft w:val="0"/>
          <w:marRight w:val="0"/>
          <w:marTop w:val="0"/>
          <w:marBottom w:val="0"/>
          <w:divBdr>
            <w:top w:val="none" w:sz="0" w:space="0" w:color="auto"/>
            <w:left w:val="none" w:sz="0" w:space="0" w:color="auto"/>
            <w:bottom w:val="none" w:sz="0" w:space="0" w:color="auto"/>
            <w:right w:val="none" w:sz="0" w:space="0" w:color="auto"/>
          </w:divBdr>
        </w:div>
      </w:divsChild>
    </w:div>
    <w:div w:id="533807072">
      <w:bodyDiv w:val="1"/>
      <w:marLeft w:val="0"/>
      <w:marRight w:val="0"/>
      <w:marTop w:val="0"/>
      <w:marBottom w:val="0"/>
      <w:divBdr>
        <w:top w:val="none" w:sz="0" w:space="0" w:color="auto"/>
        <w:left w:val="none" w:sz="0" w:space="0" w:color="auto"/>
        <w:bottom w:val="none" w:sz="0" w:space="0" w:color="auto"/>
        <w:right w:val="none" w:sz="0" w:space="0" w:color="auto"/>
      </w:divBdr>
    </w:div>
    <w:div w:id="832793378">
      <w:bodyDiv w:val="1"/>
      <w:marLeft w:val="0"/>
      <w:marRight w:val="0"/>
      <w:marTop w:val="0"/>
      <w:marBottom w:val="0"/>
      <w:divBdr>
        <w:top w:val="none" w:sz="0" w:space="0" w:color="auto"/>
        <w:left w:val="none" w:sz="0" w:space="0" w:color="auto"/>
        <w:bottom w:val="none" w:sz="0" w:space="0" w:color="auto"/>
        <w:right w:val="none" w:sz="0" w:space="0" w:color="auto"/>
      </w:divBdr>
      <w:divsChild>
        <w:div w:id="691031874">
          <w:marLeft w:val="0"/>
          <w:marRight w:val="0"/>
          <w:marTop w:val="0"/>
          <w:marBottom w:val="0"/>
          <w:divBdr>
            <w:top w:val="none" w:sz="0" w:space="0" w:color="auto"/>
            <w:left w:val="none" w:sz="0" w:space="0" w:color="auto"/>
            <w:bottom w:val="none" w:sz="0" w:space="0" w:color="auto"/>
            <w:right w:val="none" w:sz="0" w:space="0" w:color="auto"/>
          </w:divBdr>
        </w:div>
      </w:divsChild>
    </w:div>
    <w:div w:id="835608679">
      <w:bodyDiv w:val="1"/>
      <w:marLeft w:val="0"/>
      <w:marRight w:val="0"/>
      <w:marTop w:val="0"/>
      <w:marBottom w:val="0"/>
      <w:divBdr>
        <w:top w:val="none" w:sz="0" w:space="0" w:color="auto"/>
        <w:left w:val="none" w:sz="0" w:space="0" w:color="auto"/>
        <w:bottom w:val="none" w:sz="0" w:space="0" w:color="auto"/>
        <w:right w:val="none" w:sz="0" w:space="0" w:color="auto"/>
      </w:divBdr>
    </w:div>
    <w:div w:id="846944998">
      <w:bodyDiv w:val="1"/>
      <w:marLeft w:val="0"/>
      <w:marRight w:val="0"/>
      <w:marTop w:val="0"/>
      <w:marBottom w:val="0"/>
      <w:divBdr>
        <w:top w:val="none" w:sz="0" w:space="0" w:color="auto"/>
        <w:left w:val="none" w:sz="0" w:space="0" w:color="auto"/>
        <w:bottom w:val="none" w:sz="0" w:space="0" w:color="auto"/>
        <w:right w:val="none" w:sz="0" w:space="0" w:color="auto"/>
      </w:divBdr>
      <w:divsChild>
        <w:div w:id="25062609">
          <w:marLeft w:val="0"/>
          <w:marRight w:val="0"/>
          <w:marTop w:val="0"/>
          <w:marBottom w:val="0"/>
          <w:divBdr>
            <w:top w:val="none" w:sz="0" w:space="0" w:color="auto"/>
            <w:left w:val="none" w:sz="0" w:space="0" w:color="auto"/>
            <w:bottom w:val="none" w:sz="0" w:space="0" w:color="auto"/>
            <w:right w:val="none" w:sz="0" w:space="0" w:color="auto"/>
          </w:divBdr>
        </w:div>
        <w:div w:id="1019819147">
          <w:marLeft w:val="0"/>
          <w:marRight w:val="0"/>
          <w:marTop w:val="0"/>
          <w:marBottom w:val="0"/>
          <w:divBdr>
            <w:top w:val="none" w:sz="0" w:space="0" w:color="auto"/>
            <w:left w:val="none" w:sz="0" w:space="0" w:color="auto"/>
            <w:bottom w:val="none" w:sz="0" w:space="0" w:color="auto"/>
            <w:right w:val="none" w:sz="0" w:space="0" w:color="auto"/>
          </w:divBdr>
        </w:div>
        <w:div w:id="1164128353">
          <w:marLeft w:val="0"/>
          <w:marRight w:val="0"/>
          <w:marTop w:val="0"/>
          <w:marBottom w:val="0"/>
          <w:divBdr>
            <w:top w:val="none" w:sz="0" w:space="0" w:color="auto"/>
            <w:left w:val="none" w:sz="0" w:space="0" w:color="auto"/>
            <w:bottom w:val="none" w:sz="0" w:space="0" w:color="auto"/>
            <w:right w:val="none" w:sz="0" w:space="0" w:color="auto"/>
          </w:divBdr>
        </w:div>
        <w:div w:id="1621835743">
          <w:marLeft w:val="0"/>
          <w:marRight w:val="0"/>
          <w:marTop w:val="0"/>
          <w:marBottom w:val="0"/>
          <w:divBdr>
            <w:top w:val="none" w:sz="0" w:space="0" w:color="auto"/>
            <w:left w:val="none" w:sz="0" w:space="0" w:color="auto"/>
            <w:bottom w:val="none" w:sz="0" w:space="0" w:color="auto"/>
            <w:right w:val="none" w:sz="0" w:space="0" w:color="auto"/>
          </w:divBdr>
        </w:div>
        <w:div w:id="1680347974">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 w:id="1988898270">
          <w:marLeft w:val="0"/>
          <w:marRight w:val="0"/>
          <w:marTop w:val="0"/>
          <w:marBottom w:val="0"/>
          <w:divBdr>
            <w:top w:val="none" w:sz="0" w:space="0" w:color="auto"/>
            <w:left w:val="none" w:sz="0" w:space="0" w:color="auto"/>
            <w:bottom w:val="none" w:sz="0" w:space="0" w:color="auto"/>
            <w:right w:val="none" w:sz="0" w:space="0" w:color="auto"/>
          </w:divBdr>
        </w:div>
      </w:divsChild>
    </w:div>
    <w:div w:id="931553604">
      <w:bodyDiv w:val="1"/>
      <w:marLeft w:val="0"/>
      <w:marRight w:val="0"/>
      <w:marTop w:val="0"/>
      <w:marBottom w:val="0"/>
      <w:divBdr>
        <w:top w:val="none" w:sz="0" w:space="0" w:color="auto"/>
        <w:left w:val="none" w:sz="0" w:space="0" w:color="auto"/>
        <w:bottom w:val="none" w:sz="0" w:space="0" w:color="auto"/>
        <w:right w:val="none" w:sz="0" w:space="0" w:color="auto"/>
      </w:divBdr>
    </w:div>
    <w:div w:id="963464663">
      <w:bodyDiv w:val="1"/>
      <w:marLeft w:val="0"/>
      <w:marRight w:val="0"/>
      <w:marTop w:val="0"/>
      <w:marBottom w:val="0"/>
      <w:divBdr>
        <w:top w:val="none" w:sz="0" w:space="0" w:color="auto"/>
        <w:left w:val="none" w:sz="0" w:space="0" w:color="auto"/>
        <w:bottom w:val="none" w:sz="0" w:space="0" w:color="auto"/>
        <w:right w:val="none" w:sz="0" w:space="0" w:color="auto"/>
      </w:divBdr>
    </w:div>
    <w:div w:id="1012339512">
      <w:bodyDiv w:val="1"/>
      <w:marLeft w:val="0"/>
      <w:marRight w:val="0"/>
      <w:marTop w:val="0"/>
      <w:marBottom w:val="0"/>
      <w:divBdr>
        <w:top w:val="none" w:sz="0" w:space="0" w:color="auto"/>
        <w:left w:val="none" w:sz="0" w:space="0" w:color="auto"/>
        <w:bottom w:val="none" w:sz="0" w:space="0" w:color="auto"/>
        <w:right w:val="none" w:sz="0" w:space="0" w:color="auto"/>
      </w:divBdr>
      <w:divsChild>
        <w:div w:id="918490416">
          <w:marLeft w:val="0"/>
          <w:marRight w:val="0"/>
          <w:marTop w:val="0"/>
          <w:marBottom w:val="0"/>
          <w:divBdr>
            <w:top w:val="none" w:sz="0" w:space="0" w:color="auto"/>
            <w:left w:val="none" w:sz="0" w:space="0" w:color="auto"/>
            <w:bottom w:val="none" w:sz="0" w:space="0" w:color="auto"/>
            <w:right w:val="none" w:sz="0" w:space="0" w:color="auto"/>
          </w:divBdr>
        </w:div>
        <w:div w:id="1533030508">
          <w:marLeft w:val="0"/>
          <w:marRight w:val="0"/>
          <w:marTop w:val="0"/>
          <w:marBottom w:val="0"/>
          <w:divBdr>
            <w:top w:val="none" w:sz="0" w:space="0" w:color="auto"/>
            <w:left w:val="none" w:sz="0" w:space="0" w:color="auto"/>
            <w:bottom w:val="none" w:sz="0" w:space="0" w:color="auto"/>
            <w:right w:val="none" w:sz="0" w:space="0" w:color="auto"/>
          </w:divBdr>
        </w:div>
        <w:div w:id="1817799883">
          <w:marLeft w:val="0"/>
          <w:marRight w:val="0"/>
          <w:marTop w:val="0"/>
          <w:marBottom w:val="0"/>
          <w:divBdr>
            <w:top w:val="none" w:sz="0" w:space="0" w:color="auto"/>
            <w:left w:val="none" w:sz="0" w:space="0" w:color="auto"/>
            <w:bottom w:val="none" w:sz="0" w:space="0" w:color="auto"/>
            <w:right w:val="none" w:sz="0" w:space="0" w:color="auto"/>
          </w:divBdr>
        </w:div>
      </w:divsChild>
    </w:div>
    <w:div w:id="1124350582">
      <w:bodyDiv w:val="1"/>
      <w:marLeft w:val="0"/>
      <w:marRight w:val="0"/>
      <w:marTop w:val="0"/>
      <w:marBottom w:val="0"/>
      <w:divBdr>
        <w:top w:val="none" w:sz="0" w:space="0" w:color="auto"/>
        <w:left w:val="none" w:sz="0" w:space="0" w:color="auto"/>
        <w:bottom w:val="none" w:sz="0" w:space="0" w:color="auto"/>
        <w:right w:val="none" w:sz="0" w:space="0" w:color="auto"/>
      </w:divBdr>
      <w:divsChild>
        <w:div w:id="1983726231">
          <w:marLeft w:val="0"/>
          <w:marRight w:val="0"/>
          <w:marTop w:val="0"/>
          <w:marBottom w:val="0"/>
          <w:divBdr>
            <w:top w:val="none" w:sz="0" w:space="0" w:color="auto"/>
            <w:left w:val="none" w:sz="0" w:space="0" w:color="auto"/>
            <w:bottom w:val="none" w:sz="0" w:space="0" w:color="auto"/>
            <w:right w:val="none" w:sz="0" w:space="0" w:color="auto"/>
          </w:divBdr>
          <w:divsChild>
            <w:div w:id="121922490">
              <w:marLeft w:val="0"/>
              <w:marRight w:val="0"/>
              <w:marTop w:val="0"/>
              <w:marBottom w:val="0"/>
              <w:divBdr>
                <w:top w:val="none" w:sz="0" w:space="0" w:color="auto"/>
                <w:left w:val="none" w:sz="0" w:space="0" w:color="auto"/>
                <w:bottom w:val="none" w:sz="0" w:space="0" w:color="auto"/>
                <w:right w:val="none" w:sz="0" w:space="0" w:color="auto"/>
              </w:divBdr>
            </w:div>
            <w:div w:id="261887816">
              <w:marLeft w:val="0"/>
              <w:marRight w:val="0"/>
              <w:marTop w:val="0"/>
              <w:marBottom w:val="0"/>
              <w:divBdr>
                <w:top w:val="none" w:sz="0" w:space="0" w:color="auto"/>
                <w:left w:val="none" w:sz="0" w:space="0" w:color="auto"/>
                <w:bottom w:val="none" w:sz="0" w:space="0" w:color="auto"/>
                <w:right w:val="none" w:sz="0" w:space="0" w:color="auto"/>
              </w:divBdr>
            </w:div>
            <w:div w:id="417944968">
              <w:marLeft w:val="0"/>
              <w:marRight w:val="0"/>
              <w:marTop w:val="0"/>
              <w:marBottom w:val="0"/>
              <w:divBdr>
                <w:top w:val="none" w:sz="0" w:space="0" w:color="auto"/>
                <w:left w:val="none" w:sz="0" w:space="0" w:color="auto"/>
                <w:bottom w:val="none" w:sz="0" w:space="0" w:color="auto"/>
                <w:right w:val="none" w:sz="0" w:space="0" w:color="auto"/>
              </w:divBdr>
            </w:div>
            <w:div w:id="1137332733">
              <w:marLeft w:val="0"/>
              <w:marRight w:val="0"/>
              <w:marTop w:val="0"/>
              <w:marBottom w:val="0"/>
              <w:divBdr>
                <w:top w:val="none" w:sz="0" w:space="0" w:color="auto"/>
                <w:left w:val="none" w:sz="0" w:space="0" w:color="auto"/>
                <w:bottom w:val="none" w:sz="0" w:space="0" w:color="auto"/>
                <w:right w:val="none" w:sz="0" w:space="0" w:color="auto"/>
              </w:divBdr>
            </w:div>
            <w:div w:id="1345858904">
              <w:marLeft w:val="0"/>
              <w:marRight w:val="0"/>
              <w:marTop w:val="0"/>
              <w:marBottom w:val="0"/>
              <w:divBdr>
                <w:top w:val="none" w:sz="0" w:space="0" w:color="auto"/>
                <w:left w:val="none" w:sz="0" w:space="0" w:color="auto"/>
                <w:bottom w:val="none" w:sz="0" w:space="0" w:color="auto"/>
                <w:right w:val="none" w:sz="0" w:space="0" w:color="auto"/>
              </w:divBdr>
            </w:div>
            <w:div w:id="1954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978">
      <w:bodyDiv w:val="1"/>
      <w:marLeft w:val="0"/>
      <w:marRight w:val="0"/>
      <w:marTop w:val="0"/>
      <w:marBottom w:val="0"/>
      <w:divBdr>
        <w:top w:val="none" w:sz="0" w:space="0" w:color="auto"/>
        <w:left w:val="none" w:sz="0" w:space="0" w:color="auto"/>
        <w:bottom w:val="none" w:sz="0" w:space="0" w:color="auto"/>
        <w:right w:val="none" w:sz="0" w:space="0" w:color="auto"/>
      </w:divBdr>
    </w:div>
    <w:div w:id="1266113507">
      <w:bodyDiv w:val="1"/>
      <w:marLeft w:val="0"/>
      <w:marRight w:val="0"/>
      <w:marTop w:val="0"/>
      <w:marBottom w:val="0"/>
      <w:divBdr>
        <w:top w:val="none" w:sz="0" w:space="0" w:color="auto"/>
        <w:left w:val="none" w:sz="0" w:space="0" w:color="auto"/>
        <w:bottom w:val="none" w:sz="0" w:space="0" w:color="auto"/>
        <w:right w:val="none" w:sz="0" w:space="0" w:color="auto"/>
      </w:divBdr>
    </w:div>
    <w:div w:id="1425884683">
      <w:bodyDiv w:val="1"/>
      <w:marLeft w:val="0"/>
      <w:marRight w:val="0"/>
      <w:marTop w:val="0"/>
      <w:marBottom w:val="0"/>
      <w:divBdr>
        <w:top w:val="none" w:sz="0" w:space="0" w:color="auto"/>
        <w:left w:val="none" w:sz="0" w:space="0" w:color="auto"/>
        <w:bottom w:val="none" w:sz="0" w:space="0" w:color="auto"/>
        <w:right w:val="none" w:sz="0" w:space="0" w:color="auto"/>
      </w:divBdr>
      <w:divsChild>
        <w:div w:id="243494295">
          <w:marLeft w:val="0"/>
          <w:marRight w:val="0"/>
          <w:marTop w:val="0"/>
          <w:marBottom w:val="0"/>
          <w:divBdr>
            <w:top w:val="none" w:sz="0" w:space="0" w:color="auto"/>
            <w:left w:val="none" w:sz="0" w:space="0" w:color="auto"/>
            <w:bottom w:val="none" w:sz="0" w:space="0" w:color="auto"/>
            <w:right w:val="none" w:sz="0" w:space="0" w:color="auto"/>
          </w:divBdr>
          <w:divsChild>
            <w:div w:id="112134542">
              <w:marLeft w:val="0"/>
              <w:marRight w:val="0"/>
              <w:marTop w:val="0"/>
              <w:marBottom w:val="0"/>
              <w:divBdr>
                <w:top w:val="none" w:sz="0" w:space="0" w:color="auto"/>
                <w:left w:val="none" w:sz="0" w:space="0" w:color="auto"/>
                <w:bottom w:val="none" w:sz="0" w:space="0" w:color="auto"/>
                <w:right w:val="none" w:sz="0" w:space="0" w:color="auto"/>
              </w:divBdr>
            </w:div>
            <w:div w:id="297880341">
              <w:marLeft w:val="0"/>
              <w:marRight w:val="0"/>
              <w:marTop w:val="0"/>
              <w:marBottom w:val="0"/>
              <w:divBdr>
                <w:top w:val="none" w:sz="0" w:space="0" w:color="auto"/>
                <w:left w:val="none" w:sz="0" w:space="0" w:color="auto"/>
                <w:bottom w:val="none" w:sz="0" w:space="0" w:color="auto"/>
                <w:right w:val="none" w:sz="0" w:space="0" w:color="auto"/>
              </w:divBdr>
            </w:div>
            <w:div w:id="1007975697">
              <w:marLeft w:val="0"/>
              <w:marRight w:val="0"/>
              <w:marTop w:val="0"/>
              <w:marBottom w:val="0"/>
              <w:divBdr>
                <w:top w:val="none" w:sz="0" w:space="0" w:color="auto"/>
                <w:left w:val="none" w:sz="0" w:space="0" w:color="auto"/>
                <w:bottom w:val="none" w:sz="0" w:space="0" w:color="auto"/>
                <w:right w:val="none" w:sz="0" w:space="0" w:color="auto"/>
              </w:divBdr>
            </w:div>
            <w:div w:id="1604024670">
              <w:marLeft w:val="0"/>
              <w:marRight w:val="0"/>
              <w:marTop w:val="0"/>
              <w:marBottom w:val="0"/>
              <w:divBdr>
                <w:top w:val="none" w:sz="0" w:space="0" w:color="auto"/>
                <w:left w:val="none" w:sz="0" w:space="0" w:color="auto"/>
                <w:bottom w:val="none" w:sz="0" w:space="0" w:color="auto"/>
                <w:right w:val="none" w:sz="0" w:space="0" w:color="auto"/>
              </w:divBdr>
            </w:div>
            <w:div w:id="1879924826">
              <w:marLeft w:val="0"/>
              <w:marRight w:val="0"/>
              <w:marTop w:val="0"/>
              <w:marBottom w:val="0"/>
              <w:divBdr>
                <w:top w:val="none" w:sz="0" w:space="0" w:color="auto"/>
                <w:left w:val="none" w:sz="0" w:space="0" w:color="auto"/>
                <w:bottom w:val="none" w:sz="0" w:space="0" w:color="auto"/>
                <w:right w:val="none" w:sz="0" w:space="0" w:color="auto"/>
              </w:divBdr>
            </w:div>
            <w:div w:id="2022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9316">
      <w:bodyDiv w:val="1"/>
      <w:marLeft w:val="0"/>
      <w:marRight w:val="0"/>
      <w:marTop w:val="0"/>
      <w:marBottom w:val="0"/>
      <w:divBdr>
        <w:top w:val="none" w:sz="0" w:space="0" w:color="auto"/>
        <w:left w:val="none" w:sz="0" w:space="0" w:color="auto"/>
        <w:bottom w:val="none" w:sz="0" w:space="0" w:color="auto"/>
        <w:right w:val="none" w:sz="0" w:space="0" w:color="auto"/>
      </w:divBdr>
      <w:divsChild>
        <w:div w:id="88768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544821">
      <w:bodyDiv w:val="1"/>
      <w:marLeft w:val="0"/>
      <w:marRight w:val="0"/>
      <w:marTop w:val="0"/>
      <w:marBottom w:val="0"/>
      <w:divBdr>
        <w:top w:val="none" w:sz="0" w:space="0" w:color="auto"/>
        <w:left w:val="none" w:sz="0" w:space="0" w:color="auto"/>
        <w:bottom w:val="none" w:sz="0" w:space="0" w:color="auto"/>
        <w:right w:val="none" w:sz="0" w:space="0" w:color="auto"/>
      </w:divBdr>
      <w:divsChild>
        <w:div w:id="212500280">
          <w:marLeft w:val="0"/>
          <w:marRight w:val="0"/>
          <w:marTop w:val="0"/>
          <w:marBottom w:val="0"/>
          <w:divBdr>
            <w:top w:val="none" w:sz="0" w:space="0" w:color="auto"/>
            <w:left w:val="none" w:sz="0" w:space="0" w:color="auto"/>
            <w:bottom w:val="none" w:sz="0" w:space="0" w:color="auto"/>
            <w:right w:val="none" w:sz="0" w:space="0" w:color="auto"/>
          </w:divBdr>
        </w:div>
        <w:div w:id="1180197183">
          <w:marLeft w:val="0"/>
          <w:marRight w:val="0"/>
          <w:marTop w:val="0"/>
          <w:marBottom w:val="0"/>
          <w:divBdr>
            <w:top w:val="none" w:sz="0" w:space="0" w:color="auto"/>
            <w:left w:val="none" w:sz="0" w:space="0" w:color="auto"/>
            <w:bottom w:val="none" w:sz="0" w:space="0" w:color="auto"/>
            <w:right w:val="none" w:sz="0" w:space="0" w:color="auto"/>
          </w:divBdr>
        </w:div>
        <w:div w:id="1444492234">
          <w:marLeft w:val="0"/>
          <w:marRight w:val="0"/>
          <w:marTop w:val="0"/>
          <w:marBottom w:val="0"/>
          <w:divBdr>
            <w:top w:val="none" w:sz="0" w:space="0" w:color="auto"/>
            <w:left w:val="none" w:sz="0" w:space="0" w:color="auto"/>
            <w:bottom w:val="none" w:sz="0" w:space="0" w:color="auto"/>
            <w:right w:val="none" w:sz="0" w:space="0" w:color="auto"/>
          </w:divBdr>
        </w:div>
        <w:div w:id="1549804794">
          <w:marLeft w:val="0"/>
          <w:marRight w:val="0"/>
          <w:marTop w:val="0"/>
          <w:marBottom w:val="0"/>
          <w:divBdr>
            <w:top w:val="none" w:sz="0" w:space="0" w:color="auto"/>
            <w:left w:val="none" w:sz="0" w:space="0" w:color="auto"/>
            <w:bottom w:val="none" w:sz="0" w:space="0" w:color="auto"/>
            <w:right w:val="none" w:sz="0" w:space="0" w:color="auto"/>
          </w:divBdr>
        </w:div>
        <w:div w:id="2008365774">
          <w:marLeft w:val="0"/>
          <w:marRight w:val="0"/>
          <w:marTop w:val="0"/>
          <w:marBottom w:val="0"/>
          <w:divBdr>
            <w:top w:val="none" w:sz="0" w:space="0" w:color="auto"/>
            <w:left w:val="none" w:sz="0" w:space="0" w:color="auto"/>
            <w:bottom w:val="none" w:sz="0" w:space="0" w:color="auto"/>
            <w:right w:val="none" w:sz="0" w:space="0" w:color="auto"/>
          </w:divBdr>
        </w:div>
        <w:div w:id="2028098502">
          <w:marLeft w:val="0"/>
          <w:marRight w:val="0"/>
          <w:marTop w:val="0"/>
          <w:marBottom w:val="0"/>
          <w:divBdr>
            <w:top w:val="none" w:sz="0" w:space="0" w:color="auto"/>
            <w:left w:val="none" w:sz="0" w:space="0" w:color="auto"/>
            <w:bottom w:val="none" w:sz="0" w:space="0" w:color="auto"/>
            <w:right w:val="none" w:sz="0" w:space="0" w:color="auto"/>
          </w:divBdr>
        </w:div>
        <w:div w:id="2059238321">
          <w:marLeft w:val="0"/>
          <w:marRight w:val="0"/>
          <w:marTop w:val="0"/>
          <w:marBottom w:val="0"/>
          <w:divBdr>
            <w:top w:val="none" w:sz="0" w:space="0" w:color="auto"/>
            <w:left w:val="none" w:sz="0" w:space="0" w:color="auto"/>
            <w:bottom w:val="none" w:sz="0" w:space="0" w:color="auto"/>
            <w:right w:val="none" w:sz="0" w:space="0" w:color="auto"/>
          </w:divBdr>
        </w:div>
      </w:divsChild>
    </w:div>
    <w:div w:id="2101363301">
      <w:bodyDiv w:val="1"/>
      <w:marLeft w:val="0"/>
      <w:marRight w:val="0"/>
      <w:marTop w:val="0"/>
      <w:marBottom w:val="0"/>
      <w:divBdr>
        <w:top w:val="none" w:sz="0" w:space="0" w:color="auto"/>
        <w:left w:val="none" w:sz="0" w:space="0" w:color="auto"/>
        <w:bottom w:val="none" w:sz="0" w:space="0" w:color="auto"/>
        <w:right w:val="none" w:sz="0" w:space="0" w:color="auto"/>
      </w:divBdr>
      <w:divsChild>
        <w:div w:id="1913269668">
          <w:marLeft w:val="0"/>
          <w:marRight w:val="0"/>
          <w:marTop w:val="0"/>
          <w:marBottom w:val="0"/>
          <w:divBdr>
            <w:top w:val="none" w:sz="0" w:space="0" w:color="auto"/>
            <w:left w:val="none" w:sz="0" w:space="0" w:color="auto"/>
            <w:bottom w:val="none" w:sz="0" w:space="0" w:color="auto"/>
            <w:right w:val="none" w:sz="0" w:space="0" w:color="auto"/>
          </w:divBdr>
          <w:divsChild>
            <w:div w:id="785659022">
              <w:marLeft w:val="0"/>
              <w:marRight w:val="0"/>
              <w:marTop w:val="0"/>
              <w:marBottom w:val="0"/>
              <w:divBdr>
                <w:top w:val="none" w:sz="0" w:space="0" w:color="auto"/>
                <w:left w:val="none" w:sz="0" w:space="0" w:color="auto"/>
                <w:bottom w:val="none" w:sz="0" w:space="0" w:color="auto"/>
                <w:right w:val="none" w:sz="0" w:space="0" w:color="auto"/>
              </w:divBdr>
            </w:div>
            <w:div w:id="1267956050">
              <w:marLeft w:val="0"/>
              <w:marRight w:val="0"/>
              <w:marTop w:val="0"/>
              <w:marBottom w:val="0"/>
              <w:divBdr>
                <w:top w:val="none" w:sz="0" w:space="0" w:color="auto"/>
                <w:left w:val="none" w:sz="0" w:space="0" w:color="auto"/>
                <w:bottom w:val="none" w:sz="0" w:space="0" w:color="auto"/>
                <w:right w:val="none" w:sz="0" w:space="0" w:color="auto"/>
              </w:divBdr>
            </w:div>
            <w:div w:id="1960138591">
              <w:marLeft w:val="0"/>
              <w:marRight w:val="0"/>
              <w:marTop w:val="0"/>
              <w:marBottom w:val="0"/>
              <w:divBdr>
                <w:top w:val="none" w:sz="0" w:space="0" w:color="auto"/>
                <w:left w:val="none" w:sz="0" w:space="0" w:color="auto"/>
                <w:bottom w:val="none" w:sz="0" w:space="0" w:color="auto"/>
                <w:right w:val="none" w:sz="0" w:space="0" w:color="auto"/>
              </w:divBdr>
            </w:div>
            <w:div w:id="20961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dcc.ligo.org/cgi-bin/private/DocDB/ShowDocument?docid=10500" TargetMode="External"/><Relationship Id="rId21" Type="http://schemas.openxmlformats.org/officeDocument/2006/relationships/hyperlink" Target="https://dcc.ligo.org/cgi-bin/private/DocDB/ShowDocument?docid=1996" TargetMode="External"/><Relationship Id="rId22" Type="http://schemas.openxmlformats.org/officeDocument/2006/relationships/hyperlink" Target="https://dcc.ligo.org/cgi-bin/private/DocDB/ShowDocument?docid=1996" TargetMode="External"/><Relationship Id="rId23" Type="http://schemas.openxmlformats.org/officeDocument/2006/relationships/hyperlink" Target="https://dcc.ligo.org/cgi-bin/private/DocDB/ShowDocument?docid=75812" TargetMode="External"/><Relationship Id="rId24" Type="http://schemas.openxmlformats.org/officeDocument/2006/relationships/hyperlink" Target="https://dcc.ligo.org/cgi-bin/private/DocDB/ShowDocument?docid=10501" TargetMode="External"/><Relationship Id="rId25" Type="http://schemas.openxmlformats.org/officeDocument/2006/relationships/hyperlink" Target="https://dcc.ligo.org/cgi-bin/private/DocDB/ShowDocument?docid=1996" TargetMode="Externa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cc.ligo.org/cgi-bin/private/DocDB/ShowDocument?docid=91580" TargetMode="External"/><Relationship Id="rId11" Type="http://schemas.openxmlformats.org/officeDocument/2006/relationships/hyperlink" Target="https://dcc.ligo.org/cgi-bin/private/DocDB/ShowDocument?docid=2061&amp;version=1" TargetMode="External"/><Relationship Id="rId12" Type="http://schemas.openxmlformats.org/officeDocument/2006/relationships/hyperlink" Target="https://dcc.ligo.org/cgi-bin/private/DocDB/ShowDocument?docid=519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hyperlink" Target="https://dcc.ligo.org/cgi-bin/private/DocDB/ShowDocument?docid=10501" TargetMode="External"/><Relationship Id="rId18" Type="http://schemas.openxmlformats.org/officeDocument/2006/relationships/hyperlink" Target="https://dcc.ligo.org/cgi-bin/private/DocDB/ShowDocument?docid=10501" TargetMode="External"/><Relationship Id="rId19" Type="http://schemas.openxmlformats.org/officeDocument/2006/relationships/hyperlink" Target="https://dcc.ligo.org/cgi-bin/private/DocDB/ShowDocument?docid=105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2.pn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1" Type="http://schemas.openxmlformats.org/officeDocument/2006/relationships/hyperlink" Target="https://dcc.ligo.org/cgi-bin/DocDB/ShowDocument?docid=28620" TargetMode="External"/><Relationship Id="rId12" Type="http://schemas.openxmlformats.org/officeDocument/2006/relationships/hyperlink" Target="https://dcc.ligo.org/cgi-bin/DocDB/ShowDocument?docid=67" TargetMode="External"/><Relationship Id="rId13" Type="http://schemas.openxmlformats.org/officeDocument/2006/relationships/hyperlink" Target="https://dcc.ligo.org/cgi-bin/private/DocDB/ShowDocument?docid=83588" TargetMode="External"/><Relationship Id="rId1" Type="http://schemas.openxmlformats.org/officeDocument/2006/relationships/hyperlink" Target="https://dcc.ligo.org/cgi-bin/private/DocDB/ShowDocument?docid=91580" TargetMode="External"/><Relationship Id="rId2" Type="http://schemas.openxmlformats.org/officeDocument/2006/relationships/hyperlink" Target="https://dcc.ligo.org/cgi-bin/private/DocDB/ShowDocument?docid=10501" TargetMode="External"/><Relationship Id="rId3" Type="http://schemas.openxmlformats.org/officeDocument/2006/relationships/hyperlink" Target="https://dcc.ligo.org/cgi-bin/DocDB/ShowDocument?docid=66311" TargetMode="External"/><Relationship Id="rId4" Type="http://schemas.openxmlformats.org/officeDocument/2006/relationships/hyperlink" Target="https://dcc.ligo.org/cgi-bin/private/DocDB/ShowDocument?docid=8432" TargetMode="External"/><Relationship Id="rId5" Type="http://schemas.openxmlformats.org/officeDocument/2006/relationships/hyperlink" Target="https://dcc.ligo.org/cgi-bin/private/DocDB/ShowDocument?docid=65166" TargetMode="External"/><Relationship Id="rId6" Type="http://schemas.openxmlformats.org/officeDocument/2006/relationships/hyperlink" Target="https://dcc.ligo.org/cgi-bin/private/DocDB/ShowDocument?docid=65322" TargetMode="External"/><Relationship Id="rId7" Type="http://schemas.openxmlformats.org/officeDocument/2006/relationships/hyperlink" Target="https://dcc.ligo.org/cgi-bin/private/DocDB/ShowDocument?docid=65589" TargetMode="External"/><Relationship Id="rId8" Type="http://schemas.openxmlformats.org/officeDocument/2006/relationships/hyperlink" Target="https://dcc.ligo.org/cgi-bin/private/DocDB/ShowDocument?docid=65149" TargetMode="External"/><Relationship Id="rId9" Type="http://schemas.openxmlformats.org/officeDocument/2006/relationships/hyperlink" Target="https://dcc.ligo.org/cgi-bin/DocDB/ShowDocument?docid=22958" TargetMode="External"/><Relationship Id="rId10" Type="http://schemas.openxmlformats.org/officeDocument/2006/relationships/hyperlink" Target="https://dcc.ligo.org/cgi-bin/private/DocDB/ShowDocument?docid=95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CBA0-11F7-A54D-967A-3D7A2700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Settings\phil\Application Data\Microsoft\Templates\Normal.dot</Template>
  <TotalTime>1</TotalTime>
  <Pages>53</Pages>
  <Words>18501</Words>
  <Characters>105459</Characters>
  <Application>Microsoft Macintosh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Advanced LIGO Project Execution Plan</vt:lpstr>
    </vt:vector>
  </TitlesOfParts>
  <Company>MIT</Company>
  <LinksUpToDate>false</LinksUpToDate>
  <CharactersWithSpaces>123713</CharactersWithSpaces>
  <SharedDoc>false</SharedDoc>
  <HLinks>
    <vt:vector size="444" baseType="variant">
      <vt:variant>
        <vt:i4>1507381</vt:i4>
      </vt:variant>
      <vt:variant>
        <vt:i4>416</vt:i4>
      </vt:variant>
      <vt:variant>
        <vt:i4>0</vt:i4>
      </vt:variant>
      <vt:variant>
        <vt:i4>5</vt:i4>
      </vt:variant>
      <vt:variant>
        <vt:lpwstr/>
      </vt:variant>
      <vt:variant>
        <vt:lpwstr>_Toc325713261</vt:lpwstr>
      </vt:variant>
      <vt:variant>
        <vt:i4>1507381</vt:i4>
      </vt:variant>
      <vt:variant>
        <vt:i4>410</vt:i4>
      </vt:variant>
      <vt:variant>
        <vt:i4>0</vt:i4>
      </vt:variant>
      <vt:variant>
        <vt:i4>5</vt:i4>
      </vt:variant>
      <vt:variant>
        <vt:lpwstr/>
      </vt:variant>
      <vt:variant>
        <vt:lpwstr>_Toc325713260</vt:lpwstr>
      </vt:variant>
      <vt:variant>
        <vt:i4>1310773</vt:i4>
      </vt:variant>
      <vt:variant>
        <vt:i4>404</vt:i4>
      </vt:variant>
      <vt:variant>
        <vt:i4>0</vt:i4>
      </vt:variant>
      <vt:variant>
        <vt:i4>5</vt:i4>
      </vt:variant>
      <vt:variant>
        <vt:lpwstr/>
      </vt:variant>
      <vt:variant>
        <vt:lpwstr>_Toc325713259</vt:lpwstr>
      </vt:variant>
      <vt:variant>
        <vt:i4>1310773</vt:i4>
      </vt:variant>
      <vt:variant>
        <vt:i4>398</vt:i4>
      </vt:variant>
      <vt:variant>
        <vt:i4>0</vt:i4>
      </vt:variant>
      <vt:variant>
        <vt:i4>5</vt:i4>
      </vt:variant>
      <vt:variant>
        <vt:lpwstr/>
      </vt:variant>
      <vt:variant>
        <vt:lpwstr>_Toc325713258</vt:lpwstr>
      </vt:variant>
      <vt:variant>
        <vt:i4>1310773</vt:i4>
      </vt:variant>
      <vt:variant>
        <vt:i4>392</vt:i4>
      </vt:variant>
      <vt:variant>
        <vt:i4>0</vt:i4>
      </vt:variant>
      <vt:variant>
        <vt:i4>5</vt:i4>
      </vt:variant>
      <vt:variant>
        <vt:lpwstr/>
      </vt:variant>
      <vt:variant>
        <vt:lpwstr>_Toc325713257</vt:lpwstr>
      </vt:variant>
      <vt:variant>
        <vt:i4>1310773</vt:i4>
      </vt:variant>
      <vt:variant>
        <vt:i4>386</vt:i4>
      </vt:variant>
      <vt:variant>
        <vt:i4>0</vt:i4>
      </vt:variant>
      <vt:variant>
        <vt:i4>5</vt:i4>
      </vt:variant>
      <vt:variant>
        <vt:lpwstr/>
      </vt:variant>
      <vt:variant>
        <vt:lpwstr>_Toc325713256</vt:lpwstr>
      </vt:variant>
      <vt:variant>
        <vt:i4>1310773</vt:i4>
      </vt:variant>
      <vt:variant>
        <vt:i4>380</vt:i4>
      </vt:variant>
      <vt:variant>
        <vt:i4>0</vt:i4>
      </vt:variant>
      <vt:variant>
        <vt:i4>5</vt:i4>
      </vt:variant>
      <vt:variant>
        <vt:lpwstr/>
      </vt:variant>
      <vt:variant>
        <vt:lpwstr>_Toc325713255</vt:lpwstr>
      </vt:variant>
      <vt:variant>
        <vt:i4>1310773</vt:i4>
      </vt:variant>
      <vt:variant>
        <vt:i4>374</vt:i4>
      </vt:variant>
      <vt:variant>
        <vt:i4>0</vt:i4>
      </vt:variant>
      <vt:variant>
        <vt:i4>5</vt:i4>
      </vt:variant>
      <vt:variant>
        <vt:lpwstr/>
      </vt:variant>
      <vt:variant>
        <vt:lpwstr>_Toc325713254</vt:lpwstr>
      </vt:variant>
      <vt:variant>
        <vt:i4>1310773</vt:i4>
      </vt:variant>
      <vt:variant>
        <vt:i4>368</vt:i4>
      </vt:variant>
      <vt:variant>
        <vt:i4>0</vt:i4>
      </vt:variant>
      <vt:variant>
        <vt:i4>5</vt:i4>
      </vt:variant>
      <vt:variant>
        <vt:lpwstr/>
      </vt:variant>
      <vt:variant>
        <vt:lpwstr>_Toc325713253</vt:lpwstr>
      </vt:variant>
      <vt:variant>
        <vt:i4>1310773</vt:i4>
      </vt:variant>
      <vt:variant>
        <vt:i4>362</vt:i4>
      </vt:variant>
      <vt:variant>
        <vt:i4>0</vt:i4>
      </vt:variant>
      <vt:variant>
        <vt:i4>5</vt:i4>
      </vt:variant>
      <vt:variant>
        <vt:lpwstr/>
      </vt:variant>
      <vt:variant>
        <vt:lpwstr>_Toc325713252</vt:lpwstr>
      </vt:variant>
      <vt:variant>
        <vt:i4>1310773</vt:i4>
      </vt:variant>
      <vt:variant>
        <vt:i4>356</vt:i4>
      </vt:variant>
      <vt:variant>
        <vt:i4>0</vt:i4>
      </vt:variant>
      <vt:variant>
        <vt:i4>5</vt:i4>
      </vt:variant>
      <vt:variant>
        <vt:lpwstr/>
      </vt:variant>
      <vt:variant>
        <vt:lpwstr>_Toc325713251</vt:lpwstr>
      </vt:variant>
      <vt:variant>
        <vt:i4>1310773</vt:i4>
      </vt:variant>
      <vt:variant>
        <vt:i4>350</vt:i4>
      </vt:variant>
      <vt:variant>
        <vt:i4>0</vt:i4>
      </vt:variant>
      <vt:variant>
        <vt:i4>5</vt:i4>
      </vt:variant>
      <vt:variant>
        <vt:lpwstr/>
      </vt:variant>
      <vt:variant>
        <vt:lpwstr>_Toc325713250</vt:lpwstr>
      </vt:variant>
      <vt:variant>
        <vt:i4>1376309</vt:i4>
      </vt:variant>
      <vt:variant>
        <vt:i4>344</vt:i4>
      </vt:variant>
      <vt:variant>
        <vt:i4>0</vt:i4>
      </vt:variant>
      <vt:variant>
        <vt:i4>5</vt:i4>
      </vt:variant>
      <vt:variant>
        <vt:lpwstr/>
      </vt:variant>
      <vt:variant>
        <vt:lpwstr>_Toc325713249</vt:lpwstr>
      </vt:variant>
      <vt:variant>
        <vt:i4>1376309</vt:i4>
      </vt:variant>
      <vt:variant>
        <vt:i4>338</vt:i4>
      </vt:variant>
      <vt:variant>
        <vt:i4>0</vt:i4>
      </vt:variant>
      <vt:variant>
        <vt:i4>5</vt:i4>
      </vt:variant>
      <vt:variant>
        <vt:lpwstr/>
      </vt:variant>
      <vt:variant>
        <vt:lpwstr>_Toc325713248</vt:lpwstr>
      </vt:variant>
      <vt:variant>
        <vt:i4>1376309</vt:i4>
      </vt:variant>
      <vt:variant>
        <vt:i4>332</vt:i4>
      </vt:variant>
      <vt:variant>
        <vt:i4>0</vt:i4>
      </vt:variant>
      <vt:variant>
        <vt:i4>5</vt:i4>
      </vt:variant>
      <vt:variant>
        <vt:lpwstr/>
      </vt:variant>
      <vt:variant>
        <vt:lpwstr>_Toc325713247</vt:lpwstr>
      </vt:variant>
      <vt:variant>
        <vt:i4>1376309</vt:i4>
      </vt:variant>
      <vt:variant>
        <vt:i4>326</vt:i4>
      </vt:variant>
      <vt:variant>
        <vt:i4>0</vt:i4>
      </vt:variant>
      <vt:variant>
        <vt:i4>5</vt:i4>
      </vt:variant>
      <vt:variant>
        <vt:lpwstr/>
      </vt:variant>
      <vt:variant>
        <vt:lpwstr>_Toc325713246</vt:lpwstr>
      </vt:variant>
      <vt:variant>
        <vt:i4>1376309</vt:i4>
      </vt:variant>
      <vt:variant>
        <vt:i4>320</vt:i4>
      </vt:variant>
      <vt:variant>
        <vt:i4>0</vt:i4>
      </vt:variant>
      <vt:variant>
        <vt:i4>5</vt:i4>
      </vt:variant>
      <vt:variant>
        <vt:lpwstr/>
      </vt:variant>
      <vt:variant>
        <vt:lpwstr>_Toc325713245</vt:lpwstr>
      </vt:variant>
      <vt:variant>
        <vt:i4>1376309</vt:i4>
      </vt:variant>
      <vt:variant>
        <vt:i4>314</vt:i4>
      </vt:variant>
      <vt:variant>
        <vt:i4>0</vt:i4>
      </vt:variant>
      <vt:variant>
        <vt:i4>5</vt:i4>
      </vt:variant>
      <vt:variant>
        <vt:lpwstr/>
      </vt:variant>
      <vt:variant>
        <vt:lpwstr>_Toc325713244</vt:lpwstr>
      </vt:variant>
      <vt:variant>
        <vt:i4>1376309</vt:i4>
      </vt:variant>
      <vt:variant>
        <vt:i4>308</vt:i4>
      </vt:variant>
      <vt:variant>
        <vt:i4>0</vt:i4>
      </vt:variant>
      <vt:variant>
        <vt:i4>5</vt:i4>
      </vt:variant>
      <vt:variant>
        <vt:lpwstr/>
      </vt:variant>
      <vt:variant>
        <vt:lpwstr>_Toc325713243</vt:lpwstr>
      </vt:variant>
      <vt:variant>
        <vt:i4>1376309</vt:i4>
      </vt:variant>
      <vt:variant>
        <vt:i4>302</vt:i4>
      </vt:variant>
      <vt:variant>
        <vt:i4>0</vt:i4>
      </vt:variant>
      <vt:variant>
        <vt:i4>5</vt:i4>
      </vt:variant>
      <vt:variant>
        <vt:lpwstr/>
      </vt:variant>
      <vt:variant>
        <vt:lpwstr>_Toc325713242</vt:lpwstr>
      </vt:variant>
      <vt:variant>
        <vt:i4>1376309</vt:i4>
      </vt:variant>
      <vt:variant>
        <vt:i4>296</vt:i4>
      </vt:variant>
      <vt:variant>
        <vt:i4>0</vt:i4>
      </vt:variant>
      <vt:variant>
        <vt:i4>5</vt:i4>
      </vt:variant>
      <vt:variant>
        <vt:lpwstr/>
      </vt:variant>
      <vt:variant>
        <vt:lpwstr>_Toc325713241</vt:lpwstr>
      </vt:variant>
      <vt:variant>
        <vt:i4>1376309</vt:i4>
      </vt:variant>
      <vt:variant>
        <vt:i4>290</vt:i4>
      </vt:variant>
      <vt:variant>
        <vt:i4>0</vt:i4>
      </vt:variant>
      <vt:variant>
        <vt:i4>5</vt:i4>
      </vt:variant>
      <vt:variant>
        <vt:lpwstr/>
      </vt:variant>
      <vt:variant>
        <vt:lpwstr>_Toc325713240</vt:lpwstr>
      </vt:variant>
      <vt:variant>
        <vt:i4>1179701</vt:i4>
      </vt:variant>
      <vt:variant>
        <vt:i4>284</vt:i4>
      </vt:variant>
      <vt:variant>
        <vt:i4>0</vt:i4>
      </vt:variant>
      <vt:variant>
        <vt:i4>5</vt:i4>
      </vt:variant>
      <vt:variant>
        <vt:lpwstr/>
      </vt:variant>
      <vt:variant>
        <vt:lpwstr>_Toc325713239</vt:lpwstr>
      </vt:variant>
      <vt:variant>
        <vt:i4>1179701</vt:i4>
      </vt:variant>
      <vt:variant>
        <vt:i4>278</vt:i4>
      </vt:variant>
      <vt:variant>
        <vt:i4>0</vt:i4>
      </vt:variant>
      <vt:variant>
        <vt:i4>5</vt:i4>
      </vt:variant>
      <vt:variant>
        <vt:lpwstr/>
      </vt:variant>
      <vt:variant>
        <vt:lpwstr>_Toc325713238</vt:lpwstr>
      </vt:variant>
      <vt:variant>
        <vt:i4>1179701</vt:i4>
      </vt:variant>
      <vt:variant>
        <vt:i4>272</vt:i4>
      </vt:variant>
      <vt:variant>
        <vt:i4>0</vt:i4>
      </vt:variant>
      <vt:variant>
        <vt:i4>5</vt:i4>
      </vt:variant>
      <vt:variant>
        <vt:lpwstr/>
      </vt:variant>
      <vt:variant>
        <vt:lpwstr>_Toc325713237</vt:lpwstr>
      </vt:variant>
      <vt:variant>
        <vt:i4>1179701</vt:i4>
      </vt:variant>
      <vt:variant>
        <vt:i4>266</vt:i4>
      </vt:variant>
      <vt:variant>
        <vt:i4>0</vt:i4>
      </vt:variant>
      <vt:variant>
        <vt:i4>5</vt:i4>
      </vt:variant>
      <vt:variant>
        <vt:lpwstr/>
      </vt:variant>
      <vt:variant>
        <vt:lpwstr>_Toc325713236</vt:lpwstr>
      </vt:variant>
      <vt:variant>
        <vt:i4>1179701</vt:i4>
      </vt:variant>
      <vt:variant>
        <vt:i4>260</vt:i4>
      </vt:variant>
      <vt:variant>
        <vt:i4>0</vt:i4>
      </vt:variant>
      <vt:variant>
        <vt:i4>5</vt:i4>
      </vt:variant>
      <vt:variant>
        <vt:lpwstr/>
      </vt:variant>
      <vt:variant>
        <vt:lpwstr>_Toc325713235</vt:lpwstr>
      </vt:variant>
      <vt:variant>
        <vt:i4>1179701</vt:i4>
      </vt:variant>
      <vt:variant>
        <vt:i4>254</vt:i4>
      </vt:variant>
      <vt:variant>
        <vt:i4>0</vt:i4>
      </vt:variant>
      <vt:variant>
        <vt:i4>5</vt:i4>
      </vt:variant>
      <vt:variant>
        <vt:lpwstr/>
      </vt:variant>
      <vt:variant>
        <vt:lpwstr>_Toc325713234</vt:lpwstr>
      </vt:variant>
      <vt:variant>
        <vt:i4>1179701</vt:i4>
      </vt:variant>
      <vt:variant>
        <vt:i4>248</vt:i4>
      </vt:variant>
      <vt:variant>
        <vt:i4>0</vt:i4>
      </vt:variant>
      <vt:variant>
        <vt:i4>5</vt:i4>
      </vt:variant>
      <vt:variant>
        <vt:lpwstr/>
      </vt:variant>
      <vt:variant>
        <vt:lpwstr>_Toc325713233</vt:lpwstr>
      </vt:variant>
      <vt:variant>
        <vt:i4>1179701</vt:i4>
      </vt:variant>
      <vt:variant>
        <vt:i4>242</vt:i4>
      </vt:variant>
      <vt:variant>
        <vt:i4>0</vt:i4>
      </vt:variant>
      <vt:variant>
        <vt:i4>5</vt:i4>
      </vt:variant>
      <vt:variant>
        <vt:lpwstr/>
      </vt:variant>
      <vt:variant>
        <vt:lpwstr>_Toc325713232</vt:lpwstr>
      </vt:variant>
      <vt:variant>
        <vt:i4>1179701</vt:i4>
      </vt:variant>
      <vt:variant>
        <vt:i4>236</vt:i4>
      </vt:variant>
      <vt:variant>
        <vt:i4>0</vt:i4>
      </vt:variant>
      <vt:variant>
        <vt:i4>5</vt:i4>
      </vt:variant>
      <vt:variant>
        <vt:lpwstr/>
      </vt:variant>
      <vt:variant>
        <vt:lpwstr>_Toc325713231</vt:lpwstr>
      </vt:variant>
      <vt:variant>
        <vt:i4>1179701</vt:i4>
      </vt:variant>
      <vt:variant>
        <vt:i4>230</vt:i4>
      </vt:variant>
      <vt:variant>
        <vt:i4>0</vt:i4>
      </vt:variant>
      <vt:variant>
        <vt:i4>5</vt:i4>
      </vt:variant>
      <vt:variant>
        <vt:lpwstr/>
      </vt:variant>
      <vt:variant>
        <vt:lpwstr>_Toc325713230</vt:lpwstr>
      </vt:variant>
      <vt:variant>
        <vt:i4>1245237</vt:i4>
      </vt:variant>
      <vt:variant>
        <vt:i4>224</vt:i4>
      </vt:variant>
      <vt:variant>
        <vt:i4>0</vt:i4>
      </vt:variant>
      <vt:variant>
        <vt:i4>5</vt:i4>
      </vt:variant>
      <vt:variant>
        <vt:lpwstr/>
      </vt:variant>
      <vt:variant>
        <vt:lpwstr>_Toc325713229</vt:lpwstr>
      </vt:variant>
      <vt:variant>
        <vt:i4>1245237</vt:i4>
      </vt:variant>
      <vt:variant>
        <vt:i4>218</vt:i4>
      </vt:variant>
      <vt:variant>
        <vt:i4>0</vt:i4>
      </vt:variant>
      <vt:variant>
        <vt:i4>5</vt:i4>
      </vt:variant>
      <vt:variant>
        <vt:lpwstr/>
      </vt:variant>
      <vt:variant>
        <vt:lpwstr>_Toc325713228</vt:lpwstr>
      </vt:variant>
      <vt:variant>
        <vt:i4>1245237</vt:i4>
      </vt:variant>
      <vt:variant>
        <vt:i4>212</vt:i4>
      </vt:variant>
      <vt:variant>
        <vt:i4>0</vt:i4>
      </vt:variant>
      <vt:variant>
        <vt:i4>5</vt:i4>
      </vt:variant>
      <vt:variant>
        <vt:lpwstr/>
      </vt:variant>
      <vt:variant>
        <vt:lpwstr>_Toc325713227</vt:lpwstr>
      </vt:variant>
      <vt:variant>
        <vt:i4>1245237</vt:i4>
      </vt:variant>
      <vt:variant>
        <vt:i4>206</vt:i4>
      </vt:variant>
      <vt:variant>
        <vt:i4>0</vt:i4>
      </vt:variant>
      <vt:variant>
        <vt:i4>5</vt:i4>
      </vt:variant>
      <vt:variant>
        <vt:lpwstr/>
      </vt:variant>
      <vt:variant>
        <vt:lpwstr>_Toc325713226</vt:lpwstr>
      </vt:variant>
      <vt:variant>
        <vt:i4>1245237</vt:i4>
      </vt:variant>
      <vt:variant>
        <vt:i4>200</vt:i4>
      </vt:variant>
      <vt:variant>
        <vt:i4>0</vt:i4>
      </vt:variant>
      <vt:variant>
        <vt:i4>5</vt:i4>
      </vt:variant>
      <vt:variant>
        <vt:lpwstr/>
      </vt:variant>
      <vt:variant>
        <vt:lpwstr>_Toc325713225</vt:lpwstr>
      </vt:variant>
      <vt:variant>
        <vt:i4>1245237</vt:i4>
      </vt:variant>
      <vt:variant>
        <vt:i4>194</vt:i4>
      </vt:variant>
      <vt:variant>
        <vt:i4>0</vt:i4>
      </vt:variant>
      <vt:variant>
        <vt:i4>5</vt:i4>
      </vt:variant>
      <vt:variant>
        <vt:lpwstr/>
      </vt:variant>
      <vt:variant>
        <vt:lpwstr>_Toc325713224</vt:lpwstr>
      </vt:variant>
      <vt:variant>
        <vt:i4>1245237</vt:i4>
      </vt:variant>
      <vt:variant>
        <vt:i4>188</vt:i4>
      </vt:variant>
      <vt:variant>
        <vt:i4>0</vt:i4>
      </vt:variant>
      <vt:variant>
        <vt:i4>5</vt:i4>
      </vt:variant>
      <vt:variant>
        <vt:lpwstr/>
      </vt:variant>
      <vt:variant>
        <vt:lpwstr>_Toc325713223</vt:lpwstr>
      </vt:variant>
      <vt:variant>
        <vt:i4>1245237</vt:i4>
      </vt:variant>
      <vt:variant>
        <vt:i4>182</vt:i4>
      </vt:variant>
      <vt:variant>
        <vt:i4>0</vt:i4>
      </vt:variant>
      <vt:variant>
        <vt:i4>5</vt:i4>
      </vt:variant>
      <vt:variant>
        <vt:lpwstr/>
      </vt:variant>
      <vt:variant>
        <vt:lpwstr>_Toc325713222</vt:lpwstr>
      </vt:variant>
      <vt:variant>
        <vt:i4>1245237</vt:i4>
      </vt:variant>
      <vt:variant>
        <vt:i4>176</vt:i4>
      </vt:variant>
      <vt:variant>
        <vt:i4>0</vt:i4>
      </vt:variant>
      <vt:variant>
        <vt:i4>5</vt:i4>
      </vt:variant>
      <vt:variant>
        <vt:lpwstr/>
      </vt:variant>
      <vt:variant>
        <vt:lpwstr>_Toc325713221</vt:lpwstr>
      </vt:variant>
      <vt:variant>
        <vt:i4>1245237</vt:i4>
      </vt:variant>
      <vt:variant>
        <vt:i4>170</vt:i4>
      </vt:variant>
      <vt:variant>
        <vt:i4>0</vt:i4>
      </vt:variant>
      <vt:variant>
        <vt:i4>5</vt:i4>
      </vt:variant>
      <vt:variant>
        <vt:lpwstr/>
      </vt:variant>
      <vt:variant>
        <vt:lpwstr>_Toc325713220</vt:lpwstr>
      </vt:variant>
      <vt:variant>
        <vt:i4>1048629</vt:i4>
      </vt:variant>
      <vt:variant>
        <vt:i4>164</vt:i4>
      </vt:variant>
      <vt:variant>
        <vt:i4>0</vt:i4>
      </vt:variant>
      <vt:variant>
        <vt:i4>5</vt:i4>
      </vt:variant>
      <vt:variant>
        <vt:lpwstr/>
      </vt:variant>
      <vt:variant>
        <vt:lpwstr>_Toc325713219</vt:lpwstr>
      </vt:variant>
      <vt:variant>
        <vt:i4>1048629</vt:i4>
      </vt:variant>
      <vt:variant>
        <vt:i4>158</vt:i4>
      </vt:variant>
      <vt:variant>
        <vt:i4>0</vt:i4>
      </vt:variant>
      <vt:variant>
        <vt:i4>5</vt:i4>
      </vt:variant>
      <vt:variant>
        <vt:lpwstr/>
      </vt:variant>
      <vt:variant>
        <vt:lpwstr>_Toc325713218</vt:lpwstr>
      </vt:variant>
      <vt:variant>
        <vt:i4>1048629</vt:i4>
      </vt:variant>
      <vt:variant>
        <vt:i4>152</vt:i4>
      </vt:variant>
      <vt:variant>
        <vt:i4>0</vt:i4>
      </vt:variant>
      <vt:variant>
        <vt:i4>5</vt:i4>
      </vt:variant>
      <vt:variant>
        <vt:lpwstr/>
      </vt:variant>
      <vt:variant>
        <vt:lpwstr>_Toc325713217</vt:lpwstr>
      </vt:variant>
      <vt:variant>
        <vt:i4>1048629</vt:i4>
      </vt:variant>
      <vt:variant>
        <vt:i4>146</vt:i4>
      </vt:variant>
      <vt:variant>
        <vt:i4>0</vt:i4>
      </vt:variant>
      <vt:variant>
        <vt:i4>5</vt:i4>
      </vt:variant>
      <vt:variant>
        <vt:lpwstr/>
      </vt:variant>
      <vt:variant>
        <vt:lpwstr>_Toc325713216</vt:lpwstr>
      </vt:variant>
      <vt:variant>
        <vt:i4>1048629</vt:i4>
      </vt:variant>
      <vt:variant>
        <vt:i4>140</vt:i4>
      </vt:variant>
      <vt:variant>
        <vt:i4>0</vt:i4>
      </vt:variant>
      <vt:variant>
        <vt:i4>5</vt:i4>
      </vt:variant>
      <vt:variant>
        <vt:lpwstr/>
      </vt:variant>
      <vt:variant>
        <vt:lpwstr>_Toc325713215</vt:lpwstr>
      </vt:variant>
      <vt:variant>
        <vt:i4>1048629</vt:i4>
      </vt:variant>
      <vt:variant>
        <vt:i4>134</vt:i4>
      </vt:variant>
      <vt:variant>
        <vt:i4>0</vt:i4>
      </vt:variant>
      <vt:variant>
        <vt:i4>5</vt:i4>
      </vt:variant>
      <vt:variant>
        <vt:lpwstr/>
      </vt:variant>
      <vt:variant>
        <vt:lpwstr>_Toc325713214</vt:lpwstr>
      </vt:variant>
      <vt:variant>
        <vt:i4>1048629</vt:i4>
      </vt:variant>
      <vt:variant>
        <vt:i4>128</vt:i4>
      </vt:variant>
      <vt:variant>
        <vt:i4>0</vt:i4>
      </vt:variant>
      <vt:variant>
        <vt:i4>5</vt:i4>
      </vt:variant>
      <vt:variant>
        <vt:lpwstr/>
      </vt:variant>
      <vt:variant>
        <vt:lpwstr>_Toc325713213</vt:lpwstr>
      </vt:variant>
      <vt:variant>
        <vt:i4>1048629</vt:i4>
      </vt:variant>
      <vt:variant>
        <vt:i4>122</vt:i4>
      </vt:variant>
      <vt:variant>
        <vt:i4>0</vt:i4>
      </vt:variant>
      <vt:variant>
        <vt:i4>5</vt:i4>
      </vt:variant>
      <vt:variant>
        <vt:lpwstr/>
      </vt:variant>
      <vt:variant>
        <vt:lpwstr>_Toc325713212</vt:lpwstr>
      </vt:variant>
      <vt:variant>
        <vt:i4>1048629</vt:i4>
      </vt:variant>
      <vt:variant>
        <vt:i4>116</vt:i4>
      </vt:variant>
      <vt:variant>
        <vt:i4>0</vt:i4>
      </vt:variant>
      <vt:variant>
        <vt:i4>5</vt:i4>
      </vt:variant>
      <vt:variant>
        <vt:lpwstr/>
      </vt:variant>
      <vt:variant>
        <vt:lpwstr>_Toc325713211</vt:lpwstr>
      </vt:variant>
      <vt:variant>
        <vt:i4>1048629</vt:i4>
      </vt:variant>
      <vt:variant>
        <vt:i4>110</vt:i4>
      </vt:variant>
      <vt:variant>
        <vt:i4>0</vt:i4>
      </vt:variant>
      <vt:variant>
        <vt:i4>5</vt:i4>
      </vt:variant>
      <vt:variant>
        <vt:lpwstr/>
      </vt:variant>
      <vt:variant>
        <vt:lpwstr>_Toc325713210</vt:lpwstr>
      </vt:variant>
      <vt:variant>
        <vt:i4>1114165</vt:i4>
      </vt:variant>
      <vt:variant>
        <vt:i4>104</vt:i4>
      </vt:variant>
      <vt:variant>
        <vt:i4>0</vt:i4>
      </vt:variant>
      <vt:variant>
        <vt:i4>5</vt:i4>
      </vt:variant>
      <vt:variant>
        <vt:lpwstr/>
      </vt:variant>
      <vt:variant>
        <vt:lpwstr>_Toc325713209</vt:lpwstr>
      </vt:variant>
      <vt:variant>
        <vt:i4>1114165</vt:i4>
      </vt:variant>
      <vt:variant>
        <vt:i4>98</vt:i4>
      </vt:variant>
      <vt:variant>
        <vt:i4>0</vt:i4>
      </vt:variant>
      <vt:variant>
        <vt:i4>5</vt:i4>
      </vt:variant>
      <vt:variant>
        <vt:lpwstr/>
      </vt:variant>
      <vt:variant>
        <vt:lpwstr>_Toc325713208</vt:lpwstr>
      </vt:variant>
      <vt:variant>
        <vt:i4>1114165</vt:i4>
      </vt:variant>
      <vt:variant>
        <vt:i4>92</vt:i4>
      </vt:variant>
      <vt:variant>
        <vt:i4>0</vt:i4>
      </vt:variant>
      <vt:variant>
        <vt:i4>5</vt:i4>
      </vt:variant>
      <vt:variant>
        <vt:lpwstr/>
      </vt:variant>
      <vt:variant>
        <vt:lpwstr>_Toc325713207</vt:lpwstr>
      </vt:variant>
      <vt:variant>
        <vt:i4>1114165</vt:i4>
      </vt:variant>
      <vt:variant>
        <vt:i4>86</vt:i4>
      </vt:variant>
      <vt:variant>
        <vt:i4>0</vt:i4>
      </vt:variant>
      <vt:variant>
        <vt:i4>5</vt:i4>
      </vt:variant>
      <vt:variant>
        <vt:lpwstr/>
      </vt:variant>
      <vt:variant>
        <vt:lpwstr>_Toc325713206</vt:lpwstr>
      </vt:variant>
      <vt:variant>
        <vt:i4>1114165</vt:i4>
      </vt:variant>
      <vt:variant>
        <vt:i4>80</vt:i4>
      </vt:variant>
      <vt:variant>
        <vt:i4>0</vt:i4>
      </vt:variant>
      <vt:variant>
        <vt:i4>5</vt:i4>
      </vt:variant>
      <vt:variant>
        <vt:lpwstr/>
      </vt:variant>
      <vt:variant>
        <vt:lpwstr>_Toc325713205</vt:lpwstr>
      </vt:variant>
      <vt:variant>
        <vt:i4>1114165</vt:i4>
      </vt:variant>
      <vt:variant>
        <vt:i4>74</vt:i4>
      </vt:variant>
      <vt:variant>
        <vt:i4>0</vt:i4>
      </vt:variant>
      <vt:variant>
        <vt:i4>5</vt:i4>
      </vt:variant>
      <vt:variant>
        <vt:lpwstr/>
      </vt:variant>
      <vt:variant>
        <vt:lpwstr>_Toc325713204</vt:lpwstr>
      </vt:variant>
      <vt:variant>
        <vt:i4>1114165</vt:i4>
      </vt:variant>
      <vt:variant>
        <vt:i4>68</vt:i4>
      </vt:variant>
      <vt:variant>
        <vt:i4>0</vt:i4>
      </vt:variant>
      <vt:variant>
        <vt:i4>5</vt:i4>
      </vt:variant>
      <vt:variant>
        <vt:lpwstr/>
      </vt:variant>
      <vt:variant>
        <vt:lpwstr>_Toc325713203</vt:lpwstr>
      </vt:variant>
      <vt:variant>
        <vt:i4>1114165</vt:i4>
      </vt:variant>
      <vt:variant>
        <vt:i4>62</vt:i4>
      </vt:variant>
      <vt:variant>
        <vt:i4>0</vt:i4>
      </vt:variant>
      <vt:variant>
        <vt:i4>5</vt:i4>
      </vt:variant>
      <vt:variant>
        <vt:lpwstr/>
      </vt:variant>
      <vt:variant>
        <vt:lpwstr>_Toc325713202</vt:lpwstr>
      </vt:variant>
      <vt:variant>
        <vt:i4>1114165</vt:i4>
      </vt:variant>
      <vt:variant>
        <vt:i4>56</vt:i4>
      </vt:variant>
      <vt:variant>
        <vt:i4>0</vt:i4>
      </vt:variant>
      <vt:variant>
        <vt:i4>5</vt:i4>
      </vt:variant>
      <vt:variant>
        <vt:lpwstr/>
      </vt:variant>
      <vt:variant>
        <vt:lpwstr>_Toc325713201</vt:lpwstr>
      </vt:variant>
      <vt:variant>
        <vt:i4>1114165</vt:i4>
      </vt:variant>
      <vt:variant>
        <vt:i4>50</vt:i4>
      </vt:variant>
      <vt:variant>
        <vt:i4>0</vt:i4>
      </vt:variant>
      <vt:variant>
        <vt:i4>5</vt:i4>
      </vt:variant>
      <vt:variant>
        <vt:lpwstr/>
      </vt:variant>
      <vt:variant>
        <vt:lpwstr>_Toc325713200</vt:lpwstr>
      </vt:variant>
      <vt:variant>
        <vt:i4>1572918</vt:i4>
      </vt:variant>
      <vt:variant>
        <vt:i4>44</vt:i4>
      </vt:variant>
      <vt:variant>
        <vt:i4>0</vt:i4>
      </vt:variant>
      <vt:variant>
        <vt:i4>5</vt:i4>
      </vt:variant>
      <vt:variant>
        <vt:lpwstr/>
      </vt:variant>
      <vt:variant>
        <vt:lpwstr>_Toc325713199</vt:lpwstr>
      </vt:variant>
      <vt:variant>
        <vt:i4>1572918</vt:i4>
      </vt:variant>
      <vt:variant>
        <vt:i4>38</vt:i4>
      </vt:variant>
      <vt:variant>
        <vt:i4>0</vt:i4>
      </vt:variant>
      <vt:variant>
        <vt:i4>5</vt:i4>
      </vt:variant>
      <vt:variant>
        <vt:lpwstr/>
      </vt:variant>
      <vt:variant>
        <vt:lpwstr>_Toc325713198</vt:lpwstr>
      </vt:variant>
      <vt:variant>
        <vt:i4>1572918</vt:i4>
      </vt:variant>
      <vt:variant>
        <vt:i4>32</vt:i4>
      </vt:variant>
      <vt:variant>
        <vt:i4>0</vt:i4>
      </vt:variant>
      <vt:variant>
        <vt:i4>5</vt:i4>
      </vt:variant>
      <vt:variant>
        <vt:lpwstr/>
      </vt:variant>
      <vt:variant>
        <vt:lpwstr>_Toc325713197</vt:lpwstr>
      </vt:variant>
      <vt:variant>
        <vt:i4>1572918</vt:i4>
      </vt:variant>
      <vt:variant>
        <vt:i4>26</vt:i4>
      </vt:variant>
      <vt:variant>
        <vt:i4>0</vt:i4>
      </vt:variant>
      <vt:variant>
        <vt:i4>5</vt:i4>
      </vt:variant>
      <vt:variant>
        <vt:lpwstr/>
      </vt:variant>
      <vt:variant>
        <vt:lpwstr>_Toc325713196</vt:lpwstr>
      </vt:variant>
      <vt:variant>
        <vt:i4>1572918</vt:i4>
      </vt:variant>
      <vt:variant>
        <vt:i4>20</vt:i4>
      </vt:variant>
      <vt:variant>
        <vt:i4>0</vt:i4>
      </vt:variant>
      <vt:variant>
        <vt:i4>5</vt:i4>
      </vt:variant>
      <vt:variant>
        <vt:lpwstr/>
      </vt:variant>
      <vt:variant>
        <vt:lpwstr>_Toc325713195</vt:lpwstr>
      </vt:variant>
      <vt:variant>
        <vt:i4>1572918</vt:i4>
      </vt:variant>
      <vt:variant>
        <vt:i4>14</vt:i4>
      </vt:variant>
      <vt:variant>
        <vt:i4>0</vt:i4>
      </vt:variant>
      <vt:variant>
        <vt:i4>5</vt:i4>
      </vt:variant>
      <vt:variant>
        <vt:lpwstr/>
      </vt:variant>
      <vt:variant>
        <vt:lpwstr>_Toc325713194</vt:lpwstr>
      </vt:variant>
      <vt:variant>
        <vt:i4>1572918</vt:i4>
      </vt:variant>
      <vt:variant>
        <vt:i4>8</vt:i4>
      </vt:variant>
      <vt:variant>
        <vt:i4>0</vt:i4>
      </vt:variant>
      <vt:variant>
        <vt:i4>5</vt:i4>
      </vt:variant>
      <vt:variant>
        <vt:lpwstr/>
      </vt:variant>
      <vt:variant>
        <vt:lpwstr>_Toc325713193</vt:lpwstr>
      </vt:variant>
      <vt:variant>
        <vt:i4>1572918</vt:i4>
      </vt:variant>
      <vt:variant>
        <vt:i4>2</vt:i4>
      </vt:variant>
      <vt:variant>
        <vt:i4>0</vt:i4>
      </vt:variant>
      <vt:variant>
        <vt:i4>5</vt:i4>
      </vt:variant>
      <vt:variant>
        <vt:lpwstr/>
      </vt:variant>
      <vt:variant>
        <vt:lpwstr>_Toc325713192</vt:lpwstr>
      </vt:variant>
      <vt:variant>
        <vt:i4>4784147</vt:i4>
      </vt:variant>
      <vt:variant>
        <vt:i4>9</vt:i4>
      </vt:variant>
      <vt:variant>
        <vt:i4>0</vt:i4>
      </vt:variant>
      <vt:variant>
        <vt:i4>5</vt:i4>
      </vt:variant>
      <vt:variant>
        <vt:lpwstr>http://www.ligo.caltech.edu/docs/L/L970164-02.pdf</vt:lpwstr>
      </vt:variant>
      <vt:variant>
        <vt:lpwstr/>
      </vt:variant>
      <vt:variant>
        <vt:i4>4456477</vt:i4>
      </vt:variant>
      <vt:variant>
        <vt:i4>6</vt:i4>
      </vt:variant>
      <vt:variant>
        <vt:i4>0</vt:i4>
      </vt:variant>
      <vt:variant>
        <vt:i4>5</vt:i4>
      </vt:variant>
      <vt:variant>
        <vt:lpwstr>http://www.ligo.caltech.edu/docs/T/T960004-A.pdf</vt:lpwstr>
      </vt:variant>
      <vt:variant>
        <vt:lpwstr/>
      </vt:variant>
      <vt:variant>
        <vt:i4>4456477</vt:i4>
      </vt:variant>
      <vt:variant>
        <vt:i4>3</vt:i4>
      </vt:variant>
      <vt:variant>
        <vt:i4>0</vt:i4>
      </vt:variant>
      <vt:variant>
        <vt:i4>5</vt:i4>
      </vt:variant>
      <vt:variant>
        <vt:lpwstr>http://www.ligo.caltech.edu/docs/T/T960004-A.pdf</vt:lpwstr>
      </vt:variant>
      <vt:variant>
        <vt:lpwstr/>
      </vt:variant>
      <vt:variant>
        <vt:i4>4980765</vt:i4>
      </vt:variant>
      <vt:variant>
        <vt:i4>0</vt:i4>
      </vt:variant>
      <vt:variant>
        <vt:i4>0</vt:i4>
      </vt:variant>
      <vt:variant>
        <vt:i4>5</vt:i4>
      </vt:variant>
      <vt:variant>
        <vt:lpwstr>http://www.ligo.caltech.edu/docs/E/E000037-00.pdf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LIGO Project Execution Plan</dc:title>
  <dc:subject>LIGO-M050303-00-P</dc:subject>
  <dc:creator>P. Lindquist/C. Wilkinson</dc:creator>
  <cp:lastModifiedBy>David Shoemaker</cp:lastModifiedBy>
  <cp:revision>2</cp:revision>
  <cp:lastPrinted>2013-02-12T23:29:00Z</cp:lastPrinted>
  <dcterms:created xsi:type="dcterms:W3CDTF">2013-11-01T20:48:00Z</dcterms:created>
  <dcterms:modified xsi:type="dcterms:W3CDTF">2013-11-01T20:48:00Z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bars 011</vt:lpwstr>
  </property>
</Properties>
</file>