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86" w:rsidRDefault="007E6386" w:rsidP="002F61AA">
      <w:pPr>
        <w:pStyle w:val="Titolo"/>
        <w:spacing w:before="120" w:after="120"/>
        <w:jc w:val="center"/>
        <w:rPr>
          <w:sz w:val="28"/>
          <w:lang w:val="en-US"/>
        </w:rPr>
      </w:pPr>
      <w:r>
        <w:rPr>
          <w:b/>
          <w:sz w:val="28"/>
          <w:lang w:val="en-US"/>
        </w:rPr>
        <w:t>Memorandum of Understanding</w:t>
      </w:r>
      <w:ins w:id="0" w:author="Jean-Yves Vinet" w:date="2013-07-18T07:33:00Z">
        <w:r w:rsidR="002566DB" w:rsidRPr="002566DB">
          <w:rPr>
            <w:sz w:val="22"/>
            <w:szCs w:val="22"/>
            <w:lang w:val="en-US" w:eastAsia="fr-FR"/>
          </w:rPr>
          <w:t xml:space="preserve"> </w:t>
        </w:r>
      </w:ins>
    </w:p>
    <w:p w:rsidR="007E6386" w:rsidRDefault="007E6386">
      <w:pPr>
        <w:pStyle w:val="Titolo"/>
        <w:spacing w:before="120" w:after="120"/>
        <w:jc w:val="center"/>
        <w:rPr>
          <w:b/>
          <w:sz w:val="28"/>
          <w:lang w:val="en-US"/>
        </w:rPr>
      </w:pPr>
      <w:proofErr w:type="gramStart"/>
      <w:r>
        <w:rPr>
          <w:b/>
          <w:sz w:val="28"/>
          <w:lang w:val="en-US"/>
        </w:rPr>
        <w:t>between</w:t>
      </w:r>
      <w:proofErr w:type="gramEnd"/>
    </w:p>
    <w:p w:rsidR="007E6386" w:rsidRDefault="007E6386">
      <w:pPr>
        <w:pStyle w:val="Titolo"/>
        <w:spacing w:before="120" w:after="120"/>
        <w:jc w:val="center"/>
        <w:rPr>
          <w:b/>
          <w:sz w:val="28"/>
          <w:lang w:val="en-US"/>
        </w:rPr>
      </w:pPr>
      <w:r>
        <w:rPr>
          <w:b/>
          <w:sz w:val="28"/>
          <w:lang w:val="en-US"/>
        </w:rPr>
        <w:t>VIRGO</w:t>
      </w:r>
    </w:p>
    <w:p w:rsidR="007E6386" w:rsidRPr="00CC5319" w:rsidRDefault="007E6386">
      <w:pPr>
        <w:pStyle w:val="Default"/>
        <w:rPr>
          <w:lang w:val="en-US"/>
        </w:rPr>
      </w:pPr>
      <w:r w:rsidRPr="00CC5319">
        <w:rPr>
          <w:lang w:val="en-US"/>
        </w:rPr>
        <w:t xml:space="preserve">                                       </w:t>
      </w:r>
    </w:p>
    <w:p w:rsidR="007E6386" w:rsidRDefault="007E6386">
      <w:pPr>
        <w:pStyle w:val="Titolo"/>
        <w:spacing w:before="120" w:after="120"/>
        <w:jc w:val="center"/>
        <w:rPr>
          <w:b/>
          <w:sz w:val="28"/>
          <w:lang w:val="en-US"/>
        </w:rPr>
      </w:pPr>
    </w:p>
    <w:p w:rsidR="007E6386" w:rsidRDefault="007E6386">
      <w:pPr>
        <w:pStyle w:val="Default"/>
        <w:jc w:val="center"/>
        <w:rPr>
          <w:b/>
          <w:lang w:val="en-US"/>
        </w:rPr>
      </w:pPr>
      <w:proofErr w:type="gramStart"/>
      <w:r>
        <w:rPr>
          <w:b/>
          <w:lang w:val="en-US"/>
        </w:rPr>
        <w:t>on</w:t>
      </w:r>
      <w:proofErr w:type="gramEnd"/>
      <w:r>
        <w:rPr>
          <w:b/>
          <w:lang w:val="en-US"/>
        </w:rPr>
        <w:t xml:space="preserve"> one side</w:t>
      </w:r>
    </w:p>
    <w:p w:rsidR="007E6386" w:rsidRDefault="007E6386">
      <w:pPr>
        <w:pStyle w:val="Titolo"/>
        <w:spacing w:before="120" w:after="120"/>
        <w:jc w:val="center"/>
        <w:rPr>
          <w:b/>
          <w:lang w:val="en-US"/>
        </w:rPr>
      </w:pPr>
      <w:proofErr w:type="gramStart"/>
      <w:r>
        <w:rPr>
          <w:b/>
          <w:lang w:val="en-US"/>
        </w:rPr>
        <w:t>and</w:t>
      </w:r>
      <w:proofErr w:type="gramEnd"/>
      <w:r>
        <w:rPr>
          <w:b/>
          <w:lang w:val="en-US"/>
        </w:rPr>
        <w:t xml:space="preserve"> the</w:t>
      </w:r>
    </w:p>
    <w:p w:rsidR="007E6386" w:rsidRDefault="007E6386">
      <w:pPr>
        <w:pStyle w:val="Titolo"/>
        <w:spacing w:before="120" w:after="120"/>
        <w:jc w:val="center"/>
        <w:rPr>
          <w:b/>
          <w:sz w:val="28"/>
          <w:lang w:val="en-US"/>
        </w:rPr>
      </w:pPr>
      <w:r>
        <w:rPr>
          <w:b/>
          <w:sz w:val="28"/>
          <w:lang w:val="en-US"/>
        </w:rPr>
        <w:t>Laser Interferometer Gravitational Wave Observatory (LIGO)</w:t>
      </w:r>
    </w:p>
    <w:p w:rsidR="007E6386" w:rsidRDefault="007E6386">
      <w:pPr>
        <w:pStyle w:val="Default"/>
        <w:jc w:val="center"/>
        <w:rPr>
          <w:b/>
          <w:lang w:val="en-US"/>
        </w:rPr>
      </w:pPr>
      <w:proofErr w:type="gramStart"/>
      <w:r>
        <w:rPr>
          <w:b/>
          <w:lang w:val="en-US"/>
        </w:rPr>
        <w:t>on</w:t>
      </w:r>
      <w:proofErr w:type="gramEnd"/>
      <w:r>
        <w:rPr>
          <w:b/>
          <w:lang w:val="en-US"/>
        </w:rPr>
        <w:t xml:space="preserve"> the other side</w:t>
      </w:r>
    </w:p>
    <w:p w:rsidR="007E6386" w:rsidRDefault="007E6386">
      <w:pPr>
        <w:pStyle w:val="Default"/>
        <w:rPr>
          <w:b/>
          <w:lang w:val="en-US"/>
        </w:rPr>
      </w:pPr>
    </w:p>
    <w:p w:rsidR="007E6386" w:rsidRDefault="007E6386">
      <w:pPr>
        <w:pStyle w:val="Normale"/>
        <w:jc w:val="both"/>
        <w:rPr>
          <w:sz w:val="27"/>
          <w:lang w:val="en-US"/>
        </w:rPr>
      </w:pPr>
    </w:p>
    <w:p w:rsidR="007E6386" w:rsidRDefault="007E6386">
      <w:pPr>
        <w:pStyle w:val="Normale"/>
        <w:jc w:val="both"/>
        <w:rPr>
          <w:lang w:val="en-US"/>
        </w:rPr>
      </w:pPr>
      <w:r>
        <w:rPr>
          <w:b/>
          <w:lang w:val="en-US"/>
        </w:rPr>
        <w:t xml:space="preserve">Purpose of agreement: </w:t>
      </w:r>
    </w:p>
    <w:p w:rsidR="007E6386" w:rsidRDefault="007E6386">
      <w:pPr>
        <w:pStyle w:val="Normale"/>
        <w:jc w:val="both"/>
        <w:rPr>
          <w:sz w:val="27"/>
          <w:lang w:val="en-US"/>
        </w:rPr>
      </w:pPr>
      <w:r>
        <w:rPr>
          <w:b/>
          <w:sz w:val="27"/>
          <w:lang w:val="en-US"/>
        </w:rPr>
        <w:t xml:space="preserve"> </w:t>
      </w:r>
    </w:p>
    <w:p w:rsidR="007E6386" w:rsidRDefault="007E6386">
      <w:pPr>
        <w:pStyle w:val="Normale"/>
        <w:jc w:val="both"/>
        <w:rPr>
          <w:lang w:val="en-US"/>
        </w:rPr>
      </w:pPr>
      <w:r>
        <w:rPr>
          <w:lang w:val="en-US"/>
        </w:rPr>
        <w:t xml:space="preserve">The purpose of this Memorandum of Understanding (MOU) is to establish and define a collaborative relationship between VIRGO on the one hand and the Laser Interferometer Gravitational Wave Observatory (LIGO) on the other hand in the use of the VIRGO, LIGO and GEO detectors based on laser </w:t>
      </w:r>
      <w:proofErr w:type="spellStart"/>
      <w:r>
        <w:rPr>
          <w:lang w:val="en-US"/>
        </w:rPr>
        <w:t>interferometry</w:t>
      </w:r>
      <w:proofErr w:type="spellEnd"/>
      <w:r>
        <w:rPr>
          <w:lang w:val="en-US"/>
        </w:rPr>
        <w:t xml:space="preserve"> to measure the distortions of the space between free masses induced by passing gravitational waves.  </w:t>
      </w:r>
    </w:p>
    <w:p w:rsidR="007E6386" w:rsidRDefault="007E6386">
      <w:pPr>
        <w:pStyle w:val="Normale"/>
        <w:jc w:val="both"/>
        <w:rPr>
          <w:lang w:val="en-US"/>
        </w:rPr>
      </w:pPr>
      <w:r>
        <w:rPr>
          <w:lang w:val="en-US"/>
        </w:rPr>
        <w:t xml:space="preserve"> </w:t>
      </w:r>
    </w:p>
    <w:p w:rsidR="007E6386" w:rsidRDefault="007E6386">
      <w:pPr>
        <w:pStyle w:val="Testonormale"/>
        <w:jc w:val="both"/>
        <w:rPr>
          <w:lang w:val="en-US"/>
        </w:rPr>
      </w:pPr>
      <w:r>
        <w:rPr>
          <w:lang w:val="en-US"/>
        </w:rPr>
        <w:t xml:space="preserve">   We enter into this agreement in order to lay the groundwork for decades of </w:t>
      </w:r>
      <w:proofErr w:type="gramStart"/>
      <w:r>
        <w:rPr>
          <w:lang w:val="en-US"/>
        </w:rPr>
        <w:t>world-wide</w:t>
      </w:r>
      <w:proofErr w:type="gramEnd"/>
      <w:r>
        <w:rPr>
          <w:lang w:val="en-US"/>
        </w:rPr>
        <w:t xml:space="preserve"> collaboration. We intend to carry out the search for gravitational waves in a spirit of teamwork, not competition. Furthermore, we remain open to participation of new partners, whenever additional data can add to the scientific value of the search for gravitational waves. All partners in the collaborative search should have a fair share in the scientific governance of the collaborative work. </w:t>
      </w:r>
    </w:p>
    <w:p w:rsidR="007E6386" w:rsidRDefault="007E6386">
      <w:pPr>
        <w:pStyle w:val="Testonormale"/>
        <w:jc w:val="both"/>
        <w:rPr>
          <w:lang w:val="en-US"/>
        </w:rPr>
      </w:pPr>
      <w:r>
        <w:rPr>
          <w:lang w:val="en-US"/>
        </w:rPr>
        <w:t xml:space="preserve"> </w:t>
      </w:r>
    </w:p>
    <w:p w:rsidR="007E6386" w:rsidRDefault="007E6386">
      <w:pPr>
        <w:pStyle w:val="Testonormale"/>
        <w:jc w:val="both"/>
        <w:rPr>
          <w:lang w:val="en-US"/>
        </w:rPr>
      </w:pPr>
      <w:r>
        <w:rPr>
          <w:lang w:val="en-US"/>
        </w:rPr>
        <w:t xml:space="preserve">   Among the scientific benefits we hope to achieve from the collaborative search are: better confidence in detection of signals, better duty cycle and sky coverage for searches, and better source position localization and waveform reconstruction. In addition, we believe that the intensified sharing of ideas will also offer additional benefits. </w:t>
      </w:r>
    </w:p>
    <w:p w:rsidR="007E6386" w:rsidRDefault="007E6386">
      <w:pPr>
        <w:pStyle w:val="Intestazione"/>
        <w:jc w:val="both"/>
        <w:rPr>
          <w:rFonts w:ascii="Tahoma" w:hAnsi="Tahoma"/>
          <w:sz w:val="18"/>
          <w:lang w:val="en-US"/>
        </w:rPr>
      </w:pPr>
      <w:r>
        <w:rPr>
          <w:rFonts w:ascii="Tahoma" w:hAnsi="Tahoma"/>
          <w:sz w:val="18"/>
          <w:lang w:val="en-US"/>
        </w:rPr>
        <w:t xml:space="preserve"> </w:t>
      </w:r>
    </w:p>
    <w:p w:rsidR="007E6386" w:rsidRDefault="007E6386">
      <w:pPr>
        <w:pStyle w:val="Normale"/>
        <w:jc w:val="both"/>
        <w:rPr>
          <w:lang w:val="en-US"/>
        </w:rPr>
      </w:pPr>
      <w:r>
        <w:rPr>
          <w:lang w:val="en-US"/>
        </w:rPr>
        <w:t xml:space="preserve">   This MOU supersedes the MOU LIGO-M</w:t>
      </w:r>
      <w:ins w:id="1" w:author="David Reitze" w:date="2013-07-09T01:30:00Z">
        <w:r>
          <w:rPr>
            <w:lang w:val="en-US"/>
          </w:rPr>
          <w:t>06</w:t>
        </w:r>
      </w:ins>
      <w:r>
        <w:rPr>
          <w:lang w:val="en-US"/>
        </w:rPr>
        <w:t>0</w:t>
      </w:r>
      <w:ins w:id="2" w:author="David Reitze" w:date="2013-07-09T01:30:00Z">
        <w:r>
          <w:rPr>
            <w:lang w:val="en-US"/>
          </w:rPr>
          <w:t>038</w:t>
        </w:r>
      </w:ins>
      <w:r>
        <w:rPr>
          <w:lang w:val="en-US"/>
        </w:rPr>
        <w:t>-0</w:t>
      </w:r>
      <w:ins w:id="3" w:author="David Reitze" w:date="2013-07-09T01:30:00Z">
        <w:r>
          <w:rPr>
            <w:lang w:val="en-US"/>
          </w:rPr>
          <w:t>2</w:t>
        </w:r>
      </w:ins>
      <w:r>
        <w:rPr>
          <w:lang w:val="en-US"/>
        </w:rPr>
        <w:t xml:space="preserve">-M between the VIRGO and LIGO Projects, established in </w:t>
      </w:r>
      <w:ins w:id="4" w:author="David Reitze" w:date="2013-07-09T01:31:00Z">
        <w:r>
          <w:rPr>
            <w:lang w:val="en-US"/>
          </w:rPr>
          <w:t>May</w:t>
        </w:r>
      </w:ins>
      <w:r>
        <w:rPr>
          <w:lang w:val="en-US"/>
        </w:rPr>
        <w:t xml:space="preserve"> </w:t>
      </w:r>
      <w:ins w:id="5" w:author="David Reitze" w:date="2013-07-09T01:31:00Z">
        <w:r>
          <w:rPr>
            <w:lang w:val="en-US"/>
          </w:rPr>
          <w:t>2007</w:t>
        </w:r>
      </w:ins>
      <w:r>
        <w:rPr>
          <w:lang w:val="en-US"/>
        </w:rPr>
        <w:t>, however all the agreements done under it or under Amendments No. 1 or 2 remain valid.</w:t>
      </w:r>
    </w:p>
    <w:p w:rsidR="007E6386" w:rsidRDefault="007E6386">
      <w:pPr>
        <w:pStyle w:val="Normale"/>
        <w:jc w:val="both"/>
        <w:rPr>
          <w:lang w:val="en-US"/>
        </w:rPr>
      </w:pPr>
    </w:p>
    <w:p w:rsidR="007E6386" w:rsidRDefault="007E6386">
      <w:pPr>
        <w:pStyle w:val="Normale"/>
        <w:jc w:val="both"/>
        <w:rPr>
          <w:lang w:val="en-US"/>
        </w:rPr>
      </w:pPr>
      <w:r>
        <w:rPr>
          <w:lang w:val="en-US"/>
        </w:rPr>
        <w:t xml:space="preserve">    Details of and extensions to this MOU will be provided in Attachments agreed to by LIGO and VIRGO.</w:t>
      </w:r>
    </w:p>
    <w:p w:rsidR="007E6386" w:rsidRDefault="007E6386">
      <w:pPr>
        <w:pStyle w:val="Normale"/>
        <w:jc w:val="both"/>
        <w:rPr>
          <w:lang w:val="en-US"/>
        </w:rPr>
      </w:pPr>
      <w:r>
        <w:rPr>
          <w:lang w:val="en-US"/>
        </w:rPr>
        <w:t xml:space="preserve"> </w:t>
      </w:r>
    </w:p>
    <w:p w:rsidR="007E6386" w:rsidRDefault="007E6386">
      <w:pPr>
        <w:pStyle w:val="Normale"/>
        <w:jc w:val="both"/>
        <w:rPr>
          <w:lang w:val="en-US"/>
        </w:rPr>
      </w:pPr>
      <w:r>
        <w:rPr>
          <w:lang w:val="en-US"/>
        </w:rPr>
        <w:br w:type="page"/>
      </w:r>
    </w:p>
    <w:p w:rsidR="007E6386" w:rsidRPr="00CC5319" w:rsidRDefault="007E6386">
      <w:pPr>
        <w:pStyle w:val="Normale"/>
        <w:jc w:val="both"/>
        <w:rPr>
          <w:lang w:val="en-US"/>
        </w:rPr>
      </w:pPr>
      <w:r w:rsidRPr="00CC5319">
        <w:rPr>
          <w:b/>
          <w:lang w:val="en-US"/>
        </w:rPr>
        <w:t xml:space="preserve">Parties to the agreement </w:t>
      </w:r>
    </w:p>
    <w:p w:rsidR="007E6386" w:rsidRPr="00276EF9" w:rsidRDefault="007E6386">
      <w:pPr>
        <w:pStyle w:val="Normale"/>
        <w:jc w:val="both"/>
        <w:rPr>
          <w:strike/>
          <w:lang w:val="en-US"/>
        </w:rPr>
      </w:pPr>
    </w:p>
    <w:p w:rsidR="00276EF9" w:rsidRDefault="00DB698D" w:rsidP="00276EF9">
      <w:pPr>
        <w:pStyle w:val="Normale"/>
        <w:jc w:val="both"/>
        <w:rPr>
          <w:ins w:id="6" w:author="Jean-Yves Vinet" w:date="2013-07-18T07:23:00Z"/>
          <w:lang w:val="en-US"/>
        </w:rPr>
      </w:pPr>
      <w:r w:rsidRPr="00E5756F">
        <w:rPr>
          <w:lang w:val="en-US"/>
        </w:rPr>
        <w:t xml:space="preserve">1. </w:t>
      </w:r>
      <w:ins w:id="7" w:author="Jean-Yves Vinet" w:date="2013-07-18T07:23:00Z">
        <w:r w:rsidR="00276EF9" w:rsidRPr="00DB7E9C">
          <w:rPr>
            <w:lang w:val="en-US"/>
          </w:rPr>
          <w:t>VIRGO</w:t>
        </w:r>
        <w:r w:rsidR="00276EF9">
          <w:rPr>
            <w:lang w:val="en-US"/>
          </w:rPr>
          <w:t xml:space="preserve"> denotes the Virgo Collaboration and the European Gravitational Observatory (EGO) consortium. </w:t>
        </w:r>
      </w:ins>
    </w:p>
    <w:p w:rsidR="00276EF9" w:rsidRPr="00CC5319" w:rsidRDefault="00276EF9" w:rsidP="00276EF9">
      <w:pPr>
        <w:pStyle w:val="Default"/>
        <w:jc w:val="both"/>
        <w:rPr>
          <w:ins w:id="8" w:author="Jean-Yves Vinet" w:date="2013-07-18T07:23:00Z"/>
          <w:lang w:val="en-US"/>
        </w:rPr>
      </w:pPr>
    </w:p>
    <w:p w:rsidR="00276EF9" w:rsidRDefault="00276EF9" w:rsidP="00276EF9">
      <w:pPr>
        <w:pStyle w:val="Normale"/>
        <w:tabs>
          <w:tab w:val="left" w:pos="360"/>
        </w:tabs>
        <w:jc w:val="both"/>
        <w:rPr>
          <w:ins w:id="9" w:author="Jean-Yves Vinet" w:date="2013-07-18T07:23:00Z"/>
          <w:lang w:val="en-US"/>
        </w:rPr>
      </w:pPr>
      <w:ins w:id="10" w:author="Jean-Yves Vinet" w:date="2013-07-18T07:23:00Z">
        <w:r>
          <w:rPr>
            <w:lang w:val="en-US"/>
          </w:rPr>
          <w:t xml:space="preserve">CNRS and INFN signed an agreement on 27 June </w:t>
        </w:r>
        <w:proofErr w:type="gramStart"/>
        <w:r>
          <w:rPr>
            <w:lang w:val="en-US"/>
          </w:rPr>
          <w:t>1994  concerning</w:t>
        </w:r>
        <w:proofErr w:type="gramEnd"/>
        <w:r>
          <w:rPr>
            <w:lang w:val="en-US"/>
          </w:rPr>
          <w:t xml:space="preserve"> the realization of a three kilometer </w:t>
        </w:r>
        <w:proofErr w:type="spellStart"/>
        <w:r>
          <w:rPr>
            <w:lang w:val="en-US"/>
          </w:rPr>
          <w:t>Fabry</w:t>
        </w:r>
        <w:proofErr w:type="spellEnd"/>
        <w:r>
          <w:rPr>
            <w:lang w:val="en-US"/>
          </w:rPr>
          <w:t xml:space="preserve">-Perot </w:t>
        </w:r>
        <w:proofErr w:type="spellStart"/>
        <w:r>
          <w:rPr>
            <w:lang w:val="en-US"/>
          </w:rPr>
          <w:t>interferometric</w:t>
        </w:r>
        <w:proofErr w:type="spellEnd"/>
        <w:r>
          <w:rPr>
            <w:lang w:val="en-US"/>
          </w:rPr>
          <w:t xml:space="preserve"> antenna aimed at the detection of gravitational waves in the frequency range 10-10 000 Hz,  named Virgo, located at </w:t>
        </w:r>
        <w:proofErr w:type="spellStart"/>
        <w:r>
          <w:rPr>
            <w:lang w:val="en-US"/>
          </w:rPr>
          <w:t>Cascina</w:t>
        </w:r>
        <w:proofErr w:type="spellEnd"/>
        <w:r>
          <w:rPr>
            <w:lang w:val="en-US"/>
          </w:rPr>
          <w:t>, Italy. This agreement was superseded by the Agreement between CNRS and INFN, founding the "European Gravitational Observatory "Consortium under Italian law (EGO), s</w:t>
        </w:r>
        <w:r w:rsidR="00223DDF">
          <w:rPr>
            <w:lang w:val="en-US"/>
          </w:rPr>
          <w:t>igned on 11 December 2000</w:t>
        </w:r>
      </w:ins>
      <w:ins w:id="11" w:author="Jean-Yves Vinet" w:date="2013-08-23T09:47:00Z">
        <w:r w:rsidR="00223DDF">
          <w:rPr>
            <w:lang w:val="en-US"/>
          </w:rPr>
          <w:t xml:space="preserve">, completed by the agreement signed with the </w:t>
        </w:r>
        <w:proofErr w:type="spellStart"/>
        <w:r w:rsidR="00223DDF">
          <w:rPr>
            <w:lang w:val="en-US"/>
          </w:rPr>
          <w:t>Nikhef</w:t>
        </w:r>
        <w:proofErr w:type="spellEnd"/>
        <w:r w:rsidR="00223DDF">
          <w:rPr>
            <w:lang w:val="en-US"/>
          </w:rPr>
          <w:t xml:space="preserve"> on July 2009, the Netherlands be</w:t>
        </w:r>
      </w:ins>
      <w:ins w:id="12" w:author="Jean-Yves Vinet" w:date="2013-08-23T09:48:00Z">
        <w:r w:rsidR="00223DDF">
          <w:rPr>
            <w:lang w:val="en-US"/>
          </w:rPr>
          <w:t>com</w:t>
        </w:r>
      </w:ins>
      <w:ins w:id="13" w:author="Jean-Yves Vinet" w:date="2013-08-23T09:47:00Z">
        <w:r w:rsidR="00223DDF">
          <w:rPr>
            <w:lang w:val="en-US"/>
          </w:rPr>
          <w:t>ing an associated member.</w:t>
        </w:r>
      </w:ins>
    </w:p>
    <w:p w:rsidR="00276EF9" w:rsidRDefault="00276EF9" w:rsidP="00276EF9">
      <w:pPr>
        <w:pStyle w:val="Normale"/>
        <w:jc w:val="both"/>
        <w:rPr>
          <w:ins w:id="14" w:author="Jean-Yves Vinet" w:date="2013-07-18T07:23:00Z"/>
          <w:lang w:val="en-US"/>
        </w:rPr>
      </w:pPr>
    </w:p>
    <w:p w:rsidR="00276EF9" w:rsidRDefault="00276EF9" w:rsidP="00276EF9">
      <w:pPr>
        <w:pStyle w:val="Normale"/>
        <w:jc w:val="both"/>
        <w:rPr>
          <w:ins w:id="15" w:author="Jean-Yves Vinet" w:date="2013-07-18T07:23:00Z"/>
          <w:lang w:val="en-US"/>
        </w:rPr>
      </w:pPr>
      <w:ins w:id="16" w:author="Jean-Yves Vinet" w:date="2013-07-18T07:23:00Z">
        <w:r>
          <w:rPr>
            <w:lang w:val="en-US"/>
          </w:rPr>
          <w:t xml:space="preserve">The main purpose of EGO is to ensure the end of the construction of the Virgo antenna, its commissioning, its operation and its upgrade, as well as to promote an open co-operation in R&amp;D. The </w:t>
        </w:r>
        <w:proofErr w:type="gramStart"/>
        <w:r>
          <w:rPr>
            <w:lang w:val="en-US"/>
          </w:rPr>
          <w:t>Consortium is supervised by the EGO Council</w:t>
        </w:r>
        <w:proofErr w:type="gramEnd"/>
        <w:r>
          <w:rPr>
            <w:lang w:val="en-US"/>
          </w:rPr>
          <w:t xml:space="preserve">. The implementation of the above is performed via the involvement of the Virgo </w:t>
        </w:r>
      </w:ins>
      <w:ins w:id="17" w:author="David Shoemaker" w:date="2013-08-03T05:34:00Z">
        <w:r w:rsidR="00987DFA">
          <w:rPr>
            <w:lang w:val="en-US"/>
          </w:rPr>
          <w:t>C</w:t>
        </w:r>
      </w:ins>
      <w:ins w:id="18" w:author="Jean-Yves Vinet" w:date="2013-07-18T07:23:00Z">
        <w:r>
          <w:rPr>
            <w:lang w:val="en-US"/>
          </w:rPr>
          <w:t xml:space="preserve">ollaboration in the framework of the Memorandum of Agreement between the Virgo Collaboration and EGO Consortium, signed on 20 November 2002. </w:t>
        </w:r>
      </w:ins>
    </w:p>
    <w:p w:rsidR="00276EF9" w:rsidRDefault="00276EF9" w:rsidP="00276EF9">
      <w:pPr>
        <w:pStyle w:val="Default"/>
        <w:jc w:val="both"/>
        <w:rPr>
          <w:ins w:id="19" w:author="Jean-Yves Vinet" w:date="2013-07-18T07:23:00Z"/>
          <w:lang w:val="en-US"/>
        </w:rPr>
      </w:pPr>
    </w:p>
    <w:p w:rsidR="00276EF9" w:rsidRDefault="00276EF9" w:rsidP="00276EF9">
      <w:pPr>
        <w:jc w:val="both"/>
        <w:rPr>
          <w:ins w:id="20" w:author="Jean-Yves Vinet" w:date="2013-07-18T07:23:00Z"/>
          <w:lang w:val="en-US"/>
        </w:rPr>
      </w:pPr>
      <w:ins w:id="21" w:author="Jean-Yves Vinet" w:date="2013-07-18T07:23:00Z">
        <w:r>
          <w:rPr>
            <w:lang w:val="en-US"/>
          </w:rPr>
          <w:t>The Virgo collaboration is composed of approximately 200 scientists and technicians coming mainly from CNRS and INFN laboratories, which have signed an Agreement on 19 December 2001</w:t>
        </w:r>
        <w:r w:rsidRPr="00DD2EA3">
          <w:rPr>
            <w:lang w:val="en-US"/>
          </w:rPr>
          <w:t xml:space="preserve">, as well as from </w:t>
        </w:r>
        <w:r>
          <w:rPr>
            <w:lang w:val="en-US"/>
          </w:rPr>
          <w:t xml:space="preserve">EGO, </w:t>
        </w:r>
        <w:r w:rsidRPr="00DD2EA3">
          <w:rPr>
            <w:lang w:val="en-US"/>
          </w:rPr>
          <w:t>the Netherlands, Poland and Hungary</w:t>
        </w:r>
        <w:r>
          <w:rPr>
            <w:lang w:val="en-US"/>
          </w:rPr>
          <w:t>. Decisions are taken by its steering committee. T</w:t>
        </w:r>
        <w:r w:rsidRPr="00CC5319">
          <w:rPr>
            <w:color w:val="000000"/>
            <w:lang w:val="en-US" w:eastAsia="fr-FR"/>
          </w:rPr>
          <w:t>he overall scientific exploitation of the Virgo antenna is under the responsibility of the Virgo Collaboration</w:t>
        </w:r>
      </w:ins>
    </w:p>
    <w:p w:rsidR="00276EF9" w:rsidRPr="00CC5319" w:rsidRDefault="00276EF9" w:rsidP="00276EF9">
      <w:pPr>
        <w:pStyle w:val="Default"/>
        <w:jc w:val="both"/>
        <w:rPr>
          <w:ins w:id="22" w:author="Jean-Yves Vinet" w:date="2013-07-18T07:23:00Z"/>
          <w:lang w:val="en-US"/>
        </w:rPr>
      </w:pPr>
    </w:p>
    <w:p w:rsidR="00276EF9" w:rsidRPr="00223DDF" w:rsidRDefault="00276EF9" w:rsidP="00E5756F">
      <w:pPr>
        <w:pStyle w:val="Default"/>
        <w:jc w:val="both"/>
        <w:rPr>
          <w:ins w:id="23" w:author="Jean-Yves Vinet" w:date="2013-07-18T07:23:00Z"/>
          <w:lang w:val="en-US"/>
        </w:rPr>
      </w:pPr>
      <w:ins w:id="24" w:author="Jean-Yves Vinet" w:date="2013-07-18T07:23:00Z">
        <w:r>
          <w:rPr>
            <w:lang w:val="en-US"/>
          </w:rPr>
          <w:t xml:space="preserve">In this </w:t>
        </w:r>
        <w:proofErr w:type="spellStart"/>
        <w:r>
          <w:rPr>
            <w:lang w:val="en-US"/>
          </w:rPr>
          <w:t>MoU</w:t>
        </w:r>
        <w:proofErr w:type="spellEnd"/>
        <w:r>
          <w:rPr>
            <w:lang w:val="en-US"/>
          </w:rPr>
          <w:t xml:space="preserve"> the Virgo collaboration is represented by the spokesman appointed by the Virgo steering committee and the EGO Consortium by the director of EGO appointed by the EGO council. </w:t>
        </w:r>
      </w:ins>
    </w:p>
    <w:p w:rsidR="00276EF9" w:rsidRPr="00276EF9" w:rsidRDefault="00276EF9" w:rsidP="00276EF9">
      <w:pPr>
        <w:pStyle w:val="Normale"/>
        <w:jc w:val="both"/>
        <w:rPr>
          <w:lang w:val="en-US"/>
        </w:rPr>
      </w:pPr>
    </w:p>
    <w:p w:rsidR="007E6386" w:rsidRDefault="007E6386">
      <w:pPr>
        <w:pStyle w:val="Normale"/>
        <w:jc w:val="both"/>
        <w:rPr>
          <w:lang w:val="en-US"/>
        </w:rPr>
      </w:pPr>
      <w:r>
        <w:rPr>
          <w:lang w:val="en-US"/>
        </w:rPr>
        <w:t xml:space="preserve">2. LIGO denotes hereafter the LIGO Laboratory and the LIGO Scientific Collaboration (LSC). </w:t>
      </w:r>
    </w:p>
    <w:p w:rsidR="007E6386" w:rsidRDefault="007E6386">
      <w:pPr>
        <w:pStyle w:val="Normale"/>
        <w:jc w:val="both"/>
        <w:rPr>
          <w:lang w:val="en-US"/>
        </w:rPr>
      </w:pPr>
      <w:r>
        <w:rPr>
          <w:lang w:val="en-US"/>
        </w:rPr>
        <w:t xml:space="preserve"> </w:t>
      </w:r>
    </w:p>
    <w:p w:rsidR="007E6386" w:rsidRDefault="00FA5A66">
      <w:pPr>
        <w:pStyle w:val="Rientrocorpodeltesto2"/>
        <w:jc w:val="both"/>
        <w:rPr>
          <w:lang w:val="en-US"/>
        </w:rPr>
      </w:pPr>
      <w:ins w:id="25" w:author="David Shoemaker" w:date="2013-08-02T18:45:00Z">
        <w:r>
          <w:rPr>
            <w:lang w:val="en-US"/>
          </w:rPr>
          <w:t xml:space="preserve">LIGO was built under a Cooperative Agreement between the National Science Foundation (NSF) and Caltech signed in May 1992 (No. PHY9210038). LIGO is a system of three </w:t>
        </w:r>
        <w:proofErr w:type="spellStart"/>
        <w:r>
          <w:rPr>
            <w:lang w:val="en-US"/>
          </w:rPr>
          <w:t>interferometric</w:t>
        </w:r>
        <w:proofErr w:type="spellEnd"/>
        <w:r>
          <w:rPr>
            <w:lang w:val="en-US"/>
          </w:rPr>
          <w:t xml:space="preserve"> </w:t>
        </w:r>
        <w:proofErr w:type="spellStart"/>
        <w:r>
          <w:rPr>
            <w:lang w:val="en-US"/>
          </w:rPr>
          <w:t>Fabry</w:t>
        </w:r>
        <w:proofErr w:type="spellEnd"/>
        <w:r>
          <w:rPr>
            <w:lang w:val="en-US"/>
          </w:rPr>
          <w:t xml:space="preserve">-Perot antennas possessing 4 kilometer arm lengths, aimed at the simultaneous detection of gravitational waves in the frequency range 10-6000 Hz. LIGO observatories have been built in Hanford, Washington and in Livingston Parish, Louisiana (USA) and began observations in the year 2002. The </w:t>
        </w:r>
        <w:proofErr w:type="gramStart"/>
        <w:r>
          <w:rPr>
            <w:lang w:val="en-US"/>
          </w:rPr>
          <w:t>design and construction of LIGO was carried out by the California Institute of Technology (Caltech) and the Massachusetts Institute of Technology (MIT)</w:t>
        </w:r>
        <w:proofErr w:type="gramEnd"/>
        <w:r>
          <w:rPr>
            <w:lang w:val="en-US"/>
          </w:rPr>
          <w:t xml:space="preserve">. </w:t>
        </w:r>
        <w:r w:rsidRPr="00FB5A8D">
          <w:rPr>
            <w:lang w:val="en-US"/>
          </w:rPr>
          <w:t xml:space="preserve">Caltech and MIT jointly operate LIGO Laboratory for the NSF under a Cooperative Agreement between NSF and Caltech, with MIT participating through </w:t>
        </w:r>
        <w:proofErr w:type="spellStart"/>
        <w:r w:rsidRPr="00FB5A8D">
          <w:rPr>
            <w:lang w:val="en-US"/>
          </w:rPr>
          <w:t>subaward</w:t>
        </w:r>
        <w:proofErr w:type="spellEnd"/>
        <w:r w:rsidRPr="00FB5A8D">
          <w:rPr>
            <w:lang w:val="en-US"/>
          </w:rPr>
          <w:t xml:space="preserve"> to Caltech</w:t>
        </w:r>
        <w:r>
          <w:rPr>
            <w:lang w:val="en-US"/>
          </w:rPr>
          <w:t xml:space="preserve">. The LIGO Oversight Committee supervises the realization and exploitation of LIGO. </w:t>
        </w:r>
      </w:ins>
      <w:r w:rsidR="007E6386">
        <w:rPr>
          <w:lang w:val="en-US"/>
        </w:rPr>
        <w:t xml:space="preserve">  </w:t>
      </w:r>
    </w:p>
    <w:p w:rsidR="007E6386" w:rsidRDefault="007E6386">
      <w:pPr>
        <w:pStyle w:val="Rientrocorpodeltesto2"/>
        <w:jc w:val="both"/>
        <w:rPr>
          <w:lang w:val="en-US"/>
        </w:rPr>
      </w:pPr>
      <w:r>
        <w:rPr>
          <w:lang w:val="en-US"/>
        </w:rPr>
        <w:t xml:space="preserve"> </w:t>
      </w:r>
    </w:p>
    <w:p w:rsidR="007E6386" w:rsidRDefault="007E6386">
      <w:pPr>
        <w:pStyle w:val="Rientrocorpodeltesto2"/>
        <w:jc w:val="both"/>
        <w:rPr>
          <w:b/>
          <w:lang w:val="en-US"/>
        </w:rPr>
      </w:pPr>
      <w:r>
        <w:rPr>
          <w:lang w:val="en-US"/>
        </w:rPr>
        <w:t xml:space="preserve">The LSC is composed of approximately </w:t>
      </w:r>
      <w:ins w:id="26" w:author="David Reitze" w:date="2013-07-09T01:31:00Z">
        <w:r>
          <w:rPr>
            <w:lang w:val="en-US"/>
          </w:rPr>
          <w:t xml:space="preserve">900 </w:t>
        </w:r>
      </w:ins>
      <w:r>
        <w:rPr>
          <w:lang w:val="en-US"/>
        </w:rPr>
        <w:t xml:space="preserve">individuals from </w:t>
      </w:r>
      <w:ins w:id="27" w:author="Gabriela Gonzalez" w:date="2013-07-09T05:32:00Z">
        <w:r>
          <w:rPr>
            <w:lang w:val="en-US"/>
          </w:rPr>
          <w:t>more than 70</w:t>
        </w:r>
      </w:ins>
      <w:ins w:id="28" w:author="David Reitze" w:date="2013-07-09T01:32:00Z">
        <w:r>
          <w:rPr>
            <w:lang w:val="en-US"/>
          </w:rPr>
          <w:t xml:space="preserve"> </w:t>
        </w:r>
      </w:ins>
      <w:r>
        <w:rPr>
          <w:lang w:val="en-US"/>
        </w:rPr>
        <w:t>institutions worldwide, including scientists and engineering personnel from the LIGO Laboratory. LSC membership includes all of the scientists and engineers in the GEO project. These scientists and engineers have the same rights and privileges as any other LSC members with regard to the provisions of this MOU.</w:t>
      </w:r>
      <w:r>
        <w:rPr>
          <w:b/>
          <w:lang w:val="en-US"/>
        </w:rPr>
        <w:t xml:space="preserve">  </w:t>
      </w:r>
    </w:p>
    <w:p w:rsidR="007E6386" w:rsidRDefault="007E6386" w:rsidP="007E6386">
      <w:pPr>
        <w:pStyle w:val="Default"/>
        <w:rPr>
          <w:lang w:val="en-US"/>
        </w:rPr>
      </w:pPr>
    </w:p>
    <w:p w:rsidR="007E6386" w:rsidRPr="00E91D1B" w:rsidRDefault="007E6386" w:rsidP="007E6386">
      <w:pPr>
        <w:pStyle w:val="Normale"/>
        <w:jc w:val="both"/>
        <w:rPr>
          <w:lang w:val="en-US"/>
        </w:rPr>
      </w:pPr>
      <w:r>
        <w:rPr>
          <w:lang w:val="en-US"/>
        </w:rPr>
        <w:t xml:space="preserve">The LSC Charter establishes the functions, organizational structure and responsibilities of the LSC as well as its role in the research of the LIGO Laboratory, and the release of scientific results. The LIGO leadership consists of a Directorate that includes the LIGO Executive Director, the LIGO Laboratory Deputy Director, and the LSC Spokesperson. </w:t>
      </w:r>
      <w:ins w:id="29" w:author="Gabriela Gonzalez" w:date="2013-09-07T16:21:00Z">
        <w:r w:rsidR="00DF3E4C" w:rsidRPr="00CC119D">
          <w:rPr>
            <w:szCs w:val="20"/>
          </w:rPr>
          <w:t xml:space="preserve">The </w:t>
        </w:r>
        <w:r w:rsidR="00DF3E4C">
          <w:rPr>
            <w:szCs w:val="20"/>
          </w:rPr>
          <w:t xml:space="preserve">LSC </w:t>
        </w:r>
        <w:r w:rsidR="00DF3E4C" w:rsidRPr="00CC119D">
          <w:rPr>
            <w:szCs w:val="20"/>
          </w:rPr>
          <w:t xml:space="preserve">Collaboration Council, </w:t>
        </w:r>
        <w:r w:rsidR="00C9730E" w:rsidRPr="00C9730E">
          <w:rPr>
            <w:szCs w:val="20"/>
            <w:lang w:val="en-US"/>
          </w:rPr>
          <w:t>with proportional representation from each group, votes on issues of importance to the collaboration, and elects the Spokesperson.</w:t>
        </w:r>
      </w:ins>
    </w:p>
    <w:p w:rsidR="007E6386" w:rsidRDefault="007E6386">
      <w:pPr>
        <w:pStyle w:val="Rientrocorpodeltesto2"/>
        <w:jc w:val="both"/>
        <w:rPr>
          <w:lang w:val="en-US"/>
        </w:rPr>
      </w:pPr>
      <w:r>
        <w:rPr>
          <w:b/>
          <w:lang w:val="en-US"/>
        </w:rPr>
        <w:t xml:space="preserve"> </w:t>
      </w:r>
    </w:p>
    <w:p w:rsidR="007E6386" w:rsidRDefault="007E6386" w:rsidP="009305CA">
      <w:pPr>
        <w:pStyle w:val="Rientrocorpodeltesto2"/>
        <w:jc w:val="both"/>
        <w:rPr>
          <w:lang w:val="en-US"/>
        </w:rPr>
      </w:pPr>
      <w:r>
        <w:rPr>
          <w:lang w:val="en-US"/>
        </w:rPr>
        <w:t xml:space="preserve">The German/British Collaboration for the Detection of Gravitational Waves (GEO) has built a detector of arm length 600m (GEO600) near Hannover in Germany, with the purposes of joining in a worldwide search for gravitational radiation from astronomical sources and of developing advanced </w:t>
      </w:r>
      <w:proofErr w:type="spellStart"/>
      <w:r>
        <w:rPr>
          <w:lang w:val="en-US"/>
        </w:rPr>
        <w:t>interferometric</w:t>
      </w:r>
      <w:proofErr w:type="spellEnd"/>
      <w:r>
        <w:rPr>
          <w:lang w:val="en-US"/>
        </w:rPr>
        <w:t xml:space="preserve"> and suspension technologies for later gravitational wave detectors. The design, construction and operation of the GEO600 system is being carried out by scientists and technologists at the University of Hannover, the University of Glasgow, and the Max Planck Institute for Gravitational Physics (Albert Einstein Institute) in Hannover and </w:t>
      </w:r>
      <w:proofErr w:type="spellStart"/>
      <w:r>
        <w:rPr>
          <w:lang w:val="en-US"/>
        </w:rPr>
        <w:t>Golm</w:t>
      </w:r>
      <w:proofErr w:type="spellEnd"/>
      <w:r>
        <w:rPr>
          <w:lang w:val="en-US"/>
        </w:rPr>
        <w:t xml:space="preserve">. </w:t>
      </w:r>
      <w:ins w:id="30" w:author="David Shoemaker" w:date="2013-08-03T10:09:00Z">
        <w:r w:rsidR="009305CA" w:rsidRPr="009305CA">
          <w:rPr>
            <w:lang w:val="en-US"/>
          </w:rPr>
          <w:t>Data acquisition and analysis are carried out by the Albert Einstein Institute (AEI), Cardiff University, the University of Glasgow and Birmingham University</w:t>
        </w:r>
      </w:ins>
      <w:r>
        <w:rPr>
          <w:lang w:val="en-US"/>
        </w:rPr>
        <w:t xml:space="preserve"> The project is funded in Germany by the State Government of Niedersachsen, the Max Planck </w:t>
      </w:r>
      <w:r w:rsidR="00C9730E" w:rsidRPr="00C9730E">
        <w:rPr>
          <w:lang w:val="de-DE"/>
        </w:rPr>
        <w:t>Gesellschaft</w:t>
      </w:r>
      <w:r>
        <w:rPr>
          <w:lang w:val="en-US"/>
        </w:rPr>
        <w:t xml:space="preserve"> (MPG), and the </w:t>
      </w:r>
      <w:r w:rsidR="00C9730E" w:rsidRPr="00C9730E">
        <w:rPr>
          <w:lang w:val="de-DE"/>
        </w:rPr>
        <w:t xml:space="preserve">Bundesministerium </w:t>
      </w:r>
      <w:ins w:id="31" w:author="David Shoemaker" w:date="2013-09-11T17:33:00Z">
        <w:r w:rsidR="00ED5123" w:rsidRPr="00ED5123">
          <w:rPr>
            <w:lang w:val="de-DE"/>
          </w:rPr>
          <w:t>für</w:t>
        </w:r>
      </w:ins>
      <w:r w:rsidR="00C9730E" w:rsidRPr="00C9730E">
        <w:rPr>
          <w:lang w:val="de-DE"/>
        </w:rPr>
        <w:t xml:space="preserve"> Bildung und Forschung</w:t>
      </w:r>
      <w:r>
        <w:rPr>
          <w:lang w:val="en-US"/>
        </w:rPr>
        <w:t xml:space="preserve"> (BMBF) in Germany, and by the </w:t>
      </w:r>
      <w:ins w:id="32" w:author="Gabriela Gonzalez" w:date="2013-09-13T08:27:00Z">
        <w:r w:rsidR="00CE6566">
          <w:rPr>
            <w:lang w:val="en-US"/>
          </w:rPr>
          <w:t>Science and</w:t>
        </w:r>
        <w:r w:rsidR="008E6AE1">
          <w:rPr>
            <w:lang w:val="en-US"/>
          </w:rPr>
          <w:t xml:space="preserve"> T</w:t>
        </w:r>
        <w:r w:rsidR="00CE6566">
          <w:rPr>
            <w:lang w:val="en-US"/>
          </w:rPr>
          <w:t xml:space="preserve">echnologies Facilities Council (STFC) </w:t>
        </w:r>
      </w:ins>
      <w:r>
        <w:rPr>
          <w:lang w:val="en-US"/>
        </w:rPr>
        <w:t xml:space="preserve">in the UK. </w:t>
      </w:r>
    </w:p>
    <w:p w:rsidR="007E6386" w:rsidRDefault="007E6386">
      <w:pPr>
        <w:pStyle w:val="Rientrocorpodeltesto2"/>
        <w:jc w:val="both"/>
        <w:rPr>
          <w:lang w:val="en-US"/>
        </w:rPr>
      </w:pPr>
      <w:r>
        <w:rPr>
          <w:b/>
          <w:lang w:val="en-US"/>
        </w:rPr>
        <w:t xml:space="preserve"> </w:t>
      </w:r>
    </w:p>
    <w:p w:rsidR="007E6386" w:rsidRDefault="007E6386">
      <w:pPr>
        <w:pStyle w:val="Rientrocorpodeltesto2"/>
        <w:jc w:val="both"/>
        <w:rPr>
          <w:lang w:val="en-US"/>
        </w:rPr>
      </w:pPr>
      <w:r>
        <w:rPr>
          <w:lang w:val="en-US"/>
        </w:rPr>
        <w:t xml:space="preserve">   The agreement LIGO-M040357-00-M (dated November 5, 2004) between LIGO and GEO states, </w:t>
      </w:r>
      <w:ins w:id="33" w:author="Gabriela Gonzalez" w:date="2013-09-11T15:27:00Z">
        <w:r w:rsidR="00B144AD">
          <w:rPr>
            <w:lang w:val="en-US"/>
          </w:rPr>
          <w:t>“</w:t>
        </w:r>
      </w:ins>
      <w:r>
        <w:rPr>
          <w:lang w:val="en-US"/>
        </w:rPr>
        <w:t>All such agreements to share data with external projects will be made jointly by LIGO/LSC and GEO leadership, with the goal that, wherever it makes scientific sense, provisions for sharing data will treat data from LIGO and GEO equivalently.</w:t>
      </w:r>
      <w:ins w:id="34" w:author="Gabriela Gonzalez" w:date="2013-09-11T15:27:00Z">
        <w:r w:rsidR="00B144AD">
          <w:rPr>
            <w:lang w:val="en-US"/>
          </w:rPr>
          <w:t>”</w:t>
        </w:r>
      </w:ins>
      <w:r>
        <w:rPr>
          <w:lang w:val="en-US"/>
        </w:rPr>
        <w:t xml:space="preserve"> Thus, this agreement applies equally to data from any of the three LIGO interferometers and to data from the GEO 600 interferometer. The signature of the GEO600 Principal Investigator for Data Analysis on this MOU is in accord with LIGO-M040357-00-M and constitutes their endorsement of this collaboration. </w:t>
      </w:r>
    </w:p>
    <w:p w:rsidR="007E6386" w:rsidRDefault="007E6386" w:rsidP="007E6386">
      <w:pPr>
        <w:pStyle w:val="Default"/>
        <w:rPr>
          <w:lang w:val="en-US"/>
        </w:rPr>
      </w:pPr>
    </w:p>
    <w:p w:rsidR="007E6386" w:rsidRPr="00A45BD0" w:rsidRDefault="007E6386" w:rsidP="007E6386">
      <w:pPr>
        <w:pStyle w:val="Default"/>
        <w:rPr>
          <w:lang w:val="en-US"/>
        </w:rPr>
      </w:pPr>
      <w:r>
        <w:rPr>
          <w:lang w:val="en-US"/>
        </w:rPr>
        <w:t>By virtue of this agreement, the term LIGO as used in this MOU includes GEO as well.</w:t>
      </w:r>
    </w:p>
    <w:p w:rsidR="007E6386" w:rsidRDefault="007E6386">
      <w:pPr>
        <w:pStyle w:val="Default"/>
        <w:jc w:val="both"/>
        <w:rPr>
          <w:lang w:val="en-US"/>
        </w:rPr>
      </w:pPr>
    </w:p>
    <w:p w:rsidR="007E6386" w:rsidRPr="007A66B9" w:rsidRDefault="007E6386">
      <w:pPr>
        <w:pStyle w:val="Rientrocorpodeltesto2"/>
        <w:jc w:val="both"/>
        <w:rPr>
          <w:lang w:val="en-US"/>
        </w:rPr>
      </w:pPr>
      <w:r>
        <w:rPr>
          <w:b/>
          <w:i/>
          <w:lang w:val="en-US"/>
        </w:rPr>
        <w:t xml:space="preserve"> </w:t>
      </w:r>
      <w:r w:rsidRPr="007A66B9">
        <w:rPr>
          <w:b/>
          <w:lang w:val="en-US"/>
        </w:rPr>
        <w:t>Scope of the agreement</w:t>
      </w:r>
      <w:ins w:id="35" w:author="David Reitze" w:date="2013-07-09T02:30:00Z">
        <w:r>
          <w:rPr>
            <w:b/>
            <w:lang w:val="en-US"/>
          </w:rPr>
          <w:t>:</w:t>
        </w:r>
      </w:ins>
      <w:r w:rsidRPr="007A66B9">
        <w:rPr>
          <w:b/>
          <w:lang w:val="en-US"/>
        </w:rPr>
        <w:t xml:space="preserve">  </w:t>
      </w:r>
    </w:p>
    <w:p w:rsidR="00512301" w:rsidRDefault="007E6386">
      <w:pPr>
        <w:pStyle w:val="Normale"/>
        <w:tabs>
          <w:tab w:val="left" w:pos="7307"/>
        </w:tabs>
        <w:jc w:val="both"/>
        <w:rPr>
          <w:lang w:val="en-US"/>
        </w:rPr>
      </w:pPr>
      <w:r>
        <w:rPr>
          <w:lang w:val="en-US"/>
        </w:rPr>
        <w:t xml:space="preserve"> </w:t>
      </w:r>
      <w:ins w:id="36" w:author="David Shoemaker" w:date="2013-08-03T05:36:00Z">
        <w:r w:rsidR="00987DFA">
          <w:rPr>
            <w:lang w:val="en-US"/>
          </w:rPr>
          <w:tab/>
        </w:r>
      </w:ins>
    </w:p>
    <w:p w:rsidR="00872918" w:rsidRDefault="007E6386" w:rsidP="008C45CA">
      <w:pPr>
        <w:pStyle w:val="Default"/>
        <w:numPr>
          <w:ins w:id="37" w:author="Gabriela Gonzalez" w:date="2013-09-10T09:22:00Z"/>
        </w:numPr>
        <w:rPr>
          <w:ins w:id="38" w:author="Gabriela Gonzalez" w:date="2013-09-10T09:31:00Z"/>
          <w:lang w:val="en-US"/>
        </w:rPr>
      </w:pPr>
      <w:r>
        <w:rPr>
          <w:lang w:val="en-US"/>
        </w:rPr>
        <w:t xml:space="preserve">3.  This agreement governs cooperative scientific work between VIRGO and LIGO. </w:t>
      </w:r>
      <w:ins w:id="39" w:author="Gabriela Gonzalez" w:date="2013-04-29T15:27:00Z">
        <w:r>
          <w:rPr>
            <w:lang w:val="en-US"/>
          </w:rPr>
          <w:t>T</w:t>
        </w:r>
      </w:ins>
      <w:r>
        <w:rPr>
          <w:lang w:val="en-US"/>
        </w:rPr>
        <w:t>he parties agree that all of the data analysis work that they do will be carried out under the framework of this agreement</w:t>
      </w:r>
      <w:ins w:id="40" w:author="David Reitze" w:date="2013-07-08T09:41:00Z">
        <w:r>
          <w:rPr>
            <w:lang w:val="en-US"/>
          </w:rPr>
          <w:t xml:space="preserve">, however, </w:t>
        </w:r>
        <w:proofErr w:type="gramStart"/>
        <w:r>
          <w:rPr>
            <w:lang w:val="en-US"/>
          </w:rPr>
          <w:t>each Collaboration</w:t>
        </w:r>
        <w:proofErr w:type="gramEnd"/>
        <w:r>
          <w:rPr>
            <w:lang w:val="en-US"/>
          </w:rPr>
          <w:t xml:space="preserve"> retains the </w:t>
        </w:r>
      </w:ins>
      <w:ins w:id="41" w:author="David Reitze" w:date="2013-07-08T09:42:00Z">
        <w:r>
          <w:rPr>
            <w:lang w:val="en-US"/>
          </w:rPr>
          <w:t>ownership of and control over it</w:t>
        </w:r>
      </w:ins>
      <w:ins w:id="42" w:author="David Reitze" w:date="2013-07-08T09:43:00Z">
        <w:r>
          <w:rPr>
            <w:lang w:val="en-US"/>
          </w:rPr>
          <w:t>s own data.</w:t>
        </w:r>
      </w:ins>
      <w:ins w:id="43" w:author="David Reitze" w:date="2013-07-08T09:41:00Z">
        <w:r>
          <w:rPr>
            <w:lang w:val="en-US"/>
          </w:rPr>
          <w:t xml:space="preserve"> </w:t>
        </w:r>
      </w:ins>
      <w:ins w:id="44" w:author="Gabriela Gonzalez" w:date="2013-09-10T09:22:00Z">
        <w:r w:rsidR="008C45CA">
          <w:rPr>
            <w:lang w:val="en-US"/>
          </w:rPr>
          <w:t xml:space="preserve">Agreements involving </w:t>
        </w:r>
      </w:ins>
      <w:ins w:id="45" w:author="Gabriela Gonzalez" w:date="2013-09-10T09:30:00Z">
        <w:r w:rsidR="00872918">
          <w:rPr>
            <w:lang w:val="en-US"/>
          </w:rPr>
          <w:t xml:space="preserve">gravitational wave </w:t>
        </w:r>
      </w:ins>
      <w:ins w:id="46" w:author="Gabriela Gonzalez" w:date="2013-09-10T09:22:00Z">
        <w:r w:rsidR="008C45CA">
          <w:rPr>
            <w:lang w:val="en-US"/>
          </w:rPr>
          <w:t xml:space="preserve">data sharing with other parties will be initiated </w:t>
        </w:r>
      </w:ins>
      <w:ins w:id="47" w:author="Gabriela Gonzalez" w:date="2013-09-10T09:24:00Z">
        <w:r w:rsidR="008C45CA">
          <w:rPr>
            <w:lang w:val="en-US"/>
          </w:rPr>
          <w:t xml:space="preserve">and carried out </w:t>
        </w:r>
      </w:ins>
      <w:ins w:id="48" w:author="Gabriela Gonzalez" w:date="2013-09-10T09:22:00Z">
        <w:r w:rsidR="008C45CA">
          <w:rPr>
            <w:lang w:val="en-US"/>
          </w:rPr>
          <w:t xml:space="preserve">jointly with LIGO and VIRGO, in a spirit of teamwork. </w:t>
        </w:r>
      </w:ins>
    </w:p>
    <w:p w:rsidR="00872918" w:rsidRDefault="00872918" w:rsidP="008C45CA">
      <w:pPr>
        <w:pStyle w:val="Default"/>
        <w:numPr>
          <w:ins w:id="49" w:author="Gabriela Gonzalez" w:date="2013-09-10T09:31:00Z"/>
        </w:numPr>
        <w:rPr>
          <w:ins w:id="50" w:author="Gabriela Gonzalez" w:date="2013-09-10T09:31:00Z"/>
          <w:lang w:val="en-US"/>
        </w:rPr>
      </w:pPr>
    </w:p>
    <w:p w:rsidR="007E6386" w:rsidRPr="009E08BB" w:rsidRDefault="007E6386" w:rsidP="008C45CA">
      <w:pPr>
        <w:pStyle w:val="Default"/>
        <w:numPr>
          <w:ins w:id="51" w:author="Gabriela Gonzalez" w:date="2013-09-10T09:31:00Z"/>
        </w:numPr>
        <w:rPr>
          <w:lang w:val="en-US"/>
        </w:rPr>
      </w:pPr>
      <w:r>
        <w:rPr>
          <w:lang w:val="en-US"/>
        </w:rPr>
        <w:t xml:space="preserve">The terms governing other forms of collaborative work </w:t>
      </w:r>
      <w:ins w:id="52" w:author="Gabriela Gonzalez" w:date="2013-09-10T09:33:00Z">
        <w:r w:rsidR="00872918">
          <w:rPr>
            <w:lang w:val="en-US"/>
          </w:rPr>
          <w:t xml:space="preserve">with non-gravitational wave data </w:t>
        </w:r>
      </w:ins>
      <w:r>
        <w:rPr>
          <w:lang w:val="en-US"/>
        </w:rPr>
        <w:t>are not exclusive</w:t>
      </w:r>
      <w:ins w:id="53" w:author="Gabriela Gonzalez" w:date="2013-09-10T09:32:00Z">
        <w:r w:rsidR="00872918">
          <w:rPr>
            <w:lang w:val="en-US"/>
          </w:rPr>
          <w:t>:</w:t>
        </w:r>
      </w:ins>
      <w:ins w:id="54" w:author="Gabriela Gonzalez" w:date="2013-09-10T09:33:00Z">
        <w:r w:rsidR="00872918">
          <w:rPr>
            <w:lang w:val="en-US"/>
          </w:rPr>
          <w:t xml:space="preserve"> </w:t>
        </w:r>
      </w:ins>
      <w:ins w:id="55" w:author="David Shoemaker" w:date="2013-07-29T17:52:00Z">
        <w:r w:rsidR="00547B49">
          <w:rPr>
            <w:lang w:val="en-US"/>
          </w:rPr>
          <w:t xml:space="preserve">VIRGO and LIGO </w:t>
        </w:r>
      </w:ins>
      <w:r>
        <w:rPr>
          <w:lang w:val="en-US"/>
        </w:rPr>
        <w:t>may</w:t>
      </w:r>
      <w:ins w:id="56" w:author="Gabriela Gonzalez" w:date="2013-09-10T09:32:00Z">
        <w:r w:rsidR="00872918">
          <w:rPr>
            <w:lang w:val="en-US"/>
          </w:rPr>
          <w:t xml:space="preserve"> </w:t>
        </w:r>
      </w:ins>
      <w:ins w:id="57" w:author="David Shoemaker" w:date="2013-07-29T17:53:00Z">
        <w:r w:rsidR="00547B49">
          <w:rPr>
            <w:lang w:val="en-US"/>
          </w:rPr>
          <w:t xml:space="preserve">each </w:t>
        </w:r>
      </w:ins>
      <w:r>
        <w:rPr>
          <w:lang w:val="en-US"/>
        </w:rPr>
        <w:t xml:space="preserve">make agreements with other parties, as long as such agreements </w:t>
      </w:r>
      <w:ins w:id="58" w:author="Gabriela Gonzalez" w:date="2013-04-29T15:27:00Z">
        <w:r w:rsidRPr="00CC7A7F">
          <w:rPr>
            <w:lang w:val="en-US"/>
          </w:rPr>
          <w:t xml:space="preserve">respect analysis and publication agreements </w:t>
        </w:r>
      </w:ins>
      <w:ins w:id="59" w:author="David Reitze" w:date="2013-09-11T18:40:00Z">
        <w:r w:rsidR="00CC6840">
          <w:rPr>
            <w:lang w:val="en-US"/>
          </w:rPr>
          <w:t xml:space="preserve">established </w:t>
        </w:r>
      </w:ins>
      <w:ins w:id="60" w:author="Gabriela Gonzalez" w:date="2013-04-29T15:27:00Z">
        <w:r w:rsidRPr="00CC7A7F">
          <w:rPr>
            <w:lang w:val="en-US"/>
          </w:rPr>
          <w:t>in this MOU, and they do not involve sharing of data of the other Collaboration</w:t>
        </w:r>
      </w:ins>
      <w:r>
        <w:rPr>
          <w:lang w:val="en-US"/>
        </w:rPr>
        <w:t xml:space="preserve">. </w:t>
      </w:r>
    </w:p>
    <w:p w:rsidR="00543FD1" w:rsidRDefault="00543FD1">
      <w:pPr>
        <w:pStyle w:val="Default"/>
        <w:numPr>
          <w:ins w:id="61" w:author="Gabriela Gonzalez" w:date="2013-09-07T16:22:00Z"/>
        </w:numPr>
        <w:rPr>
          <w:ins w:id="62" w:author="Gabriela Gonzalez" w:date="2013-09-07T16:22:00Z"/>
          <w:lang w:val="en-US"/>
        </w:rPr>
      </w:pPr>
    </w:p>
    <w:p w:rsidR="00512301" w:rsidRPr="00223DDF" w:rsidRDefault="00512301">
      <w:pPr>
        <w:pStyle w:val="Default"/>
        <w:rPr>
          <w:ins w:id="63" w:author="Jean-Yves Vinet" w:date="2013-07-18T07:26:00Z"/>
          <w:lang w:val="en-US"/>
        </w:rPr>
      </w:pPr>
    </w:p>
    <w:p w:rsidR="002D5AD7" w:rsidRPr="002D5AD7" w:rsidRDefault="002D5AD7" w:rsidP="002D5AD7">
      <w:pPr>
        <w:pStyle w:val="Testonormale"/>
        <w:jc w:val="both"/>
        <w:rPr>
          <w:lang w:val="en-US"/>
        </w:rPr>
      </w:pPr>
    </w:p>
    <w:p w:rsidR="007E6386" w:rsidRPr="00D85ED1" w:rsidRDefault="007E6386">
      <w:pPr>
        <w:pStyle w:val="Testonormale"/>
        <w:jc w:val="both"/>
        <w:rPr>
          <w:lang w:val="en-US"/>
        </w:rPr>
      </w:pPr>
      <w:r>
        <w:rPr>
          <w:lang w:val="en-US"/>
        </w:rPr>
        <w:t xml:space="preserve">4.  The agreement described herein represents a scientific collaboration between independent projects, not a merger. Each project will maintain its own separate governance. </w:t>
      </w:r>
      <w:r w:rsidRPr="00D85ED1">
        <w:rPr>
          <w:lang w:val="en-US"/>
        </w:rPr>
        <w:t xml:space="preserve">Decisions on issues that bear on </w:t>
      </w:r>
      <w:ins w:id="64" w:author="David Reitze" w:date="2013-07-09T02:18:00Z">
        <w:r w:rsidRPr="00BB628A">
          <w:rPr>
            <w:lang w:val="en-US"/>
            <w:rPrChange w:id="65" w:author="Gabriela Gonzalez" w:date="2014-01-27T20:29:00Z">
              <w:rPr>
                <w:color w:val="C0504D"/>
                <w:lang w:val="en-US"/>
              </w:rPr>
            </w:rPrChange>
          </w:rPr>
          <w:t>all</w:t>
        </w:r>
      </w:ins>
      <w:ins w:id="66" w:author="Gabriela Gonzalez" w:date="2014-01-27T20:56:00Z">
        <w:r w:rsidR="00230BBC">
          <w:rPr>
            <w:lang w:val="en-US"/>
          </w:rPr>
          <w:t xml:space="preserve"> </w:t>
        </w:r>
      </w:ins>
      <w:ins w:id="67" w:author="David Reitze" w:date="2013-07-09T02:18:00Z">
        <w:del w:id="68" w:author="Gabriela Gonzalez" w:date="2014-01-27T20:29:00Z">
          <w:r w:rsidR="00C9730E" w:rsidRPr="00BB628A" w:rsidDel="00BB628A">
            <w:rPr>
              <w:u w:val="single"/>
              <w:lang w:val="en-US"/>
              <w:rPrChange w:id="69" w:author="Gabriela Gonzalez" w:date="2014-01-27T20:29:00Z">
                <w:rPr>
                  <w:color w:val="C0504D"/>
                  <w:u w:val="single"/>
                  <w:lang w:val="en-US"/>
                </w:rPr>
              </w:rPrChange>
            </w:rPr>
            <w:delText xml:space="preserve"> </w:delText>
          </w:r>
        </w:del>
      </w:ins>
      <w:r w:rsidRPr="00BB628A">
        <w:rPr>
          <w:lang w:val="en-US"/>
          <w:rPrChange w:id="70" w:author="Gabriela Gonzalez" w:date="2014-01-27T20:29:00Z">
            <w:rPr>
              <w:lang w:val="en-US"/>
            </w:rPr>
          </w:rPrChange>
        </w:rPr>
        <w:t xml:space="preserve">collaborative work will be made in discussion among the leadership of the projects, each representing their Collaborations’ position as determined according to their own governing structures. </w:t>
      </w:r>
      <w:ins w:id="71" w:author="David Reitze" w:date="2013-07-08T09:44:00Z">
        <w:r w:rsidRPr="00BB628A">
          <w:rPr>
            <w:lang w:val="en-US"/>
            <w:rPrChange w:id="72" w:author="Gabriela Gonzalez" w:date="2014-01-27T20:29:00Z">
              <w:rPr>
                <w:color w:val="C0504D"/>
                <w:lang w:val="en-US"/>
              </w:rPr>
            </w:rPrChange>
          </w:rPr>
          <w:t xml:space="preserve"> </w:t>
        </w:r>
      </w:ins>
      <w:ins w:id="73" w:author="David Reitze" w:date="2013-07-08T09:52:00Z">
        <w:r w:rsidRPr="00BB628A">
          <w:rPr>
            <w:lang w:val="en-US"/>
            <w:rPrChange w:id="74" w:author="Gabriela Gonzalez" w:date="2014-01-27T20:29:00Z">
              <w:rPr>
                <w:color w:val="C0504D"/>
                <w:lang w:val="en-US"/>
              </w:rPr>
            </w:rPrChange>
          </w:rPr>
          <w:t>If</w:t>
        </w:r>
      </w:ins>
      <w:ins w:id="75" w:author="David Reitze" w:date="2013-07-08T09:44:00Z">
        <w:r w:rsidRPr="00BB628A">
          <w:rPr>
            <w:lang w:val="en-US"/>
            <w:rPrChange w:id="76" w:author="Gabriela Gonzalez" w:date="2014-01-27T20:29:00Z">
              <w:rPr>
                <w:color w:val="C0504D"/>
                <w:lang w:val="en-US"/>
              </w:rPr>
            </w:rPrChange>
          </w:rPr>
          <w:t xml:space="preserve"> </w:t>
        </w:r>
      </w:ins>
      <w:ins w:id="77" w:author="David Reitze" w:date="2013-07-08T09:45:00Z">
        <w:r w:rsidRPr="00BB628A">
          <w:rPr>
            <w:lang w:val="en-US"/>
            <w:rPrChange w:id="78" w:author="Gabriela Gonzalez" w:date="2014-01-27T20:29:00Z">
              <w:rPr>
                <w:color w:val="C0504D"/>
                <w:lang w:val="en-US"/>
              </w:rPr>
            </w:rPrChange>
          </w:rPr>
          <w:t xml:space="preserve">Collaboration leaderships cannot come to agreement on issues that bear on </w:t>
        </w:r>
      </w:ins>
      <w:ins w:id="79" w:author="David Reitze" w:date="2013-07-08T09:46:00Z">
        <w:r w:rsidRPr="00BB628A">
          <w:rPr>
            <w:lang w:val="en-US"/>
            <w:rPrChange w:id="80" w:author="Gabriela Gonzalez" w:date="2014-01-27T20:29:00Z">
              <w:rPr>
                <w:color w:val="C0504D"/>
                <w:lang w:val="en-US"/>
              </w:rPr>
            </w:rPrChange>
          </w:rPr>
          <w:t>coll</w:t>
        </w:r>
      </w:ins>
      <w:ins w:id="81" w:author="David Reitze" w:date="2013-07-08T09:47:00Z">
        <w:r w:rsidRPr="00BB628A">
          <w:rPr>
            <w:lang w:val="en-US"/>
            <w:rPrChange w:id="82" w:author="Gabriela Gonzalez" w:date="2014-01-27T20:29:00Z">
              <w:rPr>
                <w:color w:val="C0504D"/>
                <w:lang w:val="en-US"/>
              </w:rPr>
            </w:rPrChange>
          </w:rPr>
          <w:t>aborative work</w:t>
        </w:r>
      </w:ins>
      <w:ins w:id="83" w:author="David Reitze" w:date="2013-07-08T09:51:00Z">
        <w:r w:rsidRPr="00BB628A">
          <w:rPr>
            <w:lang w:val="en-US"/>
            <w:rPrChange w:id="84" w:author="Gabriela Gonzalez" w:date="2014-01-27T20:29:00Z">
              <w:rPr>
                <w:color w:val="C0504D"/>
                <w:lang w:val="en-US"/>
              </w:rPr>
            </w:rPrChange>
          </w:rPr>
          <w:t xml:space="preserve"> covered under the terms of this agreement</w:t>
        </w:r>
      </w:ins>
      <w:ins w:id="85" w:author="David Reitze" w:date="2013-07-08T09:47:00Z">
        <w:r w:rsidRPr="00BB628A">
          <w:rPr>
            <w:lang w:val="en-US"/>
            <w:rPrChange w:id="86" w:author="Gabriela Gonzalez" w:date="2014-01-27T20:29:00Z">
              <w:rPr>
                <w:color w:val="C0504D"/>
                <w:lang w:val="en-US"/>
              </w:rPr>
            </w:rPrChange>
          </w:rPr>
          <w:t xml:space="preserve">, </w:t>
        </w:r>
      </w:ins>
      <w:proofErr w:type="gramStart"/>
      <w:ins w:id="87" w:author="David Reitze" w:date="2013-07-08T09:49:00Z">
        <w:r w:rsidRPr="00BB628A">
          <w:rPr>
            <w:lang w:val="en-US"/>
            <w:rPrChange w:id="88" w:author="Gabriela Gonzalez" w:date="2014-01-27T20:29:00Z">
              <w:rPr>
                <w:color w:val="C0504D"/>
                <w:lang w:val="en-US"/>
              </w:rPr>
            </w:rPrChange>
          </w:rPr>
          <w:t>each Collaboration</w:t>
        </w:r>
        <w:proofErr w:type="gramEnd"/>
        <w:r w:rsidRPr="00BB628A">
          <w:rPr>
            <w:lang w:val="en-US"/>
            <w:rPrChange w:id="89" w:author="Gabriela Gonzalez" w:date="2014-01-27T20:29:00Z">
              <w:rPr>
                <w:color w:val="C0504D"/>
                <w:lang w:val="en-US"/>
              </w:rPr>
            </w:rPrChange>
          </w:rPr>
          <w:t xml:space="preserve"> </w:t>
        </w:r>
      </w:ins>
      <w:ins w:id="90" w:author="David Reitze" w:date="2013-07-09T01:15:00Z">
        <w:r w:rsidRPr="00BB628A">
          <w:rPr>
            <w:lang w:val="en-US"/>
            <w:rPrChange w:id="91" w:author="Gabriela Gonzalez" w:date="2014-01-27T20:29:00Z">
              <w:rPr>
                <w:color w:val="C0504D"/>
                <w:lang w:val="en-US"/>
              </w:rPr>
            </w:rPrChange>
          </w:rPr>
          <w:t xml:space="preserve">may </w:t>
        </w:r>
      </w:ins>
      <w:ins w:id="92" w:author="David Reitze" w:date="2013-07-09T01:16:00Z">
        <w:r w:rsidRPr="00BB628A">
          <w:rPr>
            <w:lang w:val="en-US"/>
            <w:rPrChange w:id="93" w:author="Gabriela Gonzalez" w:date="2014-01-27T20:29:00Z">
              <w:rPr>
                <w:color w:val="C0504D"/>
                <w:lang w:val="en-US"/>
              </w:rPr>
            </w:rPrChange>
          </w:rPr>
          <w:t xml:space="preserve">use its own data </w:t>
        </w:r>
      </w:ins>
      <w:ins w:id="94" w:author="David Reitze" w:date="2013-07-09T01:17:00Z">
        <w:r w:rsidRPr="00BB628A">
          <w:rPr>
            <w:lang w:val="en-US"/>
            <w:rPrChange w:id="95" w:author="Gabriela Gonzalez" w:date="2014-01-27T20:29:00Z">
              <w:rPr>
                <w:color w:val="C0504D"/>
                <w:lang w:val="en-US"/>
              </w:rPr>
            </w:rPrChange>
          </w:rPr>
          <w:t xml:space="preserve">for its own scientific purposes.  </w:t>
        </w:r>
      </w:ins>
      <w:ins w:id="96" w:author="David Reitze" w:date="2013-07-08T09:51:00Z">
        <w:r w:rsidRPr="00BB628A">
          <w:rPr>
            <w:lang w:val="en-US"/>
            <w:rPrChange w:id="97" w:author="Gabriela Gonzalez" w:date="2014-01-27T20:29:00Z">
              <w:rPr>
                <w:color w:val="C0504D"/>
                <w:lang w:val="en-US"/>
              </w:rPr>
            </w:rPrChange>
          </w:rPr>
          <w:t xml:space="preserve">Specific procedures for </w:t>
        </w:r>
      </w:ins>
      <w:ins w:id="98" w:author="David Reitze" w:date="2013-09-11T18:44:00Z">
        <w:r w:rsidR="007E765F" w:rsidRPr="00BB628A">
          <w:rPr>
            <w:lang w:val="en-US"/>
            <w:rPrChange w:id="99" w:author="Gabriela Gonzalez" w:date="2014-01-27T20:29:00Z">
              <w:rPr>
                <w:color w:val="C0504D"/>
                <w:lang w:val="en-US"/>
              </w:rPr>
            </w:rPrChange>
          </w:rPr>
          <w:t xml:space="preserve">defining and </w:t>
        </w:r>
      </w:ins>
      <w:ins w:id="100" w:author="David Reitze" w:date="2013-07-09T01:18:00Z">
        <w:r w:rsidRPr="00BB628A">
          <w:rPr>
            <w:lang w:val="en-US"/>
            <w:rPrChange w:id="101" w:author="Gabriela Gonzalez" w:date="2014-01-27T20:29:00Z">
              <w:rPr>
                <w:color w:val="C0504D"/>
                <w:lang w:val="en-US"/>
              </w:rPr>
            </w:rPrChange>
          </w:rPr>
          <w:t xml:space="preserve">resolving </w:t>
        </w:r>
      </w:ins>
      <w:ins w:id="102" w:author="David Reitze" w:date="2013-07-09T02:32:00Z">
        <w:r w:rsidRPr="00BB628A">
          <w:rPr>
            <w:lang w:val="en-US"/>
            <w:rPrChange w:id="103" w:author="Gabriela Gonzalez" w:date="2014-01-27T20:29:00Z">
              <w:rPr>
                <w:color w:val="C0504D"/>
                <w:lang w:val="en-US"/>
              </w:rPr>
            </w:rPrChange>
          </w:rPr>
          <w:t>conflict</w:t>
        </w:r>
      </w:ins>
      <w:ins w:id="104" w:author="David Reitze" w:date="2013-09-11T18:44:00Z">
        <w:r w:rsidR="007E765F" w:rsidRPr="00BB628A">
          <w:rPr>
            <w:lang w:val="en-US"/>
            <w:rPrChange w:id="105" w:author="Gabriela Gonzalez" w:date="2014-01-27T20:29:00Z">
              <w:rPr>
                <w:color w:val="C0504D"/>
                <w:lang w:val="en-US"/>
              </w:rPr>
            </w:rPrChange>
          </w:rPr>
          <w:t>s</w:t>
        </w:r>
      </w:ins>
      <w:ins w:id="106" w:author="David Reitze" w:date="2013-07-08T09:51:00Z">
        <w:r w:rsidRPr="00BB628A">
          <w:rPr>
            <w:lang w:val="en-US"/>
            <w:rPrChange w:id="107" w:author="Gabriela Gonzalez" w:date="2014-01-27T20:29:00Z">
              <w:rPr>
                <w:color w:val="C0504D"/>
                <w:lang w:val="en-US"/>
              </w:rPr>
            </w:rPrChange>
          </w:rPr>
          <w:t xml:space="preserve"> are detailed in Section </w:t>
        </w:r>
      </w:ins>
      <w:ins w:id="108" w:author="Gabriela Gonzalez" w:date="2013-09-07T16:37:00Z">
        <w:r w:rsidR="00823553" w:rsidRPr="00BB628A">
          <w:rPr>
            <w:lang w:val="en-US"/>
            <w:rPrChange w:id="109" w:author="Gabriela Gonzalez" w:date="2014-01-27T20:29:00Z">
              <w:rPr>
                <w:color w:val="C0504D"/>
                <w:lang w:val="en-US"/>
              </w:rPr>
            </w:rPrChange>
          </w:rPr>
          <w:t>18</w:t>
        </w:r>
      </w:ins>
      <w:ins w:id="110" w:author="David Reitze" w:date="2013-07-08T09:51:00Z">
        <w:r w:rsidRPr="00BB628A">
          <w:rPr>
            <w:lang w:val="en-US"/>
            <w:rPrChange w:id="111" w:author="Gabriela Gonzalez" w:date="2014-01-27T20:29:00Z">
              <w:rPr>
                <w:color w:val="C0504D"/>
                <w:lang w:val="en-US"/>
              </w:rPr>
            </w:rPrChange>
          </w:rPr>
          <w:t>.</w:t>
        </w:r>
      </w:ins>
    </w:p>
    <w:p w:rsidR="007E6386" w:rsidRDefault="007E6386">
      <w:pPr>
        <w:pStyle w:val="Testonormale"/>
        <w:jc w:val="both"/>
        <w:rPr>
          <w:ins w:id="112" w:author="Jean-Yves Vinet" w:date="2013-07-18T07:28:00Z"/>
          <w:lang w:val="en-US"/>
        </w:rPr>
      </w:pPr>
      <w:r>
        <w:rPr>
          <w:lang w:val="en-US"/>
        </w:rPr>
        <w:t xml:space="preserve"> </w:t>
      </w:r>
    </w:p>
    <w:p w:rsidR="00902755" w:rsidRPr="00350075" w:rsidRDefault="00902755" w:rsidP="00902755">
      <w:pPr>
        <w:pStyle w:val="Testonormale"/>
        <w:jc w:val="both"/>
        <w:rPr>
          <w:strike/>
          <w:lang w:val="en-US"/>
        </w:rPr>
      </w:pPr>
    </w:p>
    <w:p w:rsidR="007E6386" w:rsidRDefault="007E6386">
      <w:pPr>
        <w:pStyle w:val="Testonormale"/>
        <w:jc w:val="both"/>
        <w:rPr>
          <w:lang w:val="en-US"/>
        </w:rPr>
      </w:pPr>
      <w:r>
        <w:rPr>
          <w:lang w:val="en-US"/>
        </w:rPr>
        <w:t xml:space="preserve">5.  </w:t>
      </w:r>
      <w:r w:rsidRPr="00D85ED1">
        <w:rPr>
          <w:lang w:val="en-US"/>
        </w:rPr>
        <w:t>Goals for joint data analysis will be proposed by LSC/Virgo collaboration Joint Data Analysis Groups, will be discussed jointly by both Collaborations and will be approved by each Collaboration according to their own governing structures.</w:t>
      </w:r>
      <w:r>
        <w:rPr>
          <w:lang w:val="en-US"/>
        </w:rPr>
        <w:t xml:space="preserve">  The specific mechanisms for the coordination of the data analysis activities are described in an Attachment to this MOU.</w:t>
      </w:r>
    </w:p>
    <w:p w:rsidR="00D21A72" w:rsidRPr="00D21A72" w:rsidDel="00D21A72" w:rsidRDefault="007E6386" w:rsidP="00D21A72">
      <w:pPr>
        <w:pStyle w:val="Default"/>
        <w:rPr>
          <w:ins w:id="113" w:author="Gabriela Gonzalez" w:date="2013-09-07T16:25:00Z"/>
        </w:rPr>
      </w:pPr>
      <w:r>
        <w:rPr>
          <w:lang w:val="en-US"/>
        </w:rPr>
        <w:t xml:space="preserve"> </w:t>
      </w:r>
    </w:p>
    <w:p w:rsidR="007E6386" w:rsidRDefault="00D21A72">
      <w:pPr>
        <w:pStyle w:val="Testonormale"/>
        <w:jc w:val="both"/>
        <w:rPr>
          <w:ins w:id="114" w:author="David Shoemaker" w:date="2013-08-03T11:19:00Z"/>
          <w:lang w:val="en-US"/>
        </w:rPr>
      </w:pPr>
      <w:ins w:id="115" w:author="Gabriela Gonzalez" w:date="2013-09-07T16:25:00Z">
        <w:r w:rsidRPr="00D21A72">
          <w:rPr>
            <w:lang w:val="en-US"/>
          </w:rPr>
          <w:t>6.</w:t>
        </w:r>
        <w:r>
          <w:rPr>
            <w:rFonts w:ascii="Courier New" w:hAnsi="Courier New"/>
            <w:sz w:val="20"/>
            <w:lang w:val="en-US"/>
          </w:rPr>
          <w:t xml:space="preserve"> </w:t>
        </w:r>
      </w:ins>
      <w:r w:rsidR="007E6386" w:rsidRPr="00D85ED1">
        <w:rPr>
          <w:lang w:val="en-US"/>
        </w:rPr>
        <w:t>The sharing of commissioning experience and R&amp;D done by the Collaborations is encouraged, respecting all parties</w:t>
      </w:r>
      <w:ins w:id="116" w:author="Gabriela Gonzalez" w:date="2013-07-09T06:11:00Z">
        <w:r w:rsidR="007E6386">
          <w:rPr>
            <w:lang w:val="en-US"/>
          </w:rPr>
          <w:t xml:space="preserve">’ </w:t>
        </w:r>
      </w:ins>
      <w:r w:rsidR="007E6386" w:rsidRPr="00D85ED1">
        <w:rPr>
          <w:lang w:val="en-US"/>
        </w:rPr>
        <w:t>publication and intellectual property rules.</w:t>
      </w:r>
      <w:r w:rsidR="007E6386">
        <w:rPr>
          <w:lang w:val="en-US"/>
        </w:rPr>
        <w:t xml:space="preserve"> </w:t>
      </w:r>
      <w:proofErr w:type="gramStart"/>
      <w:ins w:id="117" w:author="David Shoemaker" w:date="2013-09-11T17:32:00Z">
        <w:r w:rsidR="00412185">
          <w:rPr>
            <w:lang w:val="en-US"/>
          </w:rPr>
          <w:t>J</w:t>
        </w:r>
      </w:ins>
      <w:r w:rsidR="007E6386" w:rsidRPr="00075DC8">
        <w:rPr>
          <w:lang w:val="en-US"/>
        </w:rPr>
        <w:t>oint work on commissioning and advanced R&amp;D may be proposed by the technical working groups</w:t>
      </w:r>
      <w:proofErr w:type="gramEnd"/>
      <w:r w:rsidR="007E6386" w:rsidRPr="00075DC8">
        <w:rPr>
          <w:lang w:val="en-US"/>
        </w:rPr>
        <w:t>; th</w:t>
      </w:r>
      <w:ins w:id="118" w:author="Gabriela Gonzalez" w:date="2013-09-12T07:38:00Z">
        <w:r w:rsidR="00691D93">
          <w:rPr>
            <w:lang w:val="en-US"/>
          </w:rPr>
          <w:t>is</w:t>
        </w:r>
      </w:ins>
      <w:r w:rsidR="007E6386" w:rsidRPr="00075DC8">
        <w:rPr>
          <w:lang w:val="en-US"/>
        </w:rPr>
        <w:t xml:space="preserve">, too, will be approved by the leadership of both </w:t>
      </w:r>
      <w:ins w:id="119" w:author="Gabriela Gonzalez" w:date="2013-09-12T07:39:00Z">
        <w:r w:rsidR="00691D93">
          <w:rPr>
            <w:lang w:val="en-US"/>
          </w:rPr>
          <w:t>Collaborations</w:t>
        </w:r>
      </w:ins>
      <w:r w:rsidR="007E6386" w:rsidRPr="00075DC8">
        <w:rPr>
          <w:lang w:val="en-US"/>
        </w:rPr>
        <w:t xml:space="preserve">. </w:t>
      </w:r>
    </w:p>
    <w:p w:rsidR="00512301" w:rsidRPr="00223DDF" w:rsidRDefault="00512301">
      <w:pPr>
        <w:pStyle w:val="Default"/>
        <w:rPr>
          <w:ins w:id="120" w:author="David Shoemaker" w:date="2013-08-03T11:19:00Z"/>
          <w:lang w:val="en-US"/>
        </w:rPr>
      </w:pPr>
    </w:p>
    <w:p w:rsidR="007E6386" w:rsidRDefault="007E6386">
      <w:pPr>
        <w:pStyle w:val="Testonormale"/>
        <w:jc w:val="both"/>
        <w:rPr>
          <w:lang w:val="en-US"/>
        </w:rPr>
      </w:pPr>
    </w:p>
    <w:p w:rsidR="007E6386" w:rsidRDefault="00E7350D" w:rsidP="007E6386">
      <w:pPr>
        <w:pStyle w:val="Testonormale"/>
        <w:jc w:val="both"/>
        <w:rPr>
          <w:ins w:id="121" w:author="Gabriela Gonzalez" w:date="2013-09-10T09:21:00Z"/>
          <w:lang w:val="en-US"/>
        </w:rPr>
      </w:pPr>
      <w:ins w:id="122" w:author="Gabriela Gonzalez" w:date="2013-09-07T16:33:00Z">
        <w:r>
          <w:rPr>
            <w:lang w:val="en-US"/>
          </w:rPr>
          <w:t>7</w:t>
        </w:r>
      </w:ins>
      <w:r w:rsidR="007E6386">
        <w:rPr>
          <w:lang w:val="en-US"/>
        </w:rPr>
        <w:t>.</w:t>
      </w:r>
      <w:r w:rsidR="007E6386">
        <w:rPr>
          <w:rFonts w:ascii="Courier New" w:hAnsi="Courier New"/>
          <w:sz w:val="20"/>
          <w:lang w:val="en-US"/>
        </w:rPr>
        <w:t xml:space="preserve"> </w:t>
      </w:r>
      <w:ins w:id="123" w:author="Gabriela Gonzalez" w:date="2013-04-29T15:35:00Z">
        <w:r w:rsidR="007E6386" w:rsidRPr="00075DC8">
          <w:rPr>
            <w:lang w:val="en-US"/>
          </w:rPr>
          <w:t xml:space="preserve">All </w:t>
        </w:r>
      </w:ins>
      <w:ins w:id="124" w:author="Jean-Yves Vinet" w:date="2013-07-18T07:30:00Z">
        <w:r w:rsidR="009C0D2D">
          <w:rPr>
            <w:lang w:val="en-US"/>
          </w:rPr>
          <w:t xml:space="preserve">acquired </w:t>
        </w:r>
      </w:ins>
      <w:ins w:id="125" w:author="Gabriela Gonzalez" w:date="2013-04-29T15:35:00Z">
        <w:r w:rsidR="007E6386" w:rsidRPr="00075DC8">
          <w:rPr>
            <w:lang w:val="en-US"/>
          </w:rPr>
          <w:t xml:space="preserve">data will be open </w:t>
        </w:r>
      </w:ins>
      <w:ins w:id="126" w:author="David Shoemaker" w:date="2013-07-25T05:35:00Z">
        <w:r w:rsidR="00350075">
          <w:rPr>
            <w:lang w:val="en-US"/>
          </w:rPr>
          <w:t xml:space="preserve">and made available </w:t>
        </w:r>
      </w:ins>
      <w:ins w:id="127" w:author="Gabriela Gonzalez" w:date="2013-04-29T15:35:00Z">
        <w:r w:rsidR="007E6386" w:rsidRPr="00075DC8">
          <w:rPr>
            <w:lang w:val="en-US"/>
          </w:rPr>
          <w:t>to both collaboration</w:t>
        </w:r>
        <w:r w:rsidR="007E6386">
          <w:rPr>
            <w:lang w:val="en-US"/>
          </w:rPr>
          <w:t>s</w:t>
        </w:r>
        <w:r w:rsidR="007E6386" w:rsidRPr="00075DC8">
          <w:rPr>
            <w:lang w:val="en-US"/>
          </w:rPr>
          <w:t xml:space="preserve">, to be used in the framework of Joint Data Analysis groups. </w:t>
        </w:r>
      </w:ins>
      <w:r w:rsidR="007E6386">
        <w:rPr>
          <w:lang w:val="en-US"/>
        </w:rPr>
        <w:t xml:space="preserve">All gravitational wave data analysis will be carried out under the umbrella of this agreement between LIGO and VIRGO; there will be no LSC-only or Virgo-only gravitational wave data analyses while this agreement remains in force. (However, </w:t>
      </w:r>
      <w:proofErr w:type="gramStart"/>
      <w:r w:rsidR="007E6386">
        <w:rPr>
          <w:lang w:val="en-US"/>
        </w:rPr>
        <w:t xml:space="preserve">each </w:t>
      </w:r>
      <w:ins w:id="128" w:author="David Shoemaker" w:date="2013-08-03T05:40:00Z">
        <w:r w:rsidR="00297069">
          <w:rPr>
            <w:lang w:val="en-US"/>
          </w:rPr>
          <w:t>C</w:t>
        </w:r>
      </w:ins>
      <w:r w:rsidR="007E6386">
        <w:rPr>
          <w:lang w:val="en-US"/>
        </w:rPr>
        <w:t>ollaboration</w:t>
      </w:r>
      <w:proofErr w:type="gramEnd"/>
      <w:r w:rsidR="007E6386">
        <w:rPr>
          <w:lang w:val="en-US"/>
        </w:rPr>
        <w:t xml:space="preserve"> may use its own environmental data freely, outside the framework of this agreement.)</w:t>
      </w:r>
      <w:ins w:id="129" w:author="David Reitze" w:date="2013-07-09T02:18:00Z">
        <w:r w:rsidR="007E6386">
          <w:rPr>
            <w:lang w:val="en-US"/>
          </w:rPr>
          <w:t xml:space="preserve">   </w:t>
        </w:r>
      </w:ins>
    </w:p>
    <w:p w:rsidR="007E6386" w:rsidRDefault="007E6386" w:rsidP="007E6386">
      <w:pPr>
        <w:pStyle w:val="Testonormale"/>
        <w:jc w:val="both"/>
        <w:rPr>
          <w:ins w:id="130" w:author="David Reitze" w:date="2013-07-09T02:18:00Z"/>
          <w:lang w:val="en-US"/>
        </w:rPr>
      </w:pPr>
    </w:p>
    <w:p w:rsidR="007E6386" w:rsidRPr="00E7350D" w:rsidRDefault="00DB698D">
      <w:pPr>
        <w:pStyle w:val="Testonormale"/>
        <w:jc w:val="both"/>
        <w:rPr>
          <w:lang w:val="en-US"/>
        </w:rPr>
      </w:pPr>
      <w:ins w:id="131" w:author="David Reitze" w:date="2013-07-09T02:18:00Z">
        <w:r w:rsidRPr="00E7350D">
          <w:rPr>
            <w:lang w:val="en-US"/>
          </w:rPr>
          <w:t xml:space="preserve">All collaborative data analysis work with projects other than LIGO or VIRGO will be negotiated by and carried out by the LSC and VIRGO together as described in Section </w:t>
        </w:r>
      </w:ins>
      <w:ins w:id="132" w:author="Gabriela Gonzalez" w:date="2013-09-07T16:32:00Z">
        <w:r w:rsidR="00E7350D" w:rsidRPr="00E7350D">
          <w:rPr>
            <w:lang w:val="en-US"/>
          </w:rPr>
          <w:t>3</w:t>
        </w:r>
      </w:ins>
      <w:ins w:id="133" w:author="David Reitze" w:date="2013-07-09T02:18:00Z">
        <w:r w:rsidRPr="00E7350D">
          <w:rPr>
            <w:lang w:val="en-US"/>
          </w:rPr>
          <w:t xml:space="preserve">.  </w:t>
        </w:r>
      </w:ins>
    </w:p>
    <w:p w:rsidR="007E6386" w:rsidRDefault="007E6386" w:rsidP="004D2644">
      <w:pPr>
        <w:pStyle w:val="Testonormale"/>
        <w:jc w:val="both"/>
      </w:pPr>
      <w:r>
        <w:rPr>
          <w:lang w:val="en-US"/>
        </w:rPr>
        <w:t xml:space="preserve"> </w:t>
      </w:r>
    </w:p>
    <w:p w:rsidR="007E6386" w:rsidRDefault="007E6386">
      <w:pPr>
        <w:pStyle w:val="Default"/>
        <w:jc w:val="both"/>
        <w:rPr>
          <w:lang w:val="en-US"/>
        </w:rPr>
      </w:pPr>
    </w:p>
    <w:p w:rsidR="007E6386" w:rsidRDefault="007E6386">
      <w:pPr>
        <w:pStyle w:val="Testonormale"/>
        <w:jc w:val="both"/>
        <w:rPr>
          <w:lang w:val="en-US"/>
        </w:rPr>
      </w:pPr>
      <w:r>
        <w:rPr>
          <w:b/>
          <w:lang w:val="en-US"/>
        </w:rPr>
        <w:t xml:space="preserve">Coordination between VIRGO and LIGO </w:t>
      </w:r>
    </w:p>
    <w:p w:rsidR="007E6386" w:rsidRDefault="007E6386">
      <w:pPr>
        <w:pStyle w:val="Testonormale"/>
        <w:jc w:val="both"/>
        <w:rPr>
          <w:lang w:val="en-US"/>
        </w:rPr>
      </w:pPr>
      <w:r>
        <w:rPr>
          <w:lang w:val="en-US"/>
        </w:rPr>
        <w:t xml:space="preserve"> </w:t>
      </w:r>
    </w:p>
    <w:p w:rsidR="007E6386" w:rsidRDefault="007E6386">
      <w:pPr>
        <w:pStyle w:val="Testonormale"/>
        <w:jc w:val="both"/>
        <w:rPr>
          <w:lang w:val="en-US"/>
        </w:rPr>
      </w:pPr>
      <w:r>
        <w:rPr>
          <w:lang w:val="en-US"/>
        </w:rPr>
        <w:t xml:space="preserve"> </w:t>
      </w:r>
      <w:ins w:id="134" w:author="Gabriela Gonzalez" w:date="2013-09-07T16:33:00Z">
        <w:r w:rsidR="00E7350D">
          <w:rPr>
            <w:lang w:val="en-US"/>
          </w:rPr>
          <w:t>8</w:t>
        </w:r>
      </w:ins>
      <w:r>
        <w:rPr>
          <w:lang w:val="en-US"/>
        </w:rPr>
        <w:t xml:space="preserve">.   </w:t>
      </w:r>
      <w:ins w:id="135" w:author="David Shoemaker" w:date="2013-07-29T18:02:00Z">
        <w:r w:rsidR="00547B49">
          <w:rPr>
            <w:lang w:val="en-US"/>
          </w:rPr>
          <w:t>Scientists</w:t>
        </w:r>
      </w:ins>
      <w:r>
        <w:rPr>
          <w:lang w:val="en-US"/>
        </w:rPr>
        <w:t xml:space="preserve"> of LIGO and VIRGO will meet regularly to exchange information on detector status and the progress of joint data analysis, and to share plans for future data collection, instrument repairs, and detector enhancement. </w:t>
      </w:r>
      <w:ins w:id="136" w:author="David Shoemaker" w:date="2013-07-29T18:03:00Z">
        <w:r w:rsidR="00547B49">
          <w:rPr>
            <w:lang w:val="en-US"/>
          </w:rPr>
          <w:t xml:space="preserve">Data analysis will be carried out jointly, and progress will be reported to the Collaborations regularly. </w:t>
        </w:r>
      </w:ins>
      <w:r>
        <w:rPr>
          <w:lang w:val="en-US"/>
        </w:rPr>
        <w:t xml:space="preserve">The leaders of the projects will work to coordinate those plans, with the goal of optimizing the science done with the network of instruments. </w:t>
      </w:r>
    </w:p>
    <w:p w:rsidR="007E6386" w:rsidRDefault="007E6386">
      <w:pPr>
        <w:pStyle w:val="Testonormale"/>
        <w:jc w:val="both"/>
        <w:rPr>
          <w:lang w:val="en-US"/>
        </w:rPr>
      </w:pPr>
      <w:r>
        <w:rPr>
          <w:lang w:val="en-US"/>
        </w:rPr>
        <w:t xml:space="preserve"> </w:t>
      </w:r>
    </w:p>
    <w:p w:rsidR="007E6386" w:rsidRDefault="00E7350D">
      <w:pPr>
        <w:pStyle w:val="Testonormale"/>
        <w:jc w:val="both"/>
        <w:rPr>
          <w:lang w:val="en-US"/>
        </w:rPr>
      </w:pPr>
      <w:ins w:id="137" w:author="Gabriela Gonzalez" w:date="2013-09-07T16:33:00Z">
        <w:r>
          <w:rPr>
            <w:lang w:val="en-US"/>
          </w:rPr>
          <w:t>9</w:t>
        </w:r>
      </w:ins>
      <w:r w:rsidR="007E6386">
        <w:rPr>
          <w:lang w:val="en-US"/>
        </w:rPr>
        <w:t xml:space="preserve">.  The LSC and the Virgo </w:t>
      </w:r>
      <w:ins w:id="138" w:author="David Shoemaker" w:date="2013-08-03T05:37:00Z">
        <w:r w:rsidR="00987DFA">
          <w:rPr>
            <w:lang w:val="en-US"/>
          </w:rPr>
          <w:t>C</w:t>
        </w:r>
      </w:ins>
      <w:r w:rsidR="007E6386">
        <w:rPr>
          <w:lang w:val="en-US"/>
        </w:rPr>
        <w:t>ollaboration</w:t>
      </w:r>
      <w:ins w:id="139" w:author="David Shoemaker" w:date="2013-08-03T05:37:00Z">
        <w:r w:rsidR="00987DFA">
          <w:rPr>
            <w:lang w:val="en-US"/>
          </w:rPr>
          <w:t>s</w:t>
        </w:r>
      </w:ins>
      <w:r w:rsidR="007E6386">
        <w:rPr>
          <w:lang w:val="en-US"/>
        </w:rPr>
        <w:t xml:space="preserve"> will each appoint (according to their governing structures) representatives to joint committees to coordinate </w:t>
      </w:r>
      <w:ins w:id="140" w:author="David Shoemaker" w:date="2013-08-05T07:54:00Z">
        <w:r w:rsidR="00E81762">
          <w:rPr>
            <w:lang w:val="en-US"/>
          </w:rPr>
          <w:t xml:space="preserve">detection assessment, </w:t>
        </w:r>
      </w:ins>
      <w:r w:rsidR="007E6386">
        <w:rPr>
          <w:lang w:val="en-US"/>
        </w:rPr>
        <w:t>data analysis planning, run planning, and computing</w:t>
      </w:r>
      <w:ins w:id="141" w:author="David Shoemaker" w:date="2013-07-29T18:06:00Z">
        <w:r w:rsidR="00547B49">
          <w:rPr>
            <w:lang w:val="en-US"/>
          </w:rPr>
          <w:t>, as detailed in the Attachment A to this MOU</w:t>
        </w:r>
      </w:ins>
      <w:r w:rsidR="007E6386">
        <w:rPr>
          <w:lang w:val="en-US"/>
        </w:rPr>
        <w:t xml:space="preserve">. The makeup of these committees will be decided by mutual agreement between the projects.  </w:t>
      </w:r>
    </w:p>
    <w:p w:rsidR="007E6386" w:rsidRDefault="007E6386">
      <w:pPr>
        <w:pStyle w:val="Testonormale"/>
        <w:jc w:val="both"/>
        <w:rPr>
          <w:lang w:val="en-US"/>
        </w:rPr>
      </w:pPr>
    </w:p>
    <w:p w:rsidR="007E6386" w:rsidRDefault="007E6386">
      <w:pPr>
        <w:pStyle w:val="Testonormale"/>
        <w:jc w:val="both"/>
        <w:rPr>
          <w:lang w:val="en-US"/>
        </w:rPr>
      </w:pPr>
      <w:r>
        <w:rPr>
          <w:lang w:val="en-US"/>
        </w:rPr>
        <w:t xml:space="preserve"> </w:t>
      </w:r>
    </w:p>
    <w:p w:rsidR="007E6386" w:rsidRDefault="007E6386">
      <w:pPr>
        <w:pStyle w:val="Testonormale"/>
        <w:jc w:val="both"/>
        <w:rPr>
          <w:lang w:val="en-US"/>
        </w:rPr>
      </w:pPr>
      <w:r>
        <w:rPr>
          <w:b/>
          <w:lang w:val="en-US"/>
        </w:rPr>
        <w:t xml:space="preserve">Organization of joint data analysis: </w:t>
      </w:r>
    </w:p>
    <w:p w:rsidR="007E6386" w:rsidRDefault="007E6386">
      <w:pPr>
        <w:pStyle w:val="Testonormale"/>
        <w:jc w:val="both"/>
        <w:rPr>
          <w:lang w:val="en-US"/>
        </w:rPr>
      </w:pPr>
      <w:r>
        <w:rPr>
          <w:lang w:val="en-US"/>
        </w:rPr>
        <w:t xml:space="preserve"> </w:t>
      </w:r>
    </w:p>
    <w:p w:rsidR="007E6386" w:rsidRDefault="007E6386">
      <w:pPr>
        <w:pStyle w:val="Testonormale"/>
        <w:jc w:val="both"/>
        <w:rPr>
          <w:lang w:val="en-US"/>
        </w:rPr>
      </w:pPr>
      <w:r>
        <w:rPr>
          <w:lang w:val="en-US"/>
        </w:rPr>
        <w:t>1</w:t>
      </w:r>
      <w:ins w:id="142" w:author="David Reitze" w:date="2013-07-09T02:20:00Z">
        <w:r>
          <w:rPr>
            <w:lang w:val="en-US"/>
          </w:rPr>
          <w:t>0</w:t>
        </w:r>
      </w:ins>
      <w:r>
        <w:rPr>
          <w:lang w:val="en-US"/>
        </w:rPr>
        <w:t>.   All data analysis activities will be open to all members of the LSC and Virgo Collaborations, in a spirit of cooperation, open access, full disclosure and full transparency with the goal of best exploiting the full scientific potential of the data.</w:t>
      </w:r>
    </w:p>
    <w:p w:rsidR="007E6386" w:rsidRDefault="007E6386" w:rsidP="007E6386">
      <w:pPr>
        <w:pStyle w:val="Default"/>
        <w:rPr>
          <w:lang w:val="en-US"/>
        </w:rPr>
      </w:pPr>
    </w:p>
    <w:p w:rsidR="007E6386" w:rsidRDefault="007E6386" w:rsidP="007E6386">
      <w:pPr>
        <w:pStyle w:val="Default"/>
        <w:rPr>
          <w:lang w:val="en-US"/>
        </w:rPr>
      </w:pPr>
      <w:r>
        <w:rPr>
          <w:lang w:val="en-US"/>
        </w:rPr>
        <w:t xml:space="preserve">Data analysis projects and activities will be organized in joint Analysis Groups, comprising members of the LSC and Virgo. Every data analysis project </w:t>
      </w:r>
      <w:ins w:id="143" w:author="Gabriela Gonzalez" w:date="2013-09-12T07:47:00Z">
        <w:r w:rsidR="00C1584C">
          <w:rPr>
            <w:lang w:val="en-US"/>
          </w:rPr>
          <w:t>shall</w:t>
        </w:r>
      </w:ins>
      <w:r>
        <w:rPr>
          <w:lang w:val="en-US"/>
        </w:rPr>
        <w:t xml:space="preserve"> be affiliated with at least one of the Analysis Groups. </w:t>
      </w:r>
    </w:p>
    <w:p w:rsidR="007E6386" w:rsidRDefault="007E6386" w:rsidP="007E6386">
      <w:pPr>
        <w:pStyle w:val="Default"/>
        <w:rPr>
          <w:lang w:val="en-US"/>
        </w:rPr>
      </w:pPr>
    </w:p>
    <w:p w:rsidR="007E6386" w:rsidRDefault="007E6386" w:rsidP="007E6386">
      <w:pPr>
        <w:pStyle w:val="Default"/>
        <w:rPr>
          <w:lang w:val="en-US"/>
        </w:rPr>
      </w:pPr>
      <w:r>
        <w:rPr>
          <w:lang w:val="en-US"/>
        </w:rPr>
        <w:t xml:space="preserve">Participation in the Analysis Groups will be open. Instrument experts will be active members of all Analysis Groups and Review Committees, to ensure appropriate use and interpretation of the data. </w:t>
      </w:r>
    </w:p>
    <w:p w:rsidR="00D0495B" w:rsidRPr="00547B49" w:rsidRDefault="00D0495B" w:rsidP="00D0495B">
      <w:pPr>
        <w:pStyle w:val="Default"/>
        <w:rPr>
          <w:strike/>
          <w:lang w:val="en-US"/>
        </w:rPr>
      </w:pPr>
    </w:p>
    <w:p w:rsidR="007E6386" w:rsidRDefault="007E6386" w:rsidP="007E6386">
      <w:pPr>
        <w:pStyle w:val="Default"/>
        <w:rPr>
          <w:lang w:val="en-US"/>
        </w:rPr>
      </w:pPr>
      <w:r>
        <w:rPr>
          <w:lang w:val="en-US"/>
        </w:rPr>
        <w:t>The organization and operation of the Analysis Groups are detailed in Attachment A to this MOU.</w:t>
      </w:r>
    </w:p>
    <w:p w:rsidR="007E6386" w:rsidRDefault="007E6386" w:rsidP="007E6386">
      <w:pPr>
        <w:pStyle w:val="Default"/>
        <w:rPr>
          <w:lang w:val="en-US"/>
        </w:rPr>
      </w:pPr>
    </w:p>
    <w:p w:rsidR="007E6386" w:rsidRDefault="007E6386" w:rsidP="007E6386">
      <w:pPr>
        <w:pStyle w:val="Default"/>
        <w:rPr>
          <w:lang w:val="en-US"/>
        </w:rPr>
      </w:pPr>
    </w:p>
    <w:p w:rsidR="007E6386" w:rsidRDefault="007E6386" w:rsidP="007E6386">
      <w:pPr>
        <w:pStyle w:val="Default"/>
        <w:rPr>
          <w:lang w:val="en-US"/>
        </w:rPr>
      </w:pPr>
      <w:r>
        <w:rPr>
          <w:b/>
          <w:lang w:val="en-US"/>
        </w:rPr>
        <w:t>Review and publication of observational results:</w:t>
      </w:r>
      <w:r>
        <w:rPr>
          <w:lang w:val="en-US"/>
        </w:rPr>
        <w:t xml:space="preserve"> </w:t>
      </w:r>
    </w:p>
    <w:p w:rsidR="007E6386" w:rsidRDefault="007E6386">
      <w:pPr>
        <w:pStyle w:val="Testonormale"/>
        <w:jc w:val="both"/>
        <w:rPr>
          <w:lang w:val="en-US"/>
        </w:rPr>
      </w:pPr>
      <w:r>
        <w:rPr>
          <w:lang w:val="en-US"/>
        </w:rPr>
        <w:t xml:space="preserve"> </w:t>
      </w:r>
    </w:p>
    <w:p w:rsidR="007E6386" w:rsidRDefault="007E6386">
      <w:pPr>
        <w:pStyle w:val="Testonormale"/>
        <w:jc w:val="both"/>
        <w:rPr>
          <w:rFonts w:ascii="Courier New" w:hAnsi="Courier New"/>
          <w:sz w:val="20"/>
          <w:lang w:val="en-US"/>
        </w:rPr>
      </w:pPr>
    </w:p>
    <w:p w:rsidR="007E6386" w:rsidRDefault="007E6386" w:rsidP="007E6386">
      <w:pPr>
        <w:pStyle w:val="Default"/>
        <w:rPr>
          <w:lang w:val="en-US"/>
        </w:rPr>
      </w:pPr>
      <w:r>
        <w:rPr>
          <w:lang w:val="en-US"/>
        </w:rPr>
        <w:t>1</w:t>
      </w:r>
      <w:ins w:id="144" w:author="David Reitze" w:date="2013-07-09T02:20:00Z">
        <w:r>
          <w:rPr>
            <w:lang w:val="en-US"/>
          </w:rPr>
          <w:t>1</w:t>
        </w:r>
      </w:ins>
      <w:r>
        <w:rPr>
          <w:lang w:val="en-US"/>
        </w:rPr>
        <w:t>. A</w:t>
      </w:r>
      <w:ins w:id="145" w:author="David Shoemaker" w:date="2013-08-02T13:38:00Z">
        <w:r w:rsidR="001F1CC4">
          <w:rPr>
            <w:lang w:val="en-US"/>
          </w:rPr>
          <w:t>n Analysis</w:t>
        </w:r>
      </w:ins>
      <w:r>
        <w:rPr>
          <w:lang w:val="en-US"/>
        </w:rPr>
        <w:t xml:space="preserve"> Review Committee will be attached to each Analysis Group. It will be responsible for carrying out the detailed technical review of analysis results and to vet claims made in talks and papers.</w:t>
      </w:r>
    </w:p>
    <w:p w:rsidR="007E6386" w:rsidRDefault="007E6386" w:rsidP="007E6386">
      <w:pPr>
        <w:pStyle w:val="Default"/>
        <w:rPr>
          <w:lang w:val="en-US"/>
        </w:rPr>
      </w:pPr>
    </w:p>
    <w:p w:rsidR="007E6386" w:rsidRDefault="007E6386" w:rsidP="007E6386">
      <w:pPr>
        <w:pStyle w:val="Default"/>
        <w:rPr>
          <w:lang w:val="en-US"/>
        </w:rPr>
      </w:pPr>
      <w:r>
        <w:rPr>
          <w:lang w:val="en-US"/>
        </w:rPr>
        <w:t xml:space="preserve">The organization and operation of the </w:t>
      </w:r>
      <w:ins w:id="146" w:author="David Shoemaker" w:date="2013-08-02T13:38:00Z">
        <w:r w:rsidR="001F1CC4">
          <w:rPr>
            <w:lang w:val="en-US"/>
          </w:rPr>
          <w:t xml:space="preserve">Analysis </w:t>
        </w:r>
      </w:ins>
      <w:r>
        <w:rPr>
          <w:lang w:val="en-US"/>
        </w:rPr>
        <w:t>Review Committee, as well as other aspects of the review process, are described in Attachment A to this MOU.</w:t>
      </w:r>
    </w:p>
    <w:p w:rsidR="007E6386" w:rsidRDefault="007E6386" w:rsidP="007E6386">
      <w:pPr>
        <w:pStyle w:val="Default"/>
        <w:rPr>
          <w:lang w:val="en-US"/>
        </w:rPr>
      </w:pPr>
    </w:p>
    <w:p w:rsidR="007E6386" w:rsidRPr="00700622" w:rsidRDefault="007E6386" w:rsidP="007E6386">
      <w:pPr>
        <w:pStyle w:val="Default"/>
        <w:rPr>
          <w:lang w:val="en-US"/>
        </w:rPr>
      </w:pPr>
      <w:r>
        <w:rPr>
          <w:lang w:val="en-US"/>
        </w:rPr>
        <w:t>All data and their interpretation will be held strictly within the membership of the Collaborations until the review processes outlined below are complete and both Collaborations have given their permission for public release. This is to be interpreted that no discussion of results or pre-prints may take place with scientists who are not members of the Collaborations or with members of the media, until the leaderships of the Collaborations have approved the release of the information.</w:t>
      </w:r>
      <w:ins w:id="147" w:author="Gabriela Gonzalez" w:date="2013-07-10T16:14:00Z">
        <w:r>
          <w:rPr>
            <w:lang w:val="en-US"/>
          </w:rPr>
          <w:t xml:space="preserve"> Willful dissemination of information in contradiction of these rules may be a basis for expulsion from the collaboration in question.</w:t>
        </w:r>
      </w:ins>
    </w:p>
    <w:p w:rsidR="007E6386" w:rsidRDefault="007E6386">
      <w:pPr>
        <w:pStyle w:val="Testonormale"/>
        <w:jc w:val="both"/>
        <w:rPr>
          <w:lang w:val="en-US"/>
        </w:rPr>
      </w:pPr>
      <w:r>
        <w:rPr>
          <w:lang w:val="en-US"/>
        </w:rPr>
        <w:t xml:space="preserve"> </w:t>
      </w:r>
    </w:p>
    <w:p w:rsidR="002B15F1" w:rsidRDefault="002B15F1" w:rsidP="007E6386">
      <w:pPr>
        <w:pStyle w:val="Default"/>
        <w:rPr>
          <w:ins w:id="148" w:author="David Shoemaker" w:date="2013-07-29T18:11:00Z"/>
          <w:lang w:val="en-US"/>
        </w:rPr>
      </w:pPr>
    </w:p>
    <w:p w:rsidR="007E6386" w:rsidRDefault="007E6386" w:rsidP="007E6386">
      <w:pPr>
        <w:pStyle w:val="Default"/>
        <w:rPr>
          <w:lang w:val="en-US"/>
        </w:rPr>
      </w:pPr>
    </w:p>
    <w:p w:rsidR="007E6386" w:rsidRDefault="007E6386" w:rsidP="007E6386">
      <w:pPr>
        <w:pStyle w:val="Testonormale"/>
        <w:jc w:val="both"/>
        <w:rPr>
          <w:lang w:val="en-US"/>
        </w:rPr>
      </w:pPr>
      <w:r>
        <w:rPr>
          <w:lang w:val="en-US"/>
        </w:rPr>
        <w:t>1</w:t>
      </w:r>
      <w:ins w:id="149" w:author="David Reitze" w:date="2013-07-09T02:20:00Z">
        <w:r>
          <w:rPr>
            <w:lang w:val="en-US"/>
          </w:rPr>
          <w:t>2</w:t>
        </w:r>
      </w:ins>
      <w:r>
        <w:rPr>
          <w:lang w:val="en-US"/>
        </w:rPr>
        <w:t xml:space="preserve">.  Author lists are to be separately established according to the rules </w:t>
      </w:r>
      <w:proofErr w:type="gramStart"/>
      <w:r>
        <w:rPr>
          <w:lang w:val="en-US"/>
        </w:rPr>
        <w:t xml:space="preserve">of each </w:t>
      </w:r>
      <w:ins w:id="150" w:author="David Shoemaker" w:date="2013-08-03T05:37:00Z">
        <w:r w:rsidR="00BD3C58">
          <w:rPr>
            <w:lang w:val="en-US"/>
          </w:rPr>
          <w:t>C</w:t>
        </w:r>
      </w:ins>
      <w:r>
        <w:rPr>
          <w:lang w:val="en-US"/>
        </w:rPr>
        <w:t>ollaboration</w:t>
      </w:r>
      <w:proofErr w:type="gramEnd"/>
      <w:r>
        <w:rPr>
          <w:lang w:val="en-US"/>
        </w:rPr>
        <w:t>, and maintained by them</w:t>
      </w:r>
      <w:r w:rsidRPr="00ED5123">
        <w:rPr>
          <w:lang w:val="en-US"/>
        </w:rPr>
        <w:t xml:space="preserve">. </w:t>
      </w:r>
      <w:ins w:id="151" w:author="Gabriela Gonzalez" w:date="2013-09-07T16:35:00Z">
        <w:r w:rsidR="00C9730E" w:rsidRPr="00C9730E">
          <w:rPr>
            <w:lang w:val="en-US"/>
          </w:rPr>
          <w:t>Observational results papers will be published with one single alphabetical list of authors, referred to as "The LIGO Scientific Collaboration and the Virgo Collaboration".</w:t>
        </w:r>
        <w:r w:rsidR="00F166BB" w:rsidDel="00F166BB">
          <w:rPr>
            <w:lang w:val="en-US"/>
          </w:rPr>
          <w:t xml:space="preserve"> </w:t>
        </w:r>
      </w:ins>
    </w:p>
    <w:p w:rsidR="007E6386" w:rsidRDefault="007E6386">
      <w:pPr>
        <w:pStyle w:val="Testonormale"/>
        <w:jc w:val="both"/>
        <w:rPr>
          <w:rFonts w:ascii="Courier New" w:hAnsi="Courier New"/>
          <w:sz w:val="20"/>
          <w:lang w:val="en-US"/>
        </w:rPr>
      </w:pPr>
      <w:r>
        <w:rPr>
          <w:rFonts w:ascii="Courier New" w:hAnsi="Courier New"/>
          <w:sz w:val="20"/>
          <w:lang w:val="en-US"/>
        </w:rPr>
        <w:t xml:space="preserve"> </w:t>
      </w:r>
    </w:p>
    <w:p w:rsidR="007E6386" w:rsidRDefault="007E6386">
      <w:pPr>
        <w:pStyle w:val="Default"/>
        <w:numPr>
          <w:ins w:id="152" w:author="Gabriela Gonzalez" w:date="2013-09-11T15:33:00Z"/>
        </w:numPr>
        <w:rPr>
          <w:ins w:id="153" w:author="Gabriela Gonzalez" w:date="2013-09-11T15:33:00Z"/>
          <w:lang w:val="en-US"/>
        </w:rPr>
      </w:pPr>
    </w:p>
    <w:p w:rsidR="008077C4" w:rsidRDefault="008077C4">
      <w:pPr>
        <w:pStyle w:val="Default"/>
        <w:numPr>
          <w:ins w:id="154" w:author="Gabriela Gonzalez" w:date="2013-09-11T15:33:00Z"/>
        </w:numPr>
        <w:rPr>
          <w:ins w:id="155" w:author="Gabriela Gonzalez" w:date="2013-09-11T15:33:00Z"/>
          <w:lang w:val="en-US"/>
        </w:rPr>
      </w:pPr>
    </w:p>
    <w:p w:rsidR="008077C4" w:rsidRPr="00CC5319" w:rsidRDefault="008077C4">
      <w:pPr>
        <w:pStyle w:val="Default"/>
        <w:rPr>
          <w:lang w:val="en-US"/>
        </w:rPr>
      </w:pPr>
    </w:p>
    <w:p w:rsidR="007E6386" w:rsidRDefault="007E6386">
      <w:pPr>
        <w:pStyle w:val="Normale"/>
        <w:jc w:val="both"/>
        <w:rPr>
          <w:lang w:val="en-US"/>
        </w:rPr>
      </w:pPr>
      <w:r>
        <w:rPr>
          <w:b/>
          <w:lang w:val="en-US"/>
        </w:rPr>
        <w:t xml:space="preserve">Organization of collaborative technical research </w:t>
      </w:r>
    </w:p>
    <w:p w:rsidR="007E6386" w:rsidRDefault="007E6386">
      <w:pPr>
        <w:pStyle w:val="Testonormale"/>
        <w:jc w:val="both"/>
        <w:rPr>
          <w:rFonts w:ascii="Courier New" w:hAnsi="Courier New"/>
          <w:sz w:val="20"/>
          <w:lang w:val="en-US"/>
        </w:rPr>
      </w:pPr>
      <w:r>
        <w:rPr>
          <w:rFonts w:ascii="Courier New" w:hAnsi="Courier New"/>
          <w:sz w:val="20"/>
          <w:lang w:val="en-US"/>
        </w:rPr>
        <w:t xml:space="preserve"> </w:t>
      </w:r>
    </w:p>
    <w:p w:rsidR="007E6386" w:rsidRDefault="007E6386">
      <w:pPr>
        <w:pStyle w:val="Testonormale"/>
        <w:jc w:val="both"/>
        <w:rPr>
          <w:lang w:val="en-US"/>
        </w:rPr>
      </w:pPr>
      <w:r>
        <w:rPr>
          <w:lang w:val="en-US"/>
        </w:rPr>
        <w:t>1</w:t>
      </w:r>
      <w:ins w:id="156" w:author="David Reitze" w:date="2013-07-09T02:20:00Z">
        <w:r>
          <w:rPr>
            <w:lang w:val="en-US"/>
          </w:rPr>
          <w:t>3</w:t>
        </w:r>
      </w:ins>
      <w:r>
        <w:rPr>
          <w:lang w:val="en-US"/>
        </w:rPr>
        <w:t>.  We encourage all possible ways to share technical information, whether related to commissioning of present interferometers or R&amp;D on future interferometers. We will encourage visits (both short-term and long-term) of scientists to the observatories and/or to the campus research facilities of the other project. We also encourage specific joint research and development projects whenever feasible.  The leadership of LIGO and VIRGO need to be informed of all collaborative work; they may require an Attachment to the MOU be negotiated if significant commitments are required.</w:t>
      </w:r>
    </w:p>
    <w:p w:rsidR="007E6386" w:rsidRDefault="007E6386">
      <w:pPr>
        <w:pStyle w:val="Testonormale"/>
        <w:jc w:val="both"/>
        <w:rPr>
          <w:lang w:val="en-US"/>
        </w:rPr>
      </w:pPr>
      <w:r>
        <w:rPr>
          <w:lang w:val="en-US"/>
        </w:rPr>
        <w:t xml:space="preserve"> </w:t>
      </w:r>
    </w:p>
    <w:p w:rsidR="007E6386" w:rsidRDefault="007E6386">
      <w:pPr>
        <w:pStyle w:val="Testonormale"/>
        <w:jc w:val="both"/>
        <w:rPr>
          <w:lang w:val="en-US"/>
        </w:rPr>
      </w:pPr>
      <w:r>
        <w:rPr>
          <w:lang w:val="en-US"/>
        </w:rPr>
        <w:t xml:space="preserve">   Meetings of </w:t>
      </w:r>
      <w:ins w:id="157" w:author="David Shoemaker" w:date="2013-07-29T18:13:00Z">
        <w:r w:rsidR="002B15F1">
          <w:rPr>
            <w:lang w:val="en-US"/>
          </w:rPr>
          <w:t xml:space="preserve">instrument science </w:t>
        </w:r>
      </w:ins>
      <w:r>
        <w:rPr>
          <w:lang w:val="en-US"/>
        </w:rPr>
        <w:t xml:space="preserve">working groups </w:t>
      </w:r>
      <w:proofErr w:type="gramStart"/>
      <w:r>
        <w:rPr>
          <w:lang w:val="en-US"/>
        </w:rPr>
        <w:t>of one Collaboration</w:t>
      </w:r>
      <w:proofErr w:type="gramEnd"/>
      <w:r>
        <w:rPr>
          <w:lang w:val="en-US"/>
        </w:rPr>
        <w:t xml:space="preserve"> will be open to members of the other Collaboration. In addition, periodic joint collaboration-wide meetings will be held, to facilitate the exchange of knowledge and ideas. </w:t>
      </w:r>
      <w:ins w:id="158" w:author="Gabriela Gonzalez" w:date="2013-07-10T16:16:00Z">
        <w:r>
          <w:rPr>
            <w:lang w:val="en-US"/>
          </w:rPr>
          <w:t xml:space="preserve">Documentation of technical developments will be made available to both collaborations. </w:t>
        </w:r>
      </w:ins>
    </w:p>
    <w:p w:rsidR="007E6386" w:rsidRDefault="007E6386">
      <w:pPr>
        <w:pStyle w:val="Testonormale"/>
        <w:jc w:val="both"/>
        <w:rPr>
          <w:lang w:val="en-US"/>
        </w:rPr>
      </w:pPr>
      <w:r>
        <w:rPr>
          <w:lang w:val="en-US"/>
        </w:rPr>
        <w:t xml:space="preserve"> </w:t>
      </w:r>
    </w:p>
    <w:p w:rsidR="00512301" w:rsidRPr="00223DDF" w:rsidRDefault="007E6386">
      <w:pPr>
        <w:widowControl w:val="0"/>
        <w:rPr>
          <w:ins w:id="159" w:author="David Shoemaker" w:date="2013-08-02T13:03:00Z"/>
          <w:lang w:val="en-US"/>
        </w:rPr>
      </w:pPr>
      <w:r>
        <w:rPr>
          <w:lang w:val="en-US"/>
        </w:rPr>
        <w:t xml:space="preserve">   </w:t>
      </w:r>
      <w:r w:rsidR="00DB698D" w:rsidRPr="00DB698D">
        <w:rPr>
          <w:lang w:val="en-US"/>
        </w:rPr>
        <w:t xml:space="preserve">A joint review process will be established for </w:t>
      </w:r>
      <w:ins w:id="160" w:author="David Shoemaker" w:date="2013-07-29T18:14:00Z">
        <w:r w:rsidR="00DB698D" w:rsidRPr="00DB698D">
          <w:rPr>
            <w:lang w:val="en-US"/>
          </w:rPr>
          <w:t xml:space="preserve">instrument science and </w:t>
        </w:r>
      </w:ins>
      <w:r w:rsidR="00DB698D" w:rsidRPr="00DB698D">
        <w:rPr>
          <w:lang w:val="en-US"/>
        </w:rPr>
        <w:t xml:space="preserve">technical papers to ensure </w:t>
      </w:r>
      <w:ins w:id="161" w:author="Gabriela Gonzalez" w:date="2013-07-10T16:17:00Z">
        <w:r w:rsidR="00DB698D" w:rsidRPr="00DB698D">
          <w:rPr>
            <w:lang w:val="en-US"/>
          </w:rPr>
          <w:t>fairness to authors</w:t>
        </w:r>
      </w:ins>
      <w:ins w:id="162" w:author="David Shoemaker" w:date="2013-08-02T12:43:00Z">
        <w:r w:rsidR="00DB698D" w:rsidRPr="00DB698D">
          <w:rPr>
            <w:lang w:val="en-US"/>
          </w:rPr>
          <w:t>,</w:t>
        </w:r>
      </w:ins>
      <w:r w:rsidR="00DB698D" w:rsidRPr="00DB698D">
        <w:rPr>
          <w:lang w:val="en-US"/>
        </w:rPr>
        <w:t xml:space="preserve"> the quality of papers</w:t>
      </w:r>
      <w:ins w:id="163" w:author="David Shoemaker" w:date="2013-08-02T12:43:00Z">
        <w:r w:rsidR="00DB698D" w:rsidRPr="00DB698D">
          <w:rPr>
            <w:lang w:val="en-US"/>
          </w:rPr>
          <w:t>,</w:t>
        </w:r>
      </w:ins>
      <w:r w:rsidR="00DB698D" w:rsidRPr="00DB698D">
        <w:rPr>
          <w:lang w:val="en-US"/>
        </w:rPr>
        <w:t xml:space="preserve"> and timely publication. All publications and presentations which come about due to the work of the joint collaborative effort or from sharing of ideas in the context of the joint collaboration </w:t>
      </w:r>
      <w:ins w:id="164" w:author="Gabriela Gonzalez" w:date="2013-09-12T07:47:00Z">
        <w:r w:rsidR="00C1584C">
          <w:rPr>
            <w:lang w:val="en-US"/>
          </w:rPr>
          <w:t>shall</w:t>
        </w:r>
      </w:ins>
      <w:r w:rsidR="00DB698D" w:rsidRPr="00DB698D">
        <w:rPr>
          <w:lang w:val="en-US"/>
        </w:rPr>
        <w:t xml:space="preserve"> be submitted to the joint review process, whether or not authorship includes members from both collaborations.</w:t>
      </w:r>
      <w:ins w:id="165" w:author="David Shoemaker" w:date="2013-08-02T13:03:00Z">
        <w:r w:rsidR="00DB698D" w:rsidRPr="00DB698D">
          <w:rPr>
            <w:lang w:val="en-US"/>
          </w:rPr>
          <w:t xml:space="preserve"> </w:t>
        </w:r>
      </w:ins>
      <w:ins w:id="166" w:author="David Shoemaker" w:date="2013-08-05T07:56:00Z">
        <w:r w:rsidR="002566DB" w:rsidRPr="002566DB">
          <w:rPr>
            <w:lang w:val="en-US" w:eastAsia="fr-FR"/>
          </w:rPr>
          <w:t xml:space="preserve">A final version </w:t>
        </w:r>
      </w:ins>
      <w:ins w:id="167" w:author="Gabriela Gonzalez" w:date="2013-09-12T07:40:00Z">
        <w:r w:rsidR="00691D93">
          <w:rPr>
            <w:lang w:val="en-US" w:eastAsia="fr-FR"/>
          </w:rPr>
          <w:t xml:space="preserve">shall </w:t>
        </w:r>
      </w:ins>
      <w:ins w:id="168" w:author="David Shoemaker" w:date="2013-08-05T07:56:00Z">
        <w:r w:rsidR="002566DB" w:rsidRPr="002566DB">
          <w:rPr>
            <w:lang w:val="en-US" w:eastAsia="fr-FR"/>
          </w:rPr>
          <w:t>be circulated to both Collaborations before submission</w:t>
        </w:r>
      </w:ins>
      <w:ins w:id="169" w:author="David Shoemaker" w:date="2013-08-02T13:03:00Z">
        <w:r w:rsidR="002566DB" w:rsidRPr="002566DB">
          <w:rPr>
            <w:lang w:val="en-US" w:eastAsia="fr-FR"/>
          </w:rPr>
          <w:t>.</w:t>
        </w:r>
      </w:ins>
    </w:p>
    <w:p w:rsidR="007E6386" w:rsidRDefault="007E6386">
      <w:pPr>
        <w:pStyle w:val="Testonormale"/>
        <w:jc w:val="both"/>
        <w:rPr>
          <w:lang w:val="en-US"/>
        </w:rPr>
      </w:pPr>
    </w:p>
    <w:p w:rsidR="007E6386" w:rsidRDefault="007E6386">
      <w:pPr>
        <w:pStyle w:val="Testonormale"/>
        <w:jc w:val="both"/>
        <w:rPr>
          <w:lang w:val="en-US"/>
        </w:rPr>
      </w:pPr>
      <w:r>
        <w:rPr>
          <w:lang w:val="en-US"/>
        </w:rPr>
        <w:t xml:space="preserve"> </w:t>
      </w:r>
    </w:p>
    <w:p w:rsidR="007E6386" w:rsidRDefault="007E6386">
      <w:pPr>
        <w:pStyle w:val="Normale"/>
        <w:jc w:val="both"/>
        <w:rPr>
          <w:lang w:val="en-US"/>
        </w:rPr>
      </w:pPr>
      <w:r>
        <w:rPr>
          <w:b/>
          <w:lang w:val="en-US"/>
        </w:rPr>
        <w:t xml:space="preserve">Coordination with governing bodies and sponsors: </w:t>
      </w:r>
    </w:p>
    <w:p w:rsidR="007E6386" w:rsidRDefault="007E6386">
      <w:pPr>
        <w:pStyle w:val="Normale"/>
        <w:jc w:val="both"/>
        <w:rPr>
          <w:lang w:val="en-US"/>
        </w:rPr>
      </w:pPr>
      <w:r>
        <w:rPr>
          <w:lang w:val="en-US"/>
        </w:rPr>
        <w:t xml:space="preserve"> </w:t>
      </w:r>
    </w:p>
    <w:p w:rsidR="007E6386" w:rsidRDefault="007E6386">
      <w:pPr>
        <w:pStyle w:val="Normale"/>
        <w:jc w:val="both"/>
        <w:rPr>
          <w:lang w:val="en-US"/>
        </w:rPr>
      </w:pPr>
      <w:r>
        <w:rPr>
          <w:lang w:val="en-US"/>
        </w:rPr>
        <w:t>1</w:t>
      </w:r>
      <w:ins w:id="170" w:author="David Reitze" w:date="2013-07-09T02:20:00Z">
        <w:r>
          <w:rPr>
            <w:lang w:val="en-US"/>
          </w:rPr>
          <w:t>4</w:t>
        </w:r>
      </w:ins>
      <w:r>
        <w:rPr>
          <w:lang w:val="en-US"/>
        </w:rPr>
        <w:t xml:space="preserve">. Each party to this MOU continues to be responsible for obtaining all resources, and for all support of its staff including travel costs associated with the activities under this MOU. Exceptional support of travel by the other </w:t>
      </w:r>
      <w:ins w:id="171" w:author="David Shoemaker" w:date="2013-08-03T18:55:00Z">
        <w:r w:rsidR="000504A6">
          <w:rPr>
            <w:lang w:val="en-US"/>
          </w:rPr>
          <w:t xml:space="preserve">party </w:t>
        </w:r>
      </w:ins>
      <w:r>
        <w:rPr>
          <w:lang w:val="en-US"/>
        </w:rPr>
        <w:t xml:space="preserve">may be allowed for travel requested by that party. </w:t>
      </w:r>
    </w:p>
    <w:p w:rsidR="007E6386" w:rsidRDefault="007E6386">
      <w:pPr>
        <w:pStyle w:val="Normale"/>
        <w:jc w:val="both"/>
        <w:rPr>
          <w:lang w:val="en-US"/>
        </w:rPr>
      </w:pPr>
      <w:r>
        <w:rPr>
          <w:lang w:val="en-US"/>
        </w:rPr>
        <w:t xml:space="preserve"> </w:t>
      </w:r>
    </w:p>
    <w:p w:rsidR="007E6386" w:rsidRDefault="007E6386">
      <w:pPr>
        <w:pStyle w:val="Normale"/>
        <w:jc w:val="both"/>
        <w:rPr>
          <w:lang w:val="en-US"/>
        </w:rPr>
      </w:pPr>
      <w:r>
        <w:rPr>
          <w:lang w:val="en-US"/>
        </w:rPr>
        <w:t>1</w:t>
      </w:r>
      <w:ins w:id="172" w:author="David Reitze" w:date="2013-07-09T02:20:00Z">
        <w:r>
          <w:rPr>
            <w:lang w:val="en-US"/>
          </w:rPr>
          <w:t>5</w:t>
        </w:r>
      </w:ins>
      <w:r>
        <w:rPr>
          <w:lang w:val="en-US"/>
        </w:rPr>
        <w:t xml:space="preserve">. In order to preserve the intellectual property rights of their respective institutions and sponsors, the Virgo Collaboration Spokesperson, the EGO Director and the LIGO Executive Director will promptly inform each other of any invention resulting from joint actions which might lead to intellectual property rights.  Each of them will be responsible to further notify their respective governing bodies as well as relevant institutions and sponsors from their collaboration with any possible interest in those intellectual property rights. </w:t>
      </w:r>
    </w:p>
    <w:p w:rsidR="007E6386" w:rsidRDefault="007E6386">
      <w:pPr>
        <w:pStyle w:val="Normale"/>
        <w:jc w:val="both"/>
        <w:rPr>
          <w:lang w:val="en-US"/>
        </w:rPr>
      </w:pPr>
    </w:p>
    <w:p w:rsidR="007E6386" w:rsidRDefault="007E6386">
      <w:pPr>
        <w:pStyle w:val="Normale"/>
        <w:jc w:val="both"/>
        <w:rPr>
          <w:lang w:val="en-US"/>
        </w:rPr>
      </w:pPr>
      <w:r>
        <w:rPr>
          <w:lang w:val="en-US"/>
        </w:rPr>
        <w:t>1</w:t>
      </w:r>
      <w:ins w:id="173" w:author="Gabriela Gonzalez" w:date="2013-09-07T16:37:00Z">
        <w:r w:rsidR="00823553">
          <w:rPr>
            <w:lang w:val="en-US"/>
          </w:rPr>
          <w:t>6</w:t>
        </w:r>
      </w:ins>
      <w:r>
        <w:rPr>
          <w:lang w:val="en-US"/>
        </w:rPr>
        <w:t xml:space="preserve">. The LIGO Laboratory is responsible for obtaining NSF approval of collaborative Memoranda of Understanding where required. All attachments will be provided to NSF for their information.  </w:t>
      </w:r>
    </w:p>
    <w:p w:rsidR="007E6386" w:rsidRDefault="007E6386">
      <w:pPr>
        <w:pStyle w:val="Normale"/>
        <w:jc w:val="both"/>
        <w:rPr>
          <w:lang w:val="en-US"/>
        </w:rPr>
      </w:pPr>
      <w:r>
        <w:rPr>
          <w:lang w:val="en-US"/>
        </w:rPr>
        <w:t xml:space="preserve"> </w:t>
      </w:r>
    </w:p>
    <w:p w:rsidR="007E6386" w:rsidRDefault="007E6386">
      <w:pPr>
        <w:pStyle w:val="Testonormale"/>
        <w:jc w:val="both"/>
        <w:rPr>
          <w:lang w:val="en-US"/>
        </w:rPr>
      </w:pPr>
      <w:r>
        <w:rPr>
          <w:lang w:val="en-US"/>
        </w:rPr>
        <w:t>1</w:t>
      </w:r>
      <w:ins w:id="174" w:author="Gabriela Gonzalez" w:date="2013-09-07T16:37:00Z">
        <w:r w:rsidR="00823553">
          <w:rPr>
            <w:lang w:val="en-US"/>
          </w:rPr>
          <w:t>7</w:t>
        </w:r>
      </w:ins>
      <w:r>
        <w:rPr>
          <w:lang w:val="en-US"/>
        </w:rPr>
        <w:t xml:space="preserve">. The Virgo spokesperson and the EGO Director are responsible for obtaining the EGO council approval of collaborative Memoranda of Understanding and the CNRS, INFN endorsement, where required. All attachments will be provided to EGO council for its information. </w:t>
      </w:r>
    </w:p>
    <w:p w:rsidR="0011659B" w:rsidRDefault="0011659B">
      <w:pPr>
        <w:jc w:val="both"/>
        <w:rPr>
          <w:ins w:id="175" w:author="Gabriela Gonzalez" w:date="2013-09-07T16:42:00Z"/>
          <w:b/>
          <w:lang w:val="en-US"/>
        </w:rPr>
      </w:pPr>
    </w:p>
    <w:p w:rsidR="007E6386" w:rsidRDefault="007E6386">
      <w:pPr>
        <w:jc w:val="both"/>
        <w:rPr>
          <w:ins w:id="176" w:author="David Reitze" w:date="2013-07-09T02:25:00Z"/>
          <w:b/>
          <w:lang w:val="en-US"/>
        </w:rPr>
      </w:pPr>
      <w:ins w:id="177" w:author="David Reitze" w:date="2013-07-09T02:24:00Z">
        <w:r>
          <w:rPr>
            <w:b/>
            <w:lang w:val="en-US"/>
          </w:rPr>
          <w:t>Con</w:t>
        </w:r>
      </w:ins>
      <w:ins w:id="178" w:author="David Reitze" w:date="2013-07-09T02:25:00Z">
        <w:r>
          <w:rPr>
            <w:b/>
            <w:lang w:val="en-US"/>
          </w:rPr>
          <w:t>flict resolution:</w:t>
        </w:r>
      </w:ins>
    </w:p>
    <w:p w:rsidR="007E6386" w:rsidRDefault="007E6386">
      <w:pPr>
        <w:jc w:val="both"/>
        <w:rPr>
          <w:ins w:id="179" w:author="David Reitze" w:date="2013-07-09T02:25:00Z"/>
          <w:lang w:val="en-US"/>
        </w:rPr>
      </w:pPr>
    </w:p>
    <w:p w:rsidR="005C6089" w:rsidRDefault="007E6386" w:rsidP="007E6386">
      <w:pPr>
        <w:jc w:val="both"/>
        <w:rPr>
          <w:ins w:id="180" w:author="Gabriela Gonzalez" w:date="2013-09-10T09:57:00Z"/>
          <w:rFonts w:cs="Helvetica"/>
          <w:lang w:val="en-US"/>
        </w:rPr>
      </w:pPr>
      <w:ins w:id="181" w:author="David Reitze" w:date="2013-07-09T02:25:00Z">
        <w:r>
          <w:rPr>
            <w:lang w:val="en-US"/>
          </w:rPr>
          <w:t>1</w:t>
        </w:r>
      </w:ins>
      <w:ins w:id="182" w:author="Gabriela Gonzalez" w:date="2013-09-07T16:37:00Z">
        <w:r w:rsidR="00823553">
          <w:rPr>
            <w:lang w:val="en-US"/>
          </w:rPr>
          <w:t>8</w:t>
        </w:r>
      </w:ins>
      <w:ins w:id="183" w:author="David Reitze" w:date="2013-07-09T02:25:00Z">
        <w:r>
          <w:rPr>
            <w:lang w:val="en-US"/>
          </w:rPr>
          <w:t xml:space="preserve">. </w:t>
        </w:r>
      </w:ins>
      <w:ins w:id="184" w:author="David Reitze" w:date="2013-07-09T02:26:00Z">
        <w:r>
          <w:rPr>
            <w:lang w:val="en-US"/>
          </w:rPr>
          <w:t xml:space="preserve">The LSC and Virgo </w:t>
        </w:r>
      </w:ins>
      <w:ins w:id="185" w:author="David Reitze" w:date="2013-07-09T02:29:00Z">
        <w:r>
          <w:rPr>
            <w:lang w:val="en-US"/>
          </w:rPr>
          <w:t>will</w:t>
        </w:r>
      </w:ins>
      <w:ins w:id="186" w:author="David Reitze" w:date="2013-07-09T02:26:00Z">
        <w:r>
          <w:rPr>
            <w:lang w:val="en-US"/>
          </w:rPr>
          <w:t xml:space="preserve"> make every effort to come to agreement on </w:t>
        </w:r>
      </w:ins>
      <w:ins w:id="187" w:author="David Reitze" w:date="2013-07-09T02:27:00Z">
        <w:r>
          <w:rPr>
            <w:lang w:val="en-US"/>
          </w:rPr>
          <w:t>issues bearing on collaborative work covered under this agreement.</w:t>
        </w:r>
      </w:ins>
      <w:ins w:id="188" w:author="David Reitze" w:date="2013-07-09T02:26:00Z">
        <w:r>
          <w:rPr>
            <w:lang w:val="en-US"/>
          </w:rPr>
          <w:t xml:space="preserve"> </w:t>
        </w:r>
      </w:ins>
      <w:ins w:id="189" w:author="David Reitze" w:date="2013-07-09T02:28:00Z">
        <w:r>
          <w:rPr>
            <w:lang w:val="en-US"/>
          </w:rPr>
          <w:t xml:space="preserve">In the event that </w:t>
        </w:r>
      </w:ins>
      <w:ins w:id="190" w:author="David Reitze" w:date="2013-07-09T02:29:00Z">
        <w:r>
          <w:rPr>
            <w:lang w:val="en-US"/>
          </w:rPr>
          <w:t xml:space="preserve">a </w:t>
        </w:r>
        <w:r w:rsidRPr="007A66B9">
          <w:rPr>
            <w:lang w:val="en-US"/>
          </w:rPr>
          <w:t xml:space="preserve">conflict between Virgo and the LSC </w:t>
        </w:r>
      </w:ins>
      <w:ins w:id="191" w:author="David Reitze" w:date="2013-07-09T02:32:00Z">
        <w:r>
          <w:rPr>
            <w:lang w:val="en-US"/>
          </w:rPr>
          <w:t>cannot be resolved</w:t>
        </w:r>
      </w:ins>
      <w:ins w:id="192" w:author="David Reitze" w:date="2013-07-09T02:29:00Z">
        <w:r w:rsidRPr="007A66B9">
          <w:rPr>
            <w:lang w:val="en-US"/>
          </w:rPr>
          <w:t xml:space="preserve"> </w:t>
        </w:r>
      </w:ins>
      <w:ins w:id="193" w:author="David Reitze" w:date="2013-07-09T02:33:00Z">
        <w:r>
          <w:rPr>
            <w:lang w:val="en-US"/>
          </w:rPr>
          <w:t xml:space="preserve">through </w:t>
        </w:r>
      </w:ins>
      <w:ins w:id="194" w:author="David Reitze" w:date="2013-07-09T02:29:00Z">
        <w:r>
          <w:rPr>
            <w:lang w:val="en-US"/>
          </w:rPr>
          <w:t>discussions between</w:t>
        </w:r>
        <w:r w:rsidRPr="007A66B9">
          <w:rPr>
            <w:lang w:val="en-US"/>
          </w:rPr>
          <w:t xml:space="preserve"> </w:t>
        </w:r>
      </w:ins>
      <w:ins w:id="195" w:author="David Reitze" w:date="2013-07-09T02:34:00Z">
        <w:r>
          <w:rPr>
            <w:lang w:val="en-US"/>
          </w:rPr>
          <w:t>Collaborations’ governing bodies</w:t>
        </w:r>
      </w:ins>
      <w:ins w:id="196" w:author="David Reitze" w:date="2013-07-09T02:36:00Z">
        <w:r>
          <w:rPr>
            <w:lang w:val="en-US"/>
          </w:rPr>
          <w:t>,</w:t>
        </w:r>
      </w:ins>
      <w:ins w:id="197" w:author="David Reitze" w:date="2013-07-09T02:34:00Z">
        <w:r>
          <w:rPr>
            <w:lang w:val="en-US"/>
          </w:rPr>
          <w:t xml:space="preserve"> </w:t>
        </w:r>
      </w:ins>
      <w:ins w:id="198" w:author="David Reitze" w:date="2013-07-09T02:29:00Z">
        <w:r>
          <w:rPr>
            <w:lang w:val="en-US"/>
          </w:rPr>
          <w:t>each C</w:t>
        </w:r>
        <w:r w:rsidRPr="007A66B9">
          <w:rPr>
            <w:lang w:val="en-US"/>
          </w:rPr>
          <w:t xml:space="preserve">ollaboration </w:t>
        </w:r>
      </w:ins>
      <w:ins w:id="199" w:author="David Reitze" w:date="2013-07-09T02:36:00Z">
        <w:r>
          <w:rPr>
            <w:lang w:val="en-US"/>
          </w:rPr>
          <w:t>may</w:t>
        </w:r>
      </w:ins>
      <w:ins w:id="200" w:author="David Reitze" w:date="2013-07-09T02:29:00Z">
        <w:r w:rsidRPr="007A66B9">
          <w:rPr>
            <w:lang w:val="en-US"/>
          </w:rPr>
          <w:t xml:space="preserve"> </w:t>
        </w:r>
      </w:ins>
      <w:ins w:id="201" w:author="David Reitze" w:date="2013-07-09T02:36:00Z">
        <w:r>
          <w:rPr>
            <w:lang w:val="en-US"/>
          </w:rPr>
          <w:t>act independently</w:t>
        </w:r>
      </w:ins>
      <w:ins w:id="202" w:author="David Reitze" w:date="2013-07-09T02:29:00Z">
        <w:r w:rsidRPr="007A66B9">
          <w:rPr>
            <w:lang w:val="en-US"/>
          </w:rPr>
          <w:t xml:space="preserve"> </w:t>
        </w:r>
      </w:ins>
      <w:ins w:id="203" w:author="David Reitze" w:date="2013-07-09T02:40:00Z">
        <w:r>
          <w:rPr>
            <w:lang w:val="en-US"/>
          </w:rPr>
          <w:t>using their</w:t>
        </w:r>
      </w:ins>
      <w:ins w:id="204" w:author="David Reitze" w:date="2013-07-09T02:29:00Z">
        <w:r w:rsidRPr="007A66B9">
          <w:rPr>
            <w:lang w:val="en-US"/>
          </w:rPr>
          <w:t xml:space="preserve"> own data.</w:t>
        </w:r>
      </w:ins>
      <w:ins w:id="205" w:author="Gabriela Gonzalez" w:date="2013-09-07T16:39:00Z">
        <w:r w:rsidR="00823553" w:rsidRPr="00823553">
          <w:rPr>
            <w:rFonts w:cs="Helvetica"/>
            <w:lang w:val="en-US"/>
          </w:rPr>
          <w:t xml:space="preserve"> </w:t>
        </w:r>
        <w:proofErr w:type="gramStart"/>
        <w:r w:rsidR="00823553" w:rsidRPr="001E155B">
          <w:rPr>
            <w:rFonts w:cs="Helvetica"/>
            <w:lang w:val="en-US"/>
          </w:rPr>
          <w:t>Neither Collaboration</w:t>
        </w:r>
        <w:proofErr w:type="gramEnd"/>
        <w:r w:rsidR="00823553" w:rsidRPr="001E155B">
          <w:rPr>
            <w:rFonts w:cs="Helvetica"/>
            <w:lang w:val="en-US"/>
          </w:rPr>
          <w:t xml:space="preserve"> shall impede the work of the other Collaboration. The Collaborations will continue joint activities on projects that are not affected by the conflict. </w:t>
        </w:r>
      </w:ins>
    </w:p>
    <w:p w:rsidR="0010356C" w:rsidRDefault="0010356C" w:rsidP="007E6386">
      <w:pPr>
        <w:jc w:val="both"/>
        <w:rPr>
          <w:ins w:id="206" w:author="Jean-Yves Vinet" w:date="2013-07-18T07:52:00Z"/>
          <w:lang w:val="en-US"/>
        </w:rPr>
      </w:pPr>
    </w:p>
    <w:p w:rsidR="00823553" w:rsidRPr="001E155B" w:rsidRDefault="007E6386" w:rsidP="00823553">
      <w:pPr>
        <w:widowControl w:val="0"/>
        <w:numPr>
          <w:ins w:id="207" w:author="Gabriela Gonzalez" w:date="2013-09-07T16:40:00Z"/>
        </w:numPr>
        <w:overflowPunct/>
        <w:textAlignment w:val="auto"/>
        <w:rPr>
          <w:ins w:id="208" w:author="Gabriela Gonzalez" w:date="2013-09-07T16:40:00Z"/>
          <w:rFonts w:cs="Helvetica"/>
          <w:lang w:val="en-US"/>
        </w:rPr>
      </w:pPr>
      <w:ins w:id="209" w:author="David Reitze" w:date="2013-07-09T02:40:00Z">
        <w:r>
          <w:rPr>
            <w:lang w:val="en-US"/>
          </w:rPr>
          <w:t xml:space="preserve"> Such conflicts include but are not limited to </w:t>
        </w:r>
        <w:r w:rsidRPr="00611C8C">
          <w:rPr>
            <w:lang w:val="en-US"/>
          </w:rPr>
          <w:t>issues related to publication or presentation of data analysis or instrument science results</w:t>
        </w:r>
      </w:ins>
      <w:ins w:id="210" w:author="Gabriela Gonzalez" w:date="2013-09-07T16:39:00Z">
        <w:r w:rsidR="00823553">
          <w:rPr>
            <w:lang w:val="en-US"/>
          </w:rPr>
          <w:t xml:space="preserve"> or discoveries</w:t>
        </w:r>
      </w:ins>
      <w:ins w:id="211" w:author="David Reitze" w:date="2013-07-09T02:40:00Z">
        <w:r w:rsidRPr="00611C8C">
          <w:rPr>
            <w:lang w:val="en-US"/>
          </w:rPr>
          <w:t xml:space="preserve">, access to data from non-collaboration members, </w:t>
        </w:r>
      </w:ins>
      <w:ins w:id="212" w:author="Gabriela Gonzalez" w:date="2013-09-07T16:39:00Z">
        <w:r w:rsidR="00823553">
          <w:rPr>
            <w:lang w:val="en-US"/>
          </w:rPr>
          <w:t xml:space="preserve">selection of data for analyses, </w:t>
        </w:r>
      </w:ins>
      <w:ins w:id="213" w:author="David Reitze" w:date="2013-07-09T02:40:00Z">
        <w:r w:rsidRPr="00611C8C">
          <w:rPr>
            <w:lang w:val="en-US"/>
          </w:rPr>
          <w:t>or use of data by collaboration members.</w:t>
        </w:r>
      </w:ins>
      <w:ins w:id="214" w:author="Gabriela Gonzalez" w:date="2013-09-07T16:40:00Z">
        <w:r w:rsidR="00823553">
          <w:rPr>
            <w:lang w:val="en-US"/>
          </w:rPr>
          <w:t xml:space="preserve"> </w:t>
        </w:r>
        <w:r w:rsidR="00823553" w:rsidRPr="003F348B">
          <w:rPr>
            <w:rFonts w:cs="Helvetica"/>
            <w:lang w:val="en-US"/>
          </w:rPr>
          <w:t>In the event of conflict, the Collaboration proceeding with the project involving conflict will continue to share information on the progress of that project with the other Collaboration.</w:t>
        </w:r>
        <w:r w:rsidR="00823553">
          <w:rPr>
            <w:rFonts w:cs="Helvetica"/>
            <w:lang w:val="en-US"/>
          </w:rPr>
          <w:t xml:space="preserve"> </w:t>
        </w:r>
        <w:r w:rsidR="00823553" w:rsidRPr="001E155B">
          <w:rPr>
            <w:rFonts w:cs="Helvetica"/>
            <w:lang w:val="en-US"/>
          </w:rPr>
          <w:t>In general, the other Collaboration is welcome to participate in corresponding working group meetings, unless it is inappropriate.</w:t>
        </w:r>
      </w:ins>
    </w:p>
    <w:p w:rsidR="007E6386" w:rsidRDefault="007E6386" w:rsidP="007E6386">
      <w:pPr>
        <w:numPr>
          <w:ins w:id="215" w:author="Gabriela Gonzalez" w:date="2013-09-07T16:41:00Z"/>
        </w:numPr>
        <w:jc w:val="both"/>
        <w:rPr>
          <w:ins w:id="216" w:author="Gabriela Gonzalez" w:date="2013-09-07T16:41:00Z"/>
          <w:lang w:val="en-US"/>
        </w:rPr>
      </w:pPr>
    </w:p>
    <w:p w:rsidR="00823553" w:rsidRDefault="006C369A" w:rsidP="00823553">
      <w:pPr>
        <w:jc w:val="both"/>
        <w:rPr>
          <w:ins w:id="217" w:author="Gabriela Gonzalez" w:date="2013-09-10T10:04:00Z"/>
          <w:rFonts w:cs="Helvetica"/>
          <w:lang w:val="en-US"/>
        </w:rPr>
      </w:pPr>
      <w:ins w:id="218" w:author="Gabriela Gonzalez" w:date="2013-09-10T10:07:00Z">
        <w:r>
          <w:rPr>
            <w:lang w:val="en-US"/>
          </w:rPr>
          <w:t xml:space="preserve">As stated in </w:t>
        </w:r>
      </w:ins>
      <w:ins w:id="219" w:author="Gabriela Gonzalez" w:date="2013-09-10T10:26:00Z">
        <w:r w:rsidR="000C0CA4">
          <w:rPr>
            <w:lang w:val="en-US"/>
          </w:rPr>
          <w:t xml:space="preserve">section </w:t>
        </w:r>
      </w:ins>
      <w:ins w:id="220" w:author="Gabriela Gonzalez" w:date="2013-09-10T10:07:00Z">
        <w:r>
          <w:rPr>
            <w:lang w:val="en-US"/>
          </w:rPr>
          <w:t>3, agreements involving gravitational wave data sharing with other parties will be initiated and carried out jointly with LIGO and VIRGO, in a spirit of teamwork</w:t>
        </w:r>
      </w:ins>
      <w:ins w:id="221" w:author="Gabriela Gonzalez" w:date="2013-09-10T10:08:00Z">
        <w:r>
          <w:rPr>
            <w:lang w:val="en-US"/>
          </w:rPr>
          <w:t>.</w:t>
        </w:r>
      </w:ins>
      <w:ins w:id="222" w:author="Gabriela Gonzalez" w:date="2013-09-10T10:07:00Z">
        <w:r w:rsidRPr="002566DB">
          <w:rPr>
            <w:lang w:val="en-US"/>
          </w:rPr>
          <w:t xml:space="preserve"> </w:t>
        </w:r>
        <w:r>
          <w:rPr>
            <w:lang w:val="en-US"/>
          </w:rPr>
          <w:t>However,</w:t>
        </w:r>
      </w:ins>
      <w:ins w:id="223" w:author="Gabriela Gonzalez" w:date="2013-09-10T10:08:00Z">
        <w:r>
          <w:rPr>
            <w:lang w:val="en-US"/>
          </w:rPr>
          <w:t xml:space="preserve"> </w:t>
        </w:r>
      </w:ins>
      <w:ins w:id="224" w:author="Gabriela Gonzalez" w:date="2013-09-10T10:07:00Z">
        <w:r>
          <w:rPr>
            <w:lang w:val="en-US"/>
          </w:rPr>
          <w:t>i</w:t>
        </w:r>
      </w:ins>
      <w:ins w:id="225" w:author="Gabriela Gonzalez" w:date="2013-09-10T10:04:00Z">
        <w:r w:rsidRPr="002566DB">
          <w:rPr>
            <w:lang w:val="en-US"/>
          </w:rPr>
          <w:t xml:space="preserve">f </w:t>
        </w:r>
        <w:proofErr w:type="gramStart"/>
        <w:r w:rsidRPr="002566DB">
          <w:rPr>
            <w:lang w:val="en-US"/>
          </w:rPr>
          <w:t>one Collaboration</w:t>
        </w:r>
        <w:proofErr w:type="gramEnd"/>
        <w:r w:rsidRPr="002566DB">
          <w:rPr>
            <w:lang w:val="en-US"/>
          </w:rPr>
          <w:t xml:space="preserve"> establishes an agreement with a third party involving the use </w:t>
        </w:r>
        <w:r>
          <w:rPr>
            <w:lang w:val="en-US"/>
          </w:rPr>
          <w:t xml:space="preserve">of </w:t>
        </w:r>
        <w:r w:rsidRPr="002566DB">
          <w:rPr>
            <w:lang w:val="en-US"/>
          </w:rPr>
          <w:t>its own data, the other Collaboration maintains the right to access and use those data</w:t>
        </w:r>
        <w:r>
          <w:rPr>
            <w:lang w:val="en-US"/>
          </w:rPr>
          <w:t>.</w:t>
        </w:r>
      </w:ins>
      <w:ins w:id="226" w:author="David Shoemaker" w:date="2013-09-11T17:38:00Z">
        <w:r w:rsidR="00ED5123">
          <w:rPr>
            <w:rFonts w:cs="Helvetica"/>
            <w:lang w:val="en-US"/>
          </w:rPr>
          <w:t xml:space="preserve"> </w:t>
        </w:r>
      </w:ins>
      <w:ins w:id="227" w:author="Gabriela Gonzalez" w:date="2013-09-07T16:41:00Z">
        <w:r w:rsidR="00823553" w:rsidRPr="001E155B">
          <w:rPr>
            <w:rFonts w:cs="Helvetica"/>
            <w:lang w:val="en-US"/>
          </w:rPr>
          <w:t xml:space="preserve">The Collaborations </w:t>
        </w:r>
      </w:ins>
      <w:ins w:id="228" w:author="Gabriela Gonzalez" w:date="2013-09-10T10:30:00Z">
        <w:r w:rsidR="000C0CA4">
          <w:rPr>
            <w:rFonts w:cs="Helvetica"/>
            <w:lang w:val="en-US"/>
          </w:rPr>
          <w:t>will</w:t>
        </w:r>
      </w:ins>
      <w:ins w:id="229" w:author="Gabriela Gonzalez" w:date="2013-09-07T16:41:00Z">
        <w:r w:rsidR="00823553" w:rsidRPr="001E155B">
          <w:rPr>
            <w:rFonts w:cs="Helvetica"/>
            <w:lang w:val="en-US"/>
          </w:rPr>
          <w:t xml:space="preserve"> share information on arrangements made with third parties including those in conflict, unless it is inappropriate or objected to by the third party. </w:t>
        </w:r>
      </w:ins>
    </w:p>
    <w:p w:rsidR="00823553" w:rsidRDefault="00823553" w:rsidP="007E6386">
      <w:pPr>
        <w:jc w:val="both"/>
        <w:rPr>
          <w:ins w:id="230" w:author="David Shoemaker" w:date="2013-07-25T06:28:00Z"/>
          <w:lang w:val="en-US"/>
        </w:rPr>
      </w:pPr>
    </w:p>
    <w:p w:rsidR="002C5289" w:rsidRPr="00085048" w:rsidRDefault="002C5289" w:rsidP="00350075">
      <w:pPr>
        <w:jc w:val="both"/>
        <w:rPr>
          <w:ins w:id="231" w:author="David Reitze" w:date="2013-07-09T02:24:00Z"/>
          <w:lang w:val="en-US"/>
        </w:rPr>
      </w:pPr>
    </w:p>
    <w:p w:rsidR="007E6386" w:rsidRDefault="007E6386">
      <w:pPr>
        <w:jc w:val="both"/>
        <w:rPr>
          <w:ins w:id="232" w:author="David Reitze" w:date="2013-07-09T02:24:00Z"/>
          <w:b/>
          <w:lang w:val="en-US"/>
        </w:rPr>
      </w:pPr>
    </w:p>
    <w:p w:rsidR="007E6386" w:rsidRDefault="007E6386">
      <w:pPr>
        <w:jc w:val="both"/>
        <w:rPr>
          <w:b/>
          <w:lang w:val="en-US"/>
        </w:rPr>
      </w:pPr>
      <w:r>
        <w:rPr>
          <w:b/>
          <w:lang w:val="en-US"/>
        </w:rPr>
        <w:t>Term of agreement:</w:t>
      </w:r>
    </w:p>
    <w:p w:rsidR="007E6386" w:rsidRDefault="007E6386">
      <w:pPr>
        <w:pStyle w:val="PlainText"/>
        <w:jc w:val="both"/>
        <w:rPr>
          <w:rFonts w:ascii="Times New Roman" w:hAnsi="Times New Roman"/>
        </w:rPr>
      </w:pPr>
    </w:p>
    <w:p w:rsidR="007E6386" w:rsidRDefault="00C7615D">
      <w:pPr>
        <w:pStyle w:val="PlainText"/>
        <w:jc w:val="both"/>
        <w:rPr>
          <w:rFonts w:ascii="Times New Roman" w:hAnsi="Times New Roman"/>
        </w:rPr>
      </w:pPr>
      <w:ins w:id="233" w:author="Gabriela Gonzalez" w:date="2013-09-07T16:42:00Z">
        <w:r>
          <w:rPr>
            <w:rFonts w:ascii="Times New Roman" w:hAnsi="Times New Roman"/>
          </w:rPr>
          <w:t>19</w:t>
        </w:r>
      </w:ins>
      <w:r w:rsidR="007E6386">
        <w:rPr>
          <w:rFonts w:ascii="Times New Roman" w:hAnsi="Times New Roman"/>
        </w:rPr>
        <w:t>.  This agreement will come into force</w:t>
      </w:r>
      <w:ins w:id="234" w:author="Gabriela Gonzalez" w:date="2013-09-11T15:36:00Z">
        <w:r w:rsidR="00FE2830">
          <w:rPr>
            <w:rFonts w:ascii="Times New Roman" w:hAnsi="Times New Roman"/>
          </w:rPr>
          <w:t xml:space="preserve"> </w:t>
        </w:r>
      </w:ins>
      <w:r w:rsidR="007E6386">
        <w:rPr>
          <w:rFonts w:ascii="Times New Roman" w:hAnsi="Times New Roman"/>
        </w:rPr>
        <w:t>after the endorsement by NSF</w:t>
      </w:r>
      <w:ins w:id="235" w:author="Jean-Yves Vinet" w:date="2013-08-26T13:48:00Z">
        <w:r w:rsidR="00881C8B">
          <w:rPr>
            <w:rFonts w:ascii="Times New Roman" w:hAnsi="Times New Roman"/>
          </w:rPr>
          <w:t xml:space="preserve"> and the EGO Council</w:t>
        </w:r>
      </w:ins>
      <w:r w:rsidR="007E6386">
        <w:rPr>
          <w:rFonts w:ascii="Times New Roman" w:hAnsi="Times New Roman"/>
        </w:rPr>
        <w:t xml:space="preserve">. It covers collaborative work beginning </w:t>
      </w:r>
      <w:ins w:id="236" w:author="Gabriela Gonzalez" w:date="2013-09-11T15:38:00Z">
        <w:r w:rsidR="00E154DE">
          <w:rPr>
            <w:rFonts w:ascii="Times New Roman" w:hAnsi="Times New Roman"/>
          </w:rPr>
          <w:t xml:space="preserve">on April 1, 2014 </w:t>
        </w:r>
      </w:ins>
      <w:bookmarkStart w:id="237" w:name="_GoBack"/>
      <w:bookmarkEnd w:id="237"/>
      <w:ins w:id="238" w:author="Gabriela Gonzalez" w:date="2013-09-12T07:46:00Z">
        <w:r w:rsidR="00FC3EEF">
          <w:rPr>
            <w:rFonts w:ascii="Times New Roman" w:hAnsi="Times New Roman"/>
          </w:rPr>
          <w:t xml:space="preserve">(or after the signing date if later) </w:t>
        </w:r>
      </w:ins>
      <w:r w:rsidR="007E6386">
        <w:rPr>
          <w:rFonts w:ascii="Times New Roman" w:hAnsi="Times New Roman"/>
        </w:rPr>
        <w:t>and lasting for three years from that date. It may be extended by mutual agreement between LIGO and VIRGO. Cessation of any data exchange may take place at the request of either LIGO or VIRGO. Data collected under the terms of this agreement (prior to its cessation), on-going analyses of them, and any publications and presentations using them are governed by the terms of this MOU and its attachments indefinitely, unless both LIGO and VIRGO agree to a change.</w:t>
      </w:r>
    </w:p>
    <w:p w:rsidR="007E6386" w:rsidRDefault="007E6386">
      <w:pPr>
        <w:pStyle w:val="Normale"/>
        <w:jc w:val="both"/>
        <w:rPr>
          <w:lang w:val="en-US"/>
        </w:rPr>
      </w:pPr>
      <w:r>
        <w:rPr>
          <w:lang w:val="en-US"/>
        </w:rPr>
        <w:t xml:space="preserve"> </w:t>
      </w:r>
    </w:p>
    <w:p w:rsidR="007E6386" w:rsidRDefault="007E6386">
      <w:pPr>
        <w:pStyle w:val="Normale"/>
        <w:jc w:val="both"/>
        <w:rPr>
          <w:lang w:val="en-US"/>
        </w:rPr>
      </w:pPr>
      <w:r>
        <w:rPr>
          <w:lang w:val="en-US"/>
        </w:rPr>
        <w:br w:type="page"/>
        <w:t xml:space="preserve">Approved: </w:t>
      </w:r>
    </w:p>
    <w:p w:rsidR="007E6386" w:rsidRDefault="007E6386">
      <w:pPr>
        <w:pStyle w:val="Normale"/>
        <w:jc w:val="both"/>
        <w:rPr>
          <w:lang w:val="en-US"/>
        </w:rPr>
      </w:pPr>
      <w:r>
        <w:rPr>
          <w:lang w:val="en-US"/>
        </w:rPr>
        <w:t xml:space="preserve"> </w:t>
      </w:r>
    </w:p>
    <w:p w:rsidR="007E6386" w:rsidRDefault="007E6386">
      <w:pPr>
        <w:pStyle w:val="Normale"/>
        <w:jc w:val="both"/>
        <w:rPr>
          <w:lang w:val="en-US"/>
        </w:rPr>
      </w:pPr>
      <w:r>
        <w:rPr>
          <w:lang w:val="en-US"/>
        </w:rPr>
        <w:t xml:space="preserve"> </w:t>
      </w:r>
    </w:p>
    <w:p w:rsidR="007E6386" w:rsidRDefault="007E6386">
      <w:pPr>
        <w:pStyle w:val="Normale"/>
        <w:jc w:val="both"/>
        <w:rPr>
          <w:lang w:val="en-US"/>
        </w:rPr>
      </w:pPr>
      <w:r>
        <w:rPr>
          <w:b/>
          <w:lang w:val="en-US"/>
        </w:rPr>
        <w:t>_________________________________</w:t>
      </w:r>
      <w:r>
        <w:rPr>
          <w:lang w:val="en-US"/>
        </w:rPr>
        <w:t xml:space="preserve"> </w:t>
      </w:r>
    </w:p>
    <w:p w:rsidR="007E6386" w:rsidRDefault="007E6386">
      <w:pPr>
        <w:pStyle w:val="Normale"/>
        <w:jc w:val="both"/>
        <w:rPr>
          <w:lang w:val="en-US"/>
        </w:rPr>
      </w:pPr>
      <w:ins w:id="239" w:author="David Reitze" w:date="2013-07-09T02:21:00Z">
        <w:r>
          <w:rPr>
            <w:lang w:val="en-US"/>
          </w:rPr>
          <w:t xml:space="preserve">David </w:t>
        </w:r>
        <w:proofErr w:type="spellStart"/>
        <w:r>
          <w:rPr>
            <w:lang w:val="en-US"/>
          </w:rPr>
          <w:t>Reitze</w:t>
        </w:r>
      </w:ins>
      <w:proofErr w:type="spellEnd"/>
    </w:p>
    <w:p w:rsidR="007E6386" w:rsidRDefault="007E6386">
      <w:pPr>
        <w:pStyle w:val="Normale"/>
        <w:jc w:val="both"/>
        <w:rPr>
          <w:lang w:val="en-US"/>
        </w:rPr>
      </w:pPr>
      <w:r>
        <w:rPr>
          <w:lang w:val="en-US"/>
        </w:rPr>
        <w:t xml:space="preserve">LIGO Executive Director and LIGO Principal Investigator </w:t>
      </w:r>
    </w:p>
    <w:p w:rsidR="007E6386" w:rsidRDefault="007E6386">
      <w:pPr>
        <w:pStyle w:val="Normale"/>
        <w:jc w:val="both"/>
        <w:rPr>
          <w:lang w:val="en-US"/>
        </w:rPr>
      </w:pPr>
      <w:r>
        <w:rPr>
          <w:b/>
          <w:lang w:val="en-US"/>
        </w:rPr>
        <w:t xml:space="preserve">_________________________________ </w:t>
      </w:r>
    </w:p>
    <w:p w:rsidR="007E6386" w:rsidRDefault="007E6386">
      <w:pPr>
        <w:pStyle w:val="Normale"/>
        <w:jc w:val="both"/>
        <w:rPr>
          <w:lang w:val="en-US"/>
        </w:rPr>
      </w:pPr>
      <w:r>
        <w:rPr>
          <w:lang w:val="en-US"/>
        </w:rPr>
        <w:t xml:space="preserve">Date </w:t>
      </w:r>
    </w:p>
    <w:p w:rsidR="007E6386" w:rsidRDefault="007E6386">
      <w:pPr>
        <w:pStyle w:val="Normale"/>
        <w:jc w:val="both"/>
        <w:rPr>
          <w:lang w:val="en-US"/>
        </w:rPr>
      </w:pPr>
      <w:r>
        <w:rPr>
          <w:lang w:val="en-US"/>
        </w:rPr>
        <w:t xml:space="preserve"> </w:t>
      </w:r>
    </w:p>
    <w:p w:rsidR="007E6386" w:rsidRDefault="007E6386">
      <w:pPr>
        <w:pStyle w:val="Normale"/>
        <w:jc w:val="both"/>
        <w:rPr>
          <w:lang w:val="en-US"/>
        </w:rPr>
      </w:pPr>
      <w:r>
        <w:rPr>
          <w:lang w:val="en-US"/>
        </w:rPr>
        <w:t xml:space="preserve">  </w:t>
      </w:r>
    </w:p>
    <w:p w:rsidR="007E6386" w:rsidRDefault="007E6386">
      <w:pPr>
        <w:pStyle w:val="Normale"/>
        <w:jc w:val="both"/>
        <w:rPr>
          <w:lang w:val="en-US"/>
        </w:rPr>
      </w:pPr>
      <w:r>
        <w:rPr>
          <w:b/>
          <w:lang w:val="en-US"/>
        </w:rPr>
        <w:t>_________________________________</w:t>
      </w:r>
      <w:r>
        <w:rPr>
          <w:lang w:val="en-US"/>
        </w:rPr>
        <w:t xml:space="preserve"> </w:t>
      </w:r>
    </w:p>
    <w:p w:rsidR="007E6386" w:rsidRDefault="007E6386">
      <w:pPr>
        <w:pStyle w:val="Normale"/>
        <w:jc w:val="both"/>
        <w:rPr>
          <w:lang w:val="en-US"/>
        </w:rPr>
      </w:pPr>
      <w:r>
        <w:rPr>
          <w:lang w:val="en-US"/>
        </w:rPr>
        <w:t xml:space="preserve">Albert </w:t>
      </w:r>
      <w:proofErr w:type="spellStart"/>
      <w:r>
        <w:rPr>
          <w:lang w:val="en-US"/>
        </w:rPr>
        <w:t>Lazzarini</w:t>
      </w:r>
      <w:proofErr w:type="spellEnd"/>
      <w:r>
        <w:rPr>
          <w:lang w:val="en-US"/>
        </w:rPr>
        <w:t xml:space="preserve"> </w:t>
      </w:r>
    </w:p>
    <w:p w:rsidR="007E6386" w:rsidRDefault="007E6386">
      <w:pPr>
        <w:pStyle w:val="Normale"/>
        <w:jc w:val="both"/>
        <w:rPr>
          <w:lang w:val="en-US"/>
        </w:rPr>
      </w:pPr>
      <w:r>
        <w:rPr>
          <w:lang w:val="en-US"/>
        </w:rPr>
        <w:t xml:space="preserve">LIGO Laboratory Deputy Director </w:t>
      </w:r>
    </w:p>
    <w:p w:rsidR="007E6386" w:rsidRDefault="007E6386">
      <w:pPr>
        <w:pStyle w:val="Normale"/>
        <w:jc w:val="both"/>
        <w:rPr>
          <w:lang w:val="en-US"/>
        </w:rPr>
      </w:pPr>
      <w:r>
        <w:rPr>
          <w:b/>
          <w:lang w:val="en-US"/>
        </w:rPr>
        <w:t xml:space="preserve">_________________________________ </w:t>
      </w:r>
    </w:p>
    <w:p w:rsidR="007E6386" w:rsidRDefault="007E6386">
      <w:pPr>
        <w:pStyle w:val="Intestazione"/>
        <w:jc w:val="both"/>
        <w:rPr>
          <w:lang w:val="en-US"/>
        </w:rPr>
      </w:pPr>
      <w:r>
        <w:rPr>
          <w:lang w:val="en-US"/>
        </w:rPr>
        <w:t xml:space="preserve">Date </w:t>
      </w:r>
    </w:p>
    <w:p w:rsidR="007E6386" w:rsidRDefault="007E6386">
      <w:pPr>
        <w:pStyle w:val="Normale"/>
        <w:jc w:val="both"/>
        <w:rPr>
          <w:lang w:val="en-US"/>
        </w:rPr>
      </w:pPr>
      <w:r>
        <w:rPr>
          <w:lang w:val="en-US"/>
        </w:rPr>
        <w:t xml:space="preserve"> </w:t>
      </w:r>
    </w:p>
    <w:p w:rsidR="007E6386" w:rsidRDefault="007E6386">
      <w:pPr>
        <w:pStyle w:val="Normale"/>
        <w:jc w:val="both"/>
        <w:rPr>
          <w:lang w:val="en-US"/>
        </w:rPr>
      </w:pPr>
      <w:r>
        <w:rPr>
          <w:lang w:val="en-US"/>
        </w:rPr>
        <w:t xml:space="preserve"> </w:t>
      </w:r>
    </w:p>
    <w:p w:rsidR="007E6386" w:rsidRDefault="007E6386">
      <w:pPr>
        <w:pStyle w:val="Normale"/>
        <w:jc w:val="both"/>
        <w:rPr>
          <w:lang w:val="en-US"/>
        </w:rPr>
      </w:pPr>
      <w:r>
        <w:rPr>
          <w:lang w:val="en-US"/>
        </w:rPr>
        <w:t xml:space="preserve"> </w:t>
      </w:r>
    </w:p>
    <w:p w:rsidR="007E6386" w:rsidRDefault="007E6386">
      <w:pPr>
        <w:pStyle w:val="Normale"/>
        <w:jc w:val="both"/>
        <w:rPr>
          <w:lang w:val="en-US"/>
        </w:rPr>
      </w:pPr>
      <w:r>
        <w:rPr>
          <w:lang w:val="en-US"/>
        </w:rPr>
        <w:t xml:space="preserve">________________________________ </w:t>
      </w:r>
    </w:p>
    <w:p w:rsidR="007E6386" w:rsidRDefault="007E6386">
      <w:pPr>
        <w:pStyle w:val="Normale"/>
        <w:jc w:val="both"/>
        <w:rPr>
          <w:lang w:val="en-US"/>
        </w:rPr>
      </w:pPr>
      <w:ins w:id="240" w:author="David Reitze" w:date="2013-07-09T02:21:00Z">
        <w:r>
          <w:rPr>
            <w:lang w:val="en-US"/>
          </w:rPr>
          <w:t>Gabriela Gonz</w:t>
        </w:r>
      </w:ins>
      <w:ins w:id="241" w:author="David Reitze" w:date="2013-07-09T02:22:00Z">
        <w:r>
          <w:rPr>
            <w:lang w:val="en-US"/>
          </w:rPr>
          <w:t>á</w:t>
        </w:r>
      </w:ins>
      <w:ins w:id="242" w:author="David Reitze" w:date="2013-07-09T02:21:00Z">
        <w:r>
          <w:rPr>
            <w:lang w:val="en-US"/>
          </w:rPr>
          <w:t>lez</w:t>
        </w:r>
      </w:ins>
    </w:p>
    <w:p w:rsidR="007E6386" w:rsidRDefault="007E6386">
      <w:pPr>
        <w:pStyle w:val="Normale"/>
        <w:jc w:val="both"/>
        <w:rPr>
          <w:lang w:val="en-US"/>
        </w:rPr>
      </w:pPr>
      <w:r>
        <w:rPr>
          <w:lang w:val="en-US"/>
        </w:rPr>
        <w:t xml:space="preserve">LSC Spokesperson </w:t>
      </w:r>
    </w:p>
    <w:p w:rsidR="007E6386" w:rsidRDefault="007E6386">
      <w:pPr>
        <w:pStyle w:val="Normale"/>
        <w:jc w:val="both"/>
        <w:rPr>
          <w:lang w:val="en-US"/>
        </w:rPr>
      </w:pPr>
      <w:r>
        <w:rPr>
          <w:lang w:val="en-US"/>
        </w:rPr>
        <w:t xml:space="preserve">________________________________ </w:t>
      </w:r>
    </w:p>
    <w:p w:rsidR="007E6386" w:rsidRDefault="007E6386">
      <w:pPr>
        <w:pStyle w:val="Normale"/>
        <w:jc w:val="both"/>
        <w:rPr>
          <w:lang w:val="en-US"/>
        </w:rPr>
      </w:pPr>
      <w:r>
        <w:rPr>
          <w:lang w:val="en-US"/>
        </w:rPr>
        <w:t xml:space="preserve">Date </w:t>
      </w:r>
    </w:p>
    <w:p w:rsidR="007E6386" w:rsidRDefault="007E6386">
      <w:pPr>
        <w:pStyle w:val="Normale"/>
        <w:jc w:val="both"/>
        <w:rPr>
          <w:lang w:val="en-US"/>
        </w:rPr>
      </w:pPr>
    </w:p>
    <w:p w:rsidR="007E6386" w:rsidRDefault="007E6386">
      <w:pPr>
        <w:pStyle w:val="Normale"/>
        <w:jc w:val="both"/>
        <w:rPr>
          <w:lang w:val="en-US"/>
        </w:rPr>
      </w:pPr>
    </w:p>
    <w:p w:rsidR="007E6386" w:rsidRDefault="007E6386">
      <w:pPr>
        <w:pStyle w:val="Normale"/>
        <w:jc w:val="both"/>
        <w:rPr>
          <w:lang w:val="en-US"/>
        </w:rPr>
      </w:pPr>
    </w:p>
    <w:p w:rsidR="007E6386" w:rsidRDefault="007E6386">
      <w:pPr>
        <w:pStyle w:val="Normale"/>
        <w:jc w:val="both"/>
        <w:rPr>
          <w:lang w:val="en-US"/>
        </w:rPr>
      </w:pPr>
      <w:r>
        <w:rPr>
          <w:lang w:val="en-US"/>
        </w:rPr>
        <w:t xml:space="preserve">________________________________ </w:t>
      </w:r>
    </w:p>
    <w:p w:rsidR="007E6386" w:rsidRDefault="007E6386">
      <w:pPr>
        <w:pStyle w:val="Normale"/>
        <w:jc w:val="both"/>
        <w:rPr>
          <w:lang w:val="en-US"/>
        </w:rPr>
      </w:pPr>
      <w:r>
        <w:rPr>
          <w:lang w:val="en-US"/>
        </w:rPr>
        <w:t xml:space="preserve">Bernard </w:t>
      </w:r>
      <w:proofErr w:type="spellStart"/>
      <w:r>
        <w:rPr>
          <w:lang w:val="en-US"/>
        </w:rPr>
        <w:t>Schutz</w:t>
      </w:r>
      <w:proofErr w:type="spellEnd"/>
      <w:r>
        <w:rPr>
          <w:lang w:val="en-US"/>
        </w:rPr>
        <w:t xml:space="preserve"> </w:t>
      </w:r>
    </w:p>
    <w:p w:rsidR="007E6386" w:rsidRDefault="007E6386">
      <w:pPr>
        <w:pStyle w:val="Normale"/>
        <w:jc w:val="both"/>
        <w:rPr>
          <w:lang w:val="en-US"/>
        </w:rPr>
      </w:pPr>
      <w:r>
        <w:rPr>
          <w:lang w:val="en-US"/>
        </w:rPr>
        <w:t xml:space="preserve">GEO 600 Principal Investigator for Data Analysis </w:t>
      </w:r>
    </w:p>
    <w:p w:rsidR="007E6386" w:rsidRDefault="007E6386">
      <w:pPr>
        <w:pStyle w:val="Normale"/>
        <w:jc w:val="both"/>
        <w:rPr>
          <w:lang w:val="en-US"/>
        </w:rPr>
      </w:pPr>
      <w:r>
        <w:rPr>
          <w:lang w:val="en-US"/>
        </w:rPr>
        <w:t xml:space="preserve">________________________________ </w:t>
      </w:r>
    </w:p>
    <w:p w:rsidR="007E6386" w:rsidRDefault="007E6386">
      <w:pPr>
        <w:pStyle w:val="Normale"/>
        <w:jc w:val="both"/>
        <w:rPr>
          <w:lang w:val="en-US"/>
        </w:rPr>
      </w:pPr>
      <w:r>
        <w:rPr>
          <w:lang w:val="en-US"/>
        </w:rPr>
        <w:t xml:space="preserve">Date </w:t>
      </w:r>
    </w:p>
    <w:p w:rsidR="007E6386" w:rsidRDefault="007E6386">
      <w:pPr>
        <w:pStyle w:val="Intestazione"/>
        <w:jc w:val="both"/>
        <w:rPr>
          <w:lang w:val="en-US"/>
        </w:rPr>
      </w:pPr>
    </w:p>
    <w:p w:rsidR="007E6386" w:rsidRDefault="007E6386">
      <w:pPr>
        <w:pStyle w:val="Intestazione"/>
        <w:jc w:val="both"/>
        <w:rPr>
          <w:lang w:val="en-US"/>
        </w:rPr>
      </w:pPr>
    </w:p>
    <w:p w:rsidR="007E6386" w:rsidRDefault="007E6386">
      <w:pPr>
        <w:pStyle w:val="Intestazione"/>
        <w:jc w:val="both"/>
        <w:rPr>
          <w:lang w:val="en-US"/>
        </w:rPr>
      </w:pPr>
      <w:r>
        <w:rPr>
          <w:lang w:val="en-US"/>
        </w:rPr>
        <w:t>________________________________________</w:t>
      </w:r>
    </w:p>
    <w:p w:rsidR="007E6386" w:rsidRDefault="007E6386">
      <w:pPr>
        <w:pStyle w:val="Normale"/>
        <w:jc w:val="both"/>
        <w:rPr>
          <w:lang w:val="en-US"/>
        </w:rPr>
      </w:pPr>
      <w:r>
        <w:rPr>
          <w:lang w:val="en-US"/>
        </w:rPr>
        <w:t xml:space="preserve"> </w:t>
      </w:r>
      <w:ins w:id="243" w:author="David Reitze" w:date="2013-07-09T02:21:00Z">
        <w:r>
          <w:rPr>
            <w:lang w:val="en-US"/>
          </w:rPr>
          <w:t xml:space="preserve">Federico </w:t>
        </w:r>
        <w:proofErr w:type="spellStart"/>
        <w:r>
          <w:rPr>
            <w:lang w:val="en-US"/>
          </w:rPr>
          <w:t>Ferrini</w:t>
        </w:r>
      </w:ins>
      <w:proofErr w:type="spellEnd"/>
    </w:p>
    <w:p w:rsidR="007E6386" w:rsidRDefault="007E6386">
      <w:pPr>
        <w:pStyle w:val="Default"/>
        <w:jc w:val="both"/>
        <w:rPr>
          <w:lang w:val="en-US"/>
        </w:rPr>
      </w:pPr>
      <w:r>
        <w:rPr>
          <w:lang w:val="en-US"/>
        </w:rPr>
        <w:t xml:space="preserve"> Director of EGO</w:t>
      </w:r>
    </w:p>
    <w:p w:rsidR="007E6386" w:rsidRDefault="007E6386">
      <w:pPr>
        <w:pStyle w:val="Intestazione"/>
        <w:jc w:val="both"/>
        <w:rPr>
          <w:lang w:val="en-US"/>
        </w:rPr>
      </w:pPr>
      <w:r>
        <w:rPr>
          <w:lang w:val="en-US"/>
        </w:rPr>
        <w:t>________________________________________</w:t>
      </w:r>
    </w:p>
    <w:p w:rsidR="007E6386" w:rsidRDefault="007E6386">
      <w:pPr>
        <w:pStyle w:val="Default"/>
        <w:jc w:val="both"/>
        <w:rPr>
          <w:lang w:val="en-US"/>
        </w:rPr>
      </w:pPr>
      <w:r>
        <w:rPr>
          <w:lang w:val="en-US"/>
        </w:rPr>
        <w:t xml:space="preserve">Date </w:t>
      </w:r>
    </w:p>
    <w:p w:rsidR="007E6386" w:rsidRDefault="007E6386">
      <w:pPr>
        <w:pStyle w:val="Normale"/>
        <w:jc w:val="both"/>
        <w:rPr>
          <w:lang w:val="en-US"/>
        </w:rPr>
      </w:pPr>
    </w:p>
    <w:p w:rsidR="007E6386" w:rsidRDefault="007E6386">
      <w:pPr>
        <w:pStyle w:val="Normale"/>
        <w:jc w:val="both"/>
        <w:rPr>
          <w:lang w:val="en-US"/>
        </w:rPr>
      </w:pPr>
    </w:p>
    <w:p w:rsidR="007E6386" w:rsidRDefault="007E6386">
      <w:pPr>
        <w:pStyle w:val="Normale"/>
        <w:jc w:val="both"/>
        <w:rPr>
          <w:lang w:val="en-US"/>
        </w:rPr>
      </w:pPr>
      <w:r>
        <w:rPr>
          <w:lang w:val="en-US"/>
        </w:rPr>
        <w:t xml:space="preserve">________________________________ </w:t>
      </w:r>
    </w:p>
    <w:p w:rsidR="007E6386" w:rsidRDefault="007E6386">
      <w:pPr>
        <w:pStyle w:val="Normale"/>
        <w:jc w:val="both"/>
        <w:rPr>
          <w:lang w:val="en-US"/>
        </w:rPr>
      </w:pPr>
      <w:ins w:id="244" w:author="David Reitze" w:date="2013-07-09T02:21:00Z">
        <w:r>
          <w:rPr>
            <w:lang w:val="en-US"/>
          </w:rPr>
          <w:t xml:space="preserve">Jean-Yves </w:t>
        </w:r>
        <w:proofErr w:type="spellStart"/>
        <w:r>
          <w:rPr>
            <w:lang w:val="en-US"/>
          </w:rPr>
          <w:t>Vinet</w:t>
        </w:r>
      </w:ins>
      <w:proofErr w:type="spellEnd"/>
    </w:p>
    <w:p w:rsidR="007E6386" w:rsidRDefault="007E6386">
      <w:pPr>
        <w:pStyle w:val="Normale"/>
        <w:jc w:val="both"/>
        <w:rPr>
          <w:lang w:val="en-US"/>
        </w:rPr>
      </w:pPr>
      <w:r>
        <w:rPr>
          <w:lang w:val="en-US"/>
        </w:rPr>
        <w:t xml:space="preserve">Virgo Collaboration Spokesperson </w:t>
      </w:r>
    </w:p>
    <w:p w:rsidR="007E6386" w:rsidRDefault="007E6386">
      <w:pPr>
        <w:pStyle w:val="Normale"/>
        <w:jc w:val="both"/>
        <w:rPr>
          <w:lang w:val="en-US"/>
        </w:rPr>
      </w:pPr>
      <w:r>
        <w:rPr>
          <w:lang w:val="en-US"/>
        </w:rPr>
        <w:t xml:space="preserve">________________________________ </w:t>
      </w:r>
    </w:p>
    <w:p w:rsidR="007E6386" w:rsidRDefault="007E6386" w:rsidP="007E6386">
      <w:pPr>
        <w:pStyle w:val="Normale"/>
        <w:jc w:val="both"/>
        <w:rPr>
          <w:lang w:val="en-US"/>
        </w:rPr>
      </w:pPr>
      <w:r>
        <w:rPr>
          <w:lang w:val="en-US"/>
        </w:rPr>
        <w:t xml:space="preserve">Date </w:t>
      </w:r>
    </w:p>
    <w:sectPr w:rsidR="007E6386" w:rsidSect="002B1325">
      <w:headerReference w:type="default" r:id="rId8"/>
      <w:footerReference w:type="even" r:id="rId9"/>
      <w:footerReference w:type="default" r:id="rId10"/>
      <w:type w:val="continuous"/>
      <w:pgSz w:w="12240" w:h="15840"/>
      <w:pgMar w:top="1411" w:right="1411" w:bottom="1411" w:left="1411"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BBC" w:rsidRDefault="00230BBC">
      <w:r>
        <w:separator/>
      </w:r>
    </w:p>
  </w:endnote>
  <w:endnote w:type="continuationSeparator" w:id="0">
    <w:p w:rsidR="00230BBC" w:rsidRDefault="00230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Ferdsch">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BBC" w:rsidRDefault="00230BBC" w:rsidP="009305CA">
    <w:pPr>
      <w:pStyle w:val="Footer"/>
      <w:framePr w:wrap="around" w:vAnchor="text" w:hAnchor="margin" w:xAlign="right" w:y="1"/>
      <w:rPr>
        <w:ins w:id="246" w:author="David Shoemaker" w:date="2013-08-03T05:33:00Z"/>
        <w:rStyle w:val="PageNumber"/>
        <w:rFonts w:ascii="Times New Roman" w:hAnsi="Times New Roman"/>
        <w:sz w:val="24"/>
        <w:lang w:val="fr-FR"/>
      </w:rPr>
    </w:pPr>
    <w:ins w:id="247" w:author="David Shoemaker" w:date="2013-08-03T05:33:00Z">
      <w:r>
        <w:rPr>
          <w:rStyle w:val="PageNumber"/>
        </w:rPr>
        <w:fldChar w:fldCharType="begin"/>
      </w:r>
      <w:r>
        <w:rPr>
          <w:rStyle w:val="PageNumber"/>
        </w:rPr>
        <w:instrText xml:space="preserve">PAGE  </w:instrText>
      </w:r>
      <w:r>
        <w:rPr>
          <w:rStyle w:val="PageNumber"/>
        </w:rPr>
        <w:fldChar w:fldCharType="end"/>
      </w:r>
    </w:ins>
  </w:p>
  <w:p w:rsidR="00230BBC" w:rsidRDefault="00230BBC">
    <w:pPr>
      <w:pStyle w:val="Footer"/>
      <w:ind w:right="360"/>
      <w:pPrChange w:id="248" w:author="David Shoemaker" w:date="2013-08-03T05:33:00Z">
        <w:pPr>
          <w:pStyle w:val="Footer"/>
        </w:pPr>
      </w:pPrChan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BBC" w:rsidRDefault="00230BBC" w:rsidP="009305CA">
    <w:pPr>
      <w:pStyle w:val="Footer"/>
      <w:framePr w:wrap="around" w:vAnchor="text" w:hAnchor="margin" w:xAlign="right" w:y="1"/>
      <w:rPr>
        <w:ins w:id="249" w:author="David Shoemaker" w:date="2013-08-03T05:33:00Z"/>
        <w:rStyle w:val="PageNumber"/>
        <w:rFonts w:ascii="Times New Roman" w:hAnsi="Times New Roman"/>
        <w:sz w:val="24"/>
        <w:lang w:val="fr-FR"/>
      </w:rPr>
    </w:pPr>
    <w:ins w:id="250" w:author="David Shoemaker" w:date="2013-08-03T05:33:00Z">
      <w:r>
        <w:rPr>
          <w:rStyle w:val="PageNumber"/>
        </w:rPr>
        <w:fldChar w:fldCharType="begin"/>
      </w:r>
      <w:r>
        <w:rPr>
          <w:rStyle w:val="PageNumber"/>
        </w:rPr>
        <w:instrText xml:space="preserve">PAGE  </w:instrText>
      </w:r>
    </w:ins>
    <w:r>
      <w:rPr>
        <w:rStyle w:val="PageNumber"/>
      </w:rPr>
      <w:fldChar w:fldCharType="separate"/>
    </w:r>
    <w:r w:rsidR="00843B38">
      <w:rPr>
        <w:rStyle w:val="PageNumber"/>
        <w:noProof/>
      </w:rPr>
      <w:t>8</w:t>
    </w:r>
    <w:ins w:id="251" w:author="David Shoemaker" w:date="2013-08-03T05:33:00Z">
      <w:r>
        <w:rPr>
          <w:rStyle w:val="PageNumber"/>
        </w:rPr>
        <w:fldChar w:fldCharType="end"/>
      </w:r>
    </w:ins>
  </w:p>
  <w:p w:rsidR="00230BBC" w:rsidRDefault="00230BB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BBC" w:rsidRDefault="00230BBC">
      <w:r>
        <w:separator/>
      </w:r>
    </w:p>
  </w:footnote>
  <w:footnote w:type="continuationSeparator" w:id="0">
    <w:p w:rsidR="00230BBC" w:rsidRDefault="00230BB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BBC" w:rsidRPr="00223DDF" w:rsidRDefault="00230BBC">
    <w:pPr>
      <w:pStyle w:val="Header"/>
      <w:rPr>
        <w:rFonts w:ascii="Times New Roman" w:hAnsi="Times New Roman"/>
        <w:lang w:val="fr-FR"/>
      </w:rPr>
    </w:pPr>
    <w:r w:rsidRPr="002566DB">
      <w:rPr>
        <w:rFonts w:ascii="Times New Roman" w:hAnsi="Times New Roman"/>
        <w:lang w:val="fr-FR"/>
      </w:rPr>
      <w:t xml:space="preserve">                                                                                                                    LIGO-M060038-</w:t>
    </w:r>
    <w:ins w:id="245" w:author="David Shoemaker" w:date="2013-08-05T16:12:00Z">
      <w:r w:rsidRPr="002566DB">
        <w:rPr>
          <w:rFonts w:ascii="Times New Roman" w:hAnsi="Times New Roman"/>
          <w:lang w:val="fr-FR"/>
        </w:rPr>
        <w:t xml:space="preserve">v2   </w:t>
      </w:r>
    </w:ins>
    <w:r w:rsidRPr="002566DB">
      <w:rPr>
        <w:rFonts w:ascii="Times New Roman" w:hAnsi="Times New Roman"/>
        <w:lang w:val="fr-FR"/>
      </w:rPr>
      <w:t xml:space="preserve"> VIR-PLA-DIR-1000-223</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F3C8D4A"/>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F1123AD"/>
    <w:multiLevelType w:val="hybridMultilevel"/>
    <w:tmpl w:val="1058763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B83F3F"/>
    <w:multiLevelType w:val="singleLevel"/>
    <w:tmpl w:val="316C763A"/>
    <w:lvl w:ilvl="0">
      <w:start w:val="1"/>
      <w:numFmt w:val="decimal"/>
      <w:lvlText w:val="%1."/>
      <w:legacy w:legacy="1" w:legacySpace="0" w:legacyIndent="360"/>
      <w:lvlJc w:val="left"/>
      <w:pPr>
        <w:ind w:left="360" w:hanging="360"/>
      </w:pPr>
    </w:lvl>
  </w:abstractNum>
  <w:abstractNum w:abstractNumId="3">
    <w:nsid w:val="64E14650"/>
    <w:multiLevelType w:val="hybridMultilevel"/>
    <w:tmpl w:val="390CEC2A"/>
    <w:lvl w:ilvl="0" w:tplc="B7C6A524">
      <w:start w:val="1"/>
      <w:numFmt w:val="decimal"/>
      <w:lvlText w:val="%1."/>
      <w:lvlJc w:val="left"/>
      <w:pPr>
        <w:tabs>
          <w:tab w:val="num" w:pos="720"/>
        </w:tabs>
        <w:ind w:left="720" w:hanging="360"/>
      </w:pPr>
      <w:rPr>
        <w:rFonts w:hint="default"/>
      </w:rPr>
    </w:lvl>
    <w:lvl w:ilvl="1" w:tplc="CD14286E" w:tentative="1">
      <w:start w:val="1"/>
      <w:numFmt w:val="lowerLetter"/>
      <w:lvlText w:val="%2."/>
      <w:lvlJc w:val="left"/>
      <w:pPr>
        <w:tabs>
          <w:tab w:val="num" w:pos="1440"/>
        </w:tabs>
        <w:ind w:left="1440" w:hanging="360"/>
      </w:pPr>
    </w:lvl>
    <w:lvl w:ilvl="2" w:tplc="6240AB16" w:tentative="1">
      <w:start w:val="1"/>
      <w:numFmt w:val="lowerRoman"/>
      <w:lvlText w:val="%3."/>
      <w:lvlJc w:val="right"/>
      <w:pPr>
        <w:tabs>
          <w:tab w:val="num" w:pos="2160"/>
        </w:tabs>
        <w:ind w:left="2160" w:hanging="180"/>
      </w:pPr>
    </w:lvl>
    <w:lvl w:ilvl="3" w:tplc="DFEE6596" w:tentative="1">
      <w:start w:val="1"/>
      <w:numFmt w:val="decimal"/>
      <w:lvlText w:val="%4."/>
      <w:lvlJc w:val="left"/>
      <w:pPr>
        <w:tabs>
          <w:tab w:val="num" w:pos="2880"/>
        </w:tabs>
        <w:ind w:left="2880" w:hanging="360"/>
      </w:pPr>
    </w:lvl>
    <w:lvl w:ilvl="4" w:tplc="88882F42" w:tentative="1">
      <w:start w:val="1"/>
      <w:numFmt w:val="lowerLetter"/>
      <w:lvlText w:val="%5."/>
      <w:lvlJc w:val="left"/>
      <w:pPr>
        <w:tabs>
          <w:tab w:val="num" w:pos="3600"/>
        </w:tabs>
        <w:ind w:left="3600" w:hanging="360"/>
      </w:pPr>
    </w:lvl>
    <w:lvl w:ilvl="5" w:tplc="611621A2" w:tentative="1">
      <w:start w:val="1"/>
      <w:numFmt w:val="lowerRoman"/>
      <w:lvlText w:val="%6."/>
      <w:lvlJc w:val="right"/>
      <w:pPr>
        <w:tabs>
          <w:tab w:val="num" w:pos="4320"/>
        </w:tabs>
        <w:ind w:left="4320" w:hanging="180"/>
      </w:pPr>
    </w:lvl>
    <w:lvl w:ilvl="6" w:tplc="AF4A4468" w:tentative="1">
      <w:start w:val="1"/>
      <w:numFmt w:val="decimal"/>
      <w:lvlText w:val="%7."/>
      <w:lvlJc w:val="left"/>
      <w:pPr>
        <w:tabs>
          <w:tab w:val="num" w:pos="5040"/>
        </w:tabs>
        <w:ind w:left="5040" w:hanging="360"/>
      </w:pPr>
    </w:lvl>
    <w:lvl w:ilvl="7" w:tplc="CB589F8A" w:tentative="1">
      <w:start w:val="1"/>
      <w:numFmt w:val="lowerLetter"/>
      <w:lvlText w:val="%8."/>
      <w:lvlJc w:val="left"/>
      <w:pPr>
        <w:tabs>
          <w:tab w:val="num" w:pos="5760"/>
        </w:tabs>
        <w:ind w:left="5760" w:hanging="360"/>
      </w:pPr>
    </w:lvl>
    <w:lvl w:ilvl="8" w:tplc="04C2CA7E" w:tentative="1">
      <w:start w:val="1"/>
      <w:numFmt w:val="lowerRoman"/>
      <w:lvlText w:val="%9."/>
      <w:lvlJc w:val="right"/>
      <w:pPr>
        <w:tabs>
          <w:tab w:val="num" w:pos="6480"/>
        </w:tabs>
        <w:ind w:left="6480" w:hanging="180"/>
      </w:pPr>
    </w:lvl>
  </w:abstractNum>
  <w:abstractNum w:abstractNumId="4">
    <w:nsid w:val="76C779E0"/>
    <w:multiLevelType w:val="hybridMultilevel"/>
    <w:tmpl w:val="939A0BAC"/>
    <w:lvl w:ilvl="0" w:tplc="CB5E4D94">
      <w:start w:val="13"/>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trackRevisions/>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50"/>
  </w:hdrShapeDefaults>
  <w:footnotePr>
    <w:footnote w:id="-1"/>
    <w:footnote w:id="0"/>
  </w:footnotePr>
  <w:endnotePr>
    <w:endnote w:id="-1"/>
    <w:endnote w:id="0"/>
  </w:endnotePr>
  <w:compat/>
  <w:rsids>
    <w:rsidRoot w:val="00094D9E"/>
    <w:rsid w:val="00005B9A"/>
    <w:rsid w:val="000504A6"/>
    <w:rsid w:val="00094D9E"/>
    <w:rsid w:val="000C0CA4"/>
    <w:rsid w:val="000E5736"/>
    <w:rsid w:val="000E574C"/>
    <w:rsid w:val="000F1659"/>
    <w:rsid w:val="0010356C"/>
    <w:rsid w:val="001131B3"/>
    <w:rsid w:val="0011659B"/>
    <w:rsid w:val="001215F1"/>
    <w:rsid w:val="001567D2"/>
    <w:rsid w:val="00165FCB"/>
    <w:rsid w:val="00175C3B"/>
    <w:rsid w:val="00197701"/>
    <w:rsid w:val="001C5661"/>
    <w:rsid w:val="001F1CC4"/>
    <w:rsid w:val="001F3B77"/>
    <w:rsid w:val="0020534A"/>
    <w:rsid w:val="002165A8"/>
    <w:rsid w:val="00223DDF"/>
    <w:rsid w:val="00230596"/>
    <w:rsid w:val="00230BBC"/>
    <w:rsid w:val="00231422"/>
    <w:rsid w:val="002566DB"/>
    <w:rsid w:val="00276EF9"/>
    <w:rsid w:val="00297069"/>
    <w:rsid w:val="002B1325"/>
    <w:rsid w:val="002B15F1"/>
    <w:rsid w:val="002B4DE5"/>
    <w:rsid w:val="002C5289"/>
    <w:rsid w:val="002D229F"/>
    <w:rsid w:val="002D5AD7"/>
    <w:rsid w:val="002E3E0E"/>
    <w:rsid w:val="002F496A"/>
    <w:rsid w:val="002F5C79"/>
    <w:rsid w:val="002F61AA"/>
    <w:rsid w:val="0031410C"/>
    <w:rsid w:val="00317DDC"/>
    <w:rsid w:val="00350075"/>
    <w:rsid w:val="003617D0"/>
    <w:rsid w:val="003733B3"/>
    <w:rsid w:val="003845A5"/>
    <w:rsid w:val="003B099E"/>
    <w:rsid w:val="003E3EB6"/>
    <w:rsid w:val="003F612A"/>
    <w:rsid w:val="00412185"/>
    <w:rsid w:val="0043150E"/>
    <w:rsid w:val="00437404"/>
    <w:rsid w:val="00442015"/>
    <w:rsid w:val="00456003"/>
    <w:rsid w:val="00484B56"/>
    <w:rsid w:val="004D2644"/>
    <w:rsid w:val="004D35C4"/>
    <w:rsid w:val="005049C4"/>
    <w:rsid w:val="00507410"/>
    <w:rsid w:val="00512301"/>
    <w:rsid w:val="0052516B"/>
    <w:rsid w:val="00535D9B"/>
    <w:rsid w:val="00543FD1"/>
    <w:rsid w:val="00547B49"/>
    <w:rsid w:val="005564AC"/>
    <w:rsid w:val="00570455"/>
    <w:rsid w:val="005C6089"/>
    <w:rsid w:val="005D4BB9"/>
    <w:rsid w:val="005F2040"/>
    <w:rsid w:val="006222DE"/>
    <w:rsid w:val="00643B7C"/>
    <w:rsid w:val="00691D93"/>
    <w:rsid w:val="0069706B"/>
    <w:rsid w:val="00697BF5"/>
    <w:rsid w:val="006A68DC"/>
    <w:rsid w:val="006B6C7B"/>
    <w:rsid w:val="006C369A"/>
    <w:rsid w:val="006E0543"/>
    <w:rsid w:val="006E3D32"/>
    <w:rsid w:val="006E6B76"/>
    <w:rsid w:val="006F4EA0"/>
    <w:rsid w:val="007069C3"/>
    <w:rsid w:val="00750B0B"/>
    <w:rsid w:val="007562EF"/>
    <w:rsid w:val="007927B8"/>
    <w:rsid w:val="007937EB"/>
    <w:rsid w:val="007B03E2"/>
    <w:rsid w:val="007B05C0"/>
    <w:rsid w:val="007B2C44"/>
    <w:rsid w:val="007B33D5"/>
    <w:rsid w:val="007B5700"/>
    <w:rsid w:val="007D3833"/>
    <w:rsid w:val="007E3823"/>
    <w:rsid w:val="007E6386"/>
    <w:rsid w:val="007E765F"/>
    <w:rsid w:val="008077C4"/>
    <w:rsid w:val="00823553"/>
    <w:rsid w:val="0084385A"/>
    <w:rsid w:val="00843B38"/>
    <w:rsid w:val="008504F8"/>
    <w:rsid w:val="0085260F"/>
    <w:rsid w:val="00854C65"/>
    <w:rsid w:val="00872918"/>
    <w:rsid w:val="00881C8B"/>
    <w:rsid w:val="008A061B"/>
    <w:rsid w:val="008C45C1"/>
    <w:rsid w:val="008C45CA"/>
    <w:rsid w:val="008C5518"/>
    <w:rsid w:val="008D34FF"/>
    <w:rsid w:val="008E42A6"/>
    <w:rsid w:val="008E6AE1"/>
    <w:rsid w:val="00902755"/>
    <w:rsid w:val="00902C4B"/>
    <w:rsid w:val="009305CA"/>
    <w:rsid w:val="009719BF"/>
    <w:rsid w:val="00976674"/>
    <w:rsid w:val="00986F55"/>
    <w:rsid w:val="00987CD5"/>
    <w:rsid w:val="00987DFA"/>
    <w:rsid w:val="009C0D2D"/>
    <w:rsid w:val="009C6395"/>
    <w:rsid w:val="009E08BB"/>
    <w:rsid w:val="009F45AB"/>
    <w:rsid w:val="00A1519A"/>
    <w:rsid w:val="00A308CC"/>
    <w:rsid w:val="00A37D16"/>
    <w:rsid w:val="00A96A8D"/>
    <w:rsid w:val="00AB4243"/>
    <w:rsid w:val="00AF79FF"/>
    <w:rsid w:val="00B05831"/>
    <w:rsid w:val="00B144AD"/>
    <w:rsid w:val="00B3622C"/>
    <w:rsid w:val="00B4429B"/>
    <w:rsid w:val="00BB08A0"/>
    <w:rsid w:val="00BB628A"/>
    <w:rsid w:val="00BD3C58"/>
    <w:rsid w:val="00BE3583"/>
    <w:rsid w:val="00C03386"/>
    <w:rsid w:val="00C12787"/>
    <w:rsid w:val="00C1584C"/>
    <w:rsid w:val="00C24D1D"/>
    <w:rsid w:val="00C46A4D"/>
    <w:rsid w:val="00C57AF2"/>
    <w:rsid w:val="00C667FE"/>
    <w:rsid w:val="00C7615D"/>
    <w:rsid w:val="00C83C5C"/>
    <w:rsid w:val="00C9730E"/>
    <w:rsid w:val="00CC6840"/>
    <w:rsid w:val="00CD1030"/>
    <w:rsid w:val="00CD3869"/>
    <w:rsid w:val="00CD636F"/>
    <w:rsid w:val="00CD6515"/>
    <w:rsid w:val="00CE6566"/>
    <w:rsid w:val="00D0468F"/>
    <w:rsid w:val="00D0495B"/>
    <w:rsid w:val="00D05CC6"/>
    <w:rsid w:val="00D11C09"/>
    <w:rsid w:val="00D21A72"/>
    <w:rsid w:val="00D755E5"/>
    <w:rsid w:val="00DA118E"/>
    <w:rsid w:val="00DB698D"/>
    <w:rsid w:val="00DE79F7"/>
    <w:rsid w:val="00DF3E4C"/>
    <w:rsid w:val="00E154DE"/>
    <w:rsid w:val="00E17920"/>
    <w:rsid w:val="00E44041"/>
    <w:rsid w:val="00E547BE"/>
    <w:rsid w:val="00E5756F"/>
    <w:rsid w:val="00E7350D"/>
    <w:rsid w:val="00E81762"/>
    <w:rsid w:val="00E87373"/>
    <w:rsid w:val="00EA3A94"/>
    <w:rsid w:val="00ED5123"/>
    <w:rsid w:val="00F166BB"/>
    <w:rsid w:val="00F23264"/>
    <w:rsid w:val="00F40CC1"/>
    <w:rsid w:val="00F4369A"/>
    <w:rsid w:val="00FA5A66"/>
    <w:rsid w:val="00FC3EEF"/>
    <w:rsid w:val="00FE1AF1"/>
    <w:rsid w:val="00FE2830"/>
    <w:rsid w:val="00FE773E"/>
  </w:rsids>
  <m:mathPr>
    <m:mathFont m:val="Arial Black"/>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B698D"/>
    <w:pPr>
      <w:overflowPunct w:val="0"/>
      <w:autoSpaceDE w:val="0"/>
      <w:autoSpaceDN w:val="0"/>
      <w:adjustRightInd w:val="0"/>
      <w:textAlignment w:val="baseline"/>
    </w:pPr>
    <w:rPr>
      <w:lang w:val="fr-FR"/>
    </w:rPr>
  </w:style>
  <w:style w:type="paragraph" w:styleId="Heading1">
    <w:name w:val="heading 1"/>
    <w:basedOn w:val="Normal"/>
    <w:next w:val="Normal"/>
    <w:qFormat/>
    <w:rsid w:val="00DB698D"/>
    <w:pPr>
      <w:keepNext/>
      <w:numPr>
        <w:numId w:val="1"/>
      </w:numPr>
      <w:spacing w:before="240" w:after="60"/>
      <w:outlineLvl w:val="0"/>
    </w:pPr>
    <w:rPr>
      <w:rFonts w:ascii="Ferdsch" w:hAnsi="Ferdsch"/>
      <w:b/>
      <w:kern w:val="28"/>
      <w:sz w:val="32"/>
      <w:lang w:val="en-GB"/>
    </w:rPr>
  </w:style>
  <w:style w:type="paragraph" w:styleId="Heading2">
    <w:name w:val="heading 2"/>
    <w:basedOn w:val="Normal"/>
    <w:next w:val="Normal"/>
    <w:qFormat/>
    <w:rsid w:val="00DB698D"/>
    <w:pPr>
      <w:keepNext/>
      <w:numPr>
        <w:ilvl w:val="1"/>
        <w:numId w:val="1"/>
      </w:numPr>
      <w:spacing w:before="240" w:after="60"/>
      <w:outlineLvl w:val="1"/>
    </w:pPr>
    <w:rPr>
      <w:rFonts w:ascii="Ferdsch" w:hAnsi="Ferdsch"/>
      <w:b/>
      <w:lang w:val="en-GB"/>
    </w:rPr>
  </w:style>
  <w:style w:type="paragraph" w:styleId="Heading3">
    <w:name w:val="heading 3"/>
    <w:basedOn w:val="Normal"/>
    <w:next w:val="Normal"/>
    <w:qFormat/>
    <w:rsid w:val="00DB698D"/>
    <w:pPr>
      <w:keepNext/>
      <w:numPr>
        <w:ilvl w:val="2"/>
        <w:numId w:val="1"/>
      </w:numPr>
      <w:spacing w:before="240" w:after="60"/>
      <w:outlineLvl w:val="2"/>
    </w:pPr>
    <w:rPr>
      <w:rFonts w:ascii="Ferdsch" w:hAnsi="Ferdsch"/>
      <w:b/>
      <w:lang w:val="en-GB"/>
    </w:rPr>
  </w:style>
  <w:style w:type="paragraph" w:styleId="Heading4">
    <w:name w:val="heading 4"/>
    <w:basedOn w:val="Normal"/>
    <w:next w:val="Normal"/>
    <w:qFormat/>
    <w:rsid w:val="00DB698D"/>
    <w:pPr>
      <w:keepNext/>
      <w:numPr>
        <w:ilvl w:val="3"/>
        <w:numId w:val="1"/>
      </w:numPr>
      <w:spacing w:before="240" w:after="60"/>
      <w:outlineLvl w:val="3"/>
    </w:pPr>
    <w:rPr>
      <w:rFonts w:ascii="Ferdsch" w:hAnsi="Ferdsch"/>
      <w:b/>
      <w:lang w:val="en-GB"/>
    </w:rPr>
  </w:style>
  <w:style w:type="paragraph" w:styleId="Heading5">
    <w:name w:val="heading 5"/>
    <w:basedOn w:val="Normal"/>
    <w:next w:val="Normal"/>
    <w:qFormat/>
    <w:rsid w:val="00DB698D"/>
    <w:pPr>
      <w:keepNext/>
      <w:jc w:val="center"/>
      <w:outlineLvl w:val="4"/>
    </w:pPr>
    <w:rPr>
      <w:rFonts w:ascii="Times" w:hAnsi="Times"/>
      <w:sz w:val="36"/>
      <w:lang w:val="en-US"/>
    </w:rPr>
  </w:style>
  <w:style w:type="paragraph" w:styleId="Heading6">
    <w:name w:val="heading 6"/>
    <w:basedOn w:val="Normal"/>
    <w:next w:val="Normal"/>
    <w:qFormat/>
    <w:rsid w:val="00DB698D"/>
    <w:pPr>
      <w:keepNext/>
      <w:ind w:left="360"/>
      <w:outlineLvl w:val="5"/>
    </w:pPr>
    <w:rPr>
      <w:b/>
      <w:lang w:val="en-GB"/>
    </w:rPr>
  </w:style>
  <w:style w:type="paragraph" w:styleId="Heading7">
    <w:name w:val="heading 7"/>
    <w:basedOn w:val="Normal"/>
    <w:next w:val="Normal"/>
    <w:qFormat/>
    <w:rsid w:val="00DB698D"/>
    <w:pPr>
      <w:spacing w:before="240" w:after="60"/>
      <w:outlineLvl w:val="6"/>
    </w:pPr>
    <w:rPr>
      <w:lang w:val="en-US"/>
    </w:rPr>
  </w:style>
  <w:style w:type="paragraph" w:styleId="Heading8">
    <w:name w:val="heading 8"/>
    <w:basedOn w:val="Normal"/>
    <w:next w:val="Normal"/>
    <w:qFormat/>
    <w:rsid w:val="00DB698D"/>
    <w:pPr>
      <w:spacing w:before="240" w:after="60"/>
      <w:outlineLvl w:val="7"/>
    </w:pPr>
    <w:rPr>
      <w:i/>
      <w:lang w:val="en-US"/>
    </w:rPr>
  </w:style>
  <w:style w:type="paragraph" w:styleId="Heading9">
    <w:name w:val="heading 9"/>
    <w:basedOn w:val="Normal"/>
    <w:next w:val="Normal"/>
    <w:qFormat/>
    <w:rsid w:val="00DB698D"/>
    <w:pPr>
      <w:spacing w:before="240" w:after="60"/>
      <w:outlineLvl w:val="8"/>
    </w:pPr>
    <w:rPr>
      <w:rFonts w:ascii="Arial" w:hAnsi="Arial"/>
      <w:sz w:val="22"/>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DB698D"/>
    <w:pPr>
      <w:widowControl w:val="0"/>
      <w:overflowPunct w:val="0"/>
      <w:autoSpaceDE w:val="0"/>
      <w:autoSpaceDN w:val="0"/>
      <w:adjustRightInd w:val="0"/>
      <w:textAlignment w:val="baseline"/>
    </w:pPr>
    <w:rPr>
      <w:color w:val="000000"/>
      <w:lang w:val="fr-FR"/>
    </w:rPr>
  </w:style>
  <w:style w:type="paragraph" w:customStyle="1" w:styleId="Normale">
    <w:name w:val="Normale"/>
    <w:basedOn w:val="Default"/>
    <w:next w:val="Default"/>
    <w:rsid w:val="00DB698D"/>
    <w:rPr>
      <w:color w:val="auto"/>
    </w:rPr>
  </w:style>
  <w:style w:type="paragraph" w:customStyle="1" w:styleId="Titolo5">
    <w:name w:val="Titolo 5"/>
    <w:basedOn w:val="Default"/>
    <w:next w:val="Default"/>
    <w:rsid w:val="00DB698D"/>
    <w:rPr>
      <w:color w:val="auto"/>
    </w:rPr>
  </w:style>
  <w:style w:type="paragraph" w:customStyle="1" w:styleId="Testonormale">
    <w:name w:val="Testo normale"/>
    <w:basedOn w:val="Default"/>
    <w:next w:val="Default"/>
    <w:rsid w:val="00DB698D"/>
    <w:rPr>
      <w:color w:val="auto"/>
    </w:rPr>
  </w:style>
  <w:style w:type="paragraph" w:customStyle="1" w:styleId="Rientrocorpodeltesto">
    <w:name w:val="Rientro corpo del testo"/>
    <w:basedOn w:val="Default"/>
    <w:next w:val="Default"/>
    <w:rsid w:val="00DB698D"/>
    <w:rPr>
      <w:color w:val="auto"/>
    </w:rPr>
  </w:style>
  <w:style w:type="paragraph" w:customStyle="1" w:styleId="Titolo6">
    <w:name w:val="Titolo 6"/>
    <w:basedOn w:val="Default"/>
    <w:next w:val="Default"/>
    <w:rsid w:val="00DB698D"/>
    <w:rPr>
      <w:color w:val="auto"/>
    </w:rPr>
  </w:style>
  <w:style w:type="paragraph" w:customStyle="1" w:styleId="Titolo2">
    <w:name w:val="Titolo 2"/>
    <w:basedOn w:val="Default"/>
    <w:next w:val="Default"/>
    <w:rsid w:val="00DB698D"/>
    <w:pPr>
      <w:spacing w:before="240" w:after="60"/>
    </w:pPr>
    <w:rPr>
      <w:color w:val="auto"/>
    </w:rPr>
  </w:style>
  <w:style w:type="paragraph" w:customStyle="1" w:styleId="PreformattatoHTML">
    <w:name w:val="Preformattato HTML"/>
    <w:basedOn w:val="Default"/>
    <w:next w:val="Default"/>
    <w:rsid w:val="00DB698D"/>
    <w:rPr>
      <w:color w:val="auto"/>
    </w:rPr>
  </w:style>
  <w:style w:type="paragraph" w:customStyle="1" w:styleId="CM12">
    <w:name w:val="CM12"/>
    <w:basedOn w:val="Default"/>
    <w:next w:val="Default"/>
    <w:rsid w:val="00DB698D"/>
    <w:pPr>
      <w:spacing w:after="240"/>
    </w:pPr>
    <w:rPr>
      <w:color w:val="auto"/>
    </w:rPr>
  </w:style>
  <w:style w:type="paragraph" w:customStyle="1" w:styleId="CM3">
    <w:name w:val="CM3"/>
    <w:basedOn w:val="Default"/>
    <w:next w:val="Default"/>
    <w:rsid w:val="00DB698D"/>
    <w:rPr>
      <w:color w:val="auto"/>
    </w:rPr>
  </w:style>
  <w:style w:type="paragraph" w:customStyle="1" w:styleId="Default1">
    <w:name w:val="Default1"/>
    <w:basedOn w:val="Default"/>
    <w:next w:val="Default"/>
    <w:rsid w:val="00DB698D"/>
    <w:rPr>
      <w:color w:val="auto"/>
    </w:rPr>
  </w:style>
  <w:style w:type="paragraph" w:customStyle="1" w:styleId="Titolo">
    <w:name w:val="Titolo"/>
    <w:basedOn w:val="Default"/>
    <w:next w:val="Default"/>
    <w:rsid w:val="00DB698D"/>
    <w:pPr>
      <w:spacing w:before="240" w:after="60"/>
    </w:pPr>
    <w:rPr>
      <w:color w:val="auto"/>
    </w:rPr>
  </w:style>
  <w:style w:type="paragraph" w:customStyle="1" w:styleId="Intestazione">
    <w:name w:val="Intestazione"/>
    <w:basedOn w:val="Default"/>
    <w:next w:val="Default"/>
    <w:rsid w:val="00DB698D"/>
    <w:rPr>
      <w:color w:val="auto"/>
    </w:rPr>
  </w:style>
  <w:style w:type="paragraph" w:customStyle="1" w:styleId="Rientrocorpodeltesto2">
    <w:name w:val="Rientro corpo del testo 2"/>
    <w:basedOn w:val="Default"/>
    <w:next w:val="Default"/>
    <w:rsid w:val="00DB698D"/>
    <w:rPr>
      <w:color w:val="auto"/>
    </w:rPr>
  </w:style>
  <w:style w:type="paragraph" w:styleId="BalloonText">
    <w:name w:val="Balloon Text"/>
    <w:basedOn w:val="Normal"/>
    <w:rsid w:val="00DB698D"/>
    <w:rPr>
      <w:rFonts w:ascii="Tahoma" w:hAnsi="Tahoma"/>
      <w:sz w:val="16"/>
    </w:rPr>
  </w:style>
  <w:style w:type="paragraph" w:styleId="BodyText">
    <w:name w:val="Body Text"/>
    <w:basedOn w:val="Normal"/>
    <w:rsid w:val="00DB698D"/>
    <w:pPr>
      <w:spacing w:line="360" w:lineRule="auto"/>
      <w:jc w:val="both"/>
    </w:pPr>
    <w:rPr>
      <w:rFonts w:ascii="Tahoma" w:hAnsi="Tahoma"/>
      <w:sz w:val="18"/>
      <w:lang w:val="it-IT"/>
    </w:rPr>
  </w:style>
  <w:style w:type="paragraph" w:styleId="Header">
    <w:name w:val="header"/>
    <w:basedOn w:val="Normal"/>
    <w:rsid w:val="00DB698D"/>
    <w:pPr>
      <w:tabs>
        <w:tab w:val="center" w:pos="4986"/>
        <w:tab w:val="right" w:pos="9972"/>
      </w:tabs>
    </w:pPr>
    <w:rPr>
      <w:rFonts w:ascii="Tahoma" w:hAnsi="Tahoma"/>
      <w:sz w:val="18"/>
      <w:lang w:val="en-US"/>
    </w:rPr>
  </w:style>
  <w:style w:type="paragraph" w:styleId="Footer">
    <w:name w:val="footer"/>
    <w:basedOn w:val="Normal"/>
    <w:rsid w:val="00DB698D"/>
    <w:pPr>
      <w:tabs>
        <w:tab w:val="center" w:pos="4986"/>
        <w:tab w:val="right" w:pos="9972"/>
      </w:tabs>
    </w:pPr>
    <w:rPr>
      <w:rFonts w:ascii="Tahoma" w:hAnsi="Tahoma"/>
      <w:sz w:val="18"/>
      <w:lang w:val="en-US"/>
    </w:rPr>
  </w:style>
  <w:style w:type="paragraph" w:styleId="BodyText2">
    <w:name w:val="Body Text 2"/>
    <w:basedOn w:val="Normal"/>
    <w:rsid w:val="00DB698D"/>
    <w:pPr>
      <w:jc w:val="center"/>
    </w:pPr>
    <w:rPr>
      <w:rFonts w:ascii="Times" w:hAnsi="Times"/>
      <w:sz w:val="40"/>
      <w:lang w:val="en-US"/>
    </w:rPr>
  </w:style>
  <w:style w:type="paragraph" w:styleId="PlainText">
    <w:name w:val="Plain Text"/>
    <w:basedOn w:val="Normal"/>
    <w:rsid w:val="00DB698D"/>
    <w:rPr>
      <w:rFonts w:ascii="Courier New" w:hAnsi="Courier New"/>
      <w:lang w:val="en-US"/>
    </w:rPr>
  </w:style>
  <w:style w:type="character" w:styleId="Hyperlink">
    <w:name w:val="Hyperlink"/>
    <w:rsid w:val="00DB698D"/>
    <w:rPr>
      <w:color w:val="0000FF"/>
      <w:u w:val="single"/>
    </w:rPr>
  </w:style>
  <w:style w:type="character" w:styleId="FollowedHyperlink">
    <w:name w:val="FollowedHyperlink"/>
    <w:rsid w:val="00DB698D"/>
    <w:rPr>
      <w:color w:val="800080"/>
      <w:u w:val="single"/>
    </w:rPr>
  </w:style>
  <w:style w:type="paragraph" w:styleId="DocumentMap">
    <w:name w:val="Document Map"/>
    <w:basedOn w:val="Normal"/>
    <w:rsid w:val="00DB698D"/>
    <w:pPr>
      <w:shd w:val="clear" w:color="auto" w:fill="000080"/>
    </w:pPr>
    <w:rPr>
      <w:rFonts w:ascii="Tahoma" w:hAnsi="Tahoma"/>
      <w:lang w:val="en-US"/>
    </w:rPr>
  </w:style>
  <w:style w:type="character" w:styleId="PageNumber">
    <w:name w:val="page number"/>
    <w:basedOn w:val="DefaultParagraphFont"/>
    <w:rsid w:val="00DB698D"/>
  </w:style>
  <w:style w:type="paragraph" w:styleId="BodyTextIndent2">
    <w:name w:val="Body Text Indent 2"/>
    <w:basedOn w:val="Normal"/>
    <w:rsid w:val="00DB698D"/>
    <w:pPr>
      <w:ind w:left="360"/>
    </w:pPr>
    <w:rPr>
      <w:i/>
      <w:lang w:val="en-US"/>
    </w:rPr>
  </w:style>
  <w:style w:type="paragraph" w:styleId="HTMLPreformatted">
    <w:name w:val="HTML Preformatted"/>
    <w:basedOn w:val="Normal"/>
    <w:rsid w:val="00DB698D"/>
    <w:rPr>
      <w:rFonts w:ascii="Courier New" w:hAnsi="Courier New"/>
      <w:lang w:val="en-GB"/>
    </w:rPr>
  </w:style>
  <w:style w:type="paragraph" w:styleId="Title">
    <w:name w:val="Title"/>
    <w:basedOn w:val="Normal"/>
    <w:qFormat/>
    <w:rsid w:val="00DB698D"/>
    <w:pPr>
      <w:spacing w:before="240" w:after="60"/>
      <w:jc w:val="center"/>
    </w:pPr>
    <w:rPr>
      <w:rFonts w:ascii="Arial" w:hAnsi="Arial"/>
      <w:b/>
      <w:kern w:val="28"/>
      <w:sz w:val="32"/>
      <w:lang w:val="en-GB"/>
    </w:rPr>
  </w:style>
  <w:style w:type="paragraph" w:styleId="BodyText3">
    <w:name w:val="Body Text 3"/>
    <w:basedOn w:val="Normal"/>
    <w:rsid w:val="00DB698D"/>
    <w:pPr>
      <w:spacing w:after="120"/>
    </w:pPr>
    <w:rPr>
      <w:rFonts w:ascii="Times" w:hAnsi="Times"/>
      <w:sz w:val="16"/>
      <w:lang w:val="en-US"/>
    </w:rPr>
  </w:style>
  <w:style w:type="paragraph" w:styleId="Date">
    <w:name w:val="Date"/>
    <w:basedOn w:val="Normal"/>
    <w:next w:val="Normal"/>
    <w:rsid w:val="00DB698D"/>
    <w:rPr>
      <w:rFonts w:ascii="Times" w:hAnsi="Times"/>
      <w:lang w:val="en-US"/>
    </w:rPr>
  </w:style>
  <w:style w:type="paragraph" w:styleId="Caption">
    <w:name w:val="caption"/>
    <w:basedOn w:val="Normal"/>
    <w:next w:val="Normal"/>
    <w:qFormat/>
    <w:rsid w:val="00DB698D"/>
    <w:pPr>
      <w:spacing w:before="120" w:after="120"/>
    </w:pPr>
    <w:rPr>
      <w:rFonts w:ascii="Times" w:hAnsi="Times"/>
      <w:b/>
      <w:lang w:val="en-US"/>
    </w:rPr>
  </w:style>
  <w:style w:type="paragraph" w:styleId="List">
    <w:name w:val="List"/>
    <w:basedOn w:val="Normal"/>
    <w:rsid w:val="00DB698D"/>
    <w:pPr>
      <w:ind w:left="283" w:hanging="283"/>
    </w:pPr>
    <w:rPr>
      <w:rFonts w:ascii="Times" w:hAnsi="Times"/>
      <w:lang w:val="en-US"/>
    </w:rPr>
  </w:style>
  <w:style w:type="paragraph" w:styleId="List2">
    <w:name w:val="List 2"/>
    <w:basedOn w:val="Normal"/>
    <w:rsid w:val="00DB698D"/>
    <w:pPr>
      <w:ind w:left="566" w:hanging="283"/>
    </w:pPr>
    <w:rPr>
      <w:rFonts w:ascii="Times" w:hAnsi="Times"/>
      <w:lang w:val="en-US"/>
    </w:rPr>
  </w:style>
  <w:style w:type="paragraph" w:styleId="List3">
    <w:name w:val="List 3"/>
    <w:basedOn w:val="Normal"/>
    <w:rsid w:val="00DB698D"/>
    <w:pPr>
      <w:ind w:left="849" w:hanging="283"/>
    </w:pPr>
    <w:rPr>
      <w:rFonts w:ascii="Times" w:hAnsi="Times"/>
      <w:lang w:val="en-US"/>
    </w:rPr>
  </w:style>
  <w:style w:type="paragraph" w:styleId="List4">
    <w:name w:val="List 4"/>
    <w:basedOn w:val="Normal"/>
    <w:rsid w:val="00DB698D"/>
    <w:pPr>
      <w:ind w:left="1132" w:hanging="283"/>
    </w:pPr>
    <w:rPr>
      <w:rFonts w:ascii="Times" w:hAnsi="Times"/>
      <w:lang w:val="en-US"/>
    </w:rPr>
  </w:style>
  <w:style w:type="paragraph" w:styleId="List5">
    <w:name w:val="List 5"/>
    <w:basedOn w:val="Normal"/>
    <w:rsid w:val="00DB698D"/>
    <w:pPr>
      <w:ind w:left="1415" w:hanging="283"/>
    </w:pPr>
    <w:rPr>
      <w:rFonts w:ascii="Times" w:hAnsi="Times"/>
      <w:lang w:val="en-US"/>
    </w:rPr>
  </w:style>
  <w:style w:type="paragraph" w:styleId="ListContinue">
    <w:name w:val="List Continue"/>
    <w:basedOn w:val="Normal"/>
    <w:rsid w:val="00DB698D"/>
    <w:pPr>
      <w:spacing w:after="120"/>
      <w:ind w:left="283"/>
    </w:pPr>
    <w:rPr>
      <w:rFonts w:ascii="Times" w:hAnsi="Times"/>
      <w:lang w:val="en-US"/>
    </w:rPr>
  </w:style>
  <w:style w:type="paragraph" w:styleId="ListContinue2">
    <w:name w:val="List Continue 2"/>
    <w:basedOn w:val="Normal"/>
    <w:rsid w:val="00DB698D"/>
    <w:pPr>
      <w:spacing w:after="120"/>
      <w:ind w:left="566"/>
    </w:pPr>
    <w:rPr>
      <w:rFonts w:ascii="Times" w:hAnsi="Times"/>
      <w:lang w:val="en-US"/>
    </w:rPr>
  </w:style>
  <w:style w:type="paragraph" w:styleId="ListContinue3">
    <w:name w:val="List Continue 3"/>
    <w:basedOn w:val="Normal"/>
    <w:rsid w:val="00DB698D"/>
    <w:pPr>
      <w:spacing w:after="120"/>
      <w:ind w:left="849"/>
    </w:pPr>
    <w:rPr>
      <w:rFonts w:ascii="Times" w:hAnsi="Times"/>
      <w:lang w:val="en-US"/>
    </w:rPr>
  </w:style>
  <w:style w:type="paragraph" w:styleId="ListContinue4">
    <w:name w:val="List Continue 4"/>
    <w:basedOn w:val="Normal"/>
    <w:rsid w:val="00DB698D"/>
    <w:pPr>
      <w:spacing w:after="120"/>
      <w:ind w:left="1132"/>
    </w:pPr>
    <w:rPr>
      <w:rFonts w:ascii="Times" w:hAnsi="Times"/>
      <w:lang w:val="en-US"/>
    </w:rPr>
  </w:style>
  <w:style w:type="paragraph" w:styleId="ListContinue5">
    <w:name w:val="List Continue 5"/>
    <w:basedOn w:val="Normal"/>
    <w:rsid w:val="00DB698D"/>
    <w:pPr>
      <w:spacing w:after="120"/>
      <w:ind w:left="1415"/>
    </w:pPr>
    <w:rPr>
      <w:rFonts w:ascii="Times" w:hAnsi="Times"/>
      <w:lang w:val="en-US"/>
    </w:rPr>
  </w:style>
  <w:style w:type="paragraph" w:styleId="Signature">
    <w:name w:val="Signature"/>
    <w:basedOn w:val="Normal"/>
    <w:rsid w:val="00DB698D"/>
    <w:pPr>
      <w:ind w:left="4252"/>
    </w:pPr>
    <w:rPr>
      <w:rFonts w:ascii="Times" w:hAnsi="Times"/>
      <w:lang w:val="en-US"/>
    </w:rPr>
  </w:style>
  <w:style w:type="paragraph" w:styleId="E-mailSignature">
    <w:name w:val="E-mail Signature"/>
    <w:basedOn w:val="Normal"/>
    <w:rsid w:val="00DB698D"/>
    <w:rPr>
      <w:rFonts w:ascii="Times" w:hAnsi="Times"/>
      <w:lang w:val="en-US"/>
    </w:rPr>
  </w:style>
  <w:style w:type="paragraph" w:styleId="Salutation">
    <w:name w:val="Salutation"/>
    <w:basedOn w:val="Normal"/>
    <w:next w:val="Normal"/>
    <w:rsid w:val="00DB698D"/>
    <w:rPr>
      <w:rFonts w:ascii="Times" w:hAnsi="Times"/>
      <w:lang w:val="en-US"/>
    </w:rPr>
  </w:style>
  <w:style w:type="paragraph" w:styleId="Closing">
    <w:name w:val="Closing"/>
    <w:basedOn w:val="Normal"/>
    <w:rsid w:val="00DB698D"/>
    <w:pPr>
      <w:ind w:left="4252"/>
    </w:pPr>
    <w:rPr>
      <w:rFonts w:ascii="Times" w:hAnsi="Times"/>
      <w:lang w:val="en-US"/>
    </w:rPr>
  </w:style>
  <w:style w:type="paragraph" w:styleId="Index1">
    <w:name w:val="index 1"/>
    <w:basedOn w:val="Normal"/>
    <w:next w:val="Normal"/>
    <w:semiHidden/>
    <w:rsid w:val="00DB698D"/>
    <w:pPr>
      <w:ind w:left="240" w:hanging="240"/>
    </w:pPr>
    <w:rPr>
      <w:rFonts w:ascii="Times" w:hAnsi="Times"/>
      <w:lang w:val="en-US"/>
    </w:rPr>
  </w:style>
  <w:style w:type="paragraph" w:styleId="Index2">
    <w:name w:val="index 2"/>
    <w:basedOn w:val="Normal"/>
    <w:next w:val="Normal"/>
    <w:semiHidden/>
    <w:rsid w:val="00DB698D"/>
    <w:pPr>
      <w:ind w:left="480" w:hanging="240"/>
    </w:pPr>
    <w:rPr>
      <w:rFonts w:ascii="Times" w:hAnsi="Times"/>
      <w:lang w:val="en-US"/>
    </w:rPr>
  </w:style>
  <w:style w:type="paragraph" w:styleId="Index3">
    <w:name w:val="index 3"/>
    <w:basedOn w:val="Normal"/>
    <w:next w:val="Normal"/>
    <w:semiHidden/>
    <w:rsid w:val="00DB698D"/>
    <w:pPr>
      <w:ind w:left="720" w:hanging="240"/>
    </w:pPr>
    <w:rPr>
      <w:rFonts w:ascii="Times" w:hAnsi="Times"/>
      <w:lang w:val="en-US"/>
    </w:rPr>
  </w:style>
  <w:style w:type="paragraph" w:styleId="Index4">
    <w:name w:val="index 4"/>
    <w:basedOn w:val="Normal"/>
    <w:next w:val="Normal"/>
    <w:semiHidden/>
    <w:rsid w:val="00DB698D"/>
    <w:pPr>
      <w:ind w:left="960" w:hanging="240"/>
    </w:pPr>
    <w:rPr>
      <w:rFonts w:ascii="Times" w:hAnsi="Times"/>
      <w:lang w:val="en-US"/>
    </w:rPr>
  </w:style>
  <w:style w:type="paragraph" w:styleId="Index5">
    <w:name w:val="index 5"/>
    <w:basedOn w:val="Normal"/>
    <w:next w:val="Normal"/>
    <w:semiHidden/>
    <w:rsid w:val="00DB698D"/>
    <w:pPr>
      <w:ind w:left="1200" w:hanging="240"/>
    </w:pPr>
    <w:rPr>
      <w:rFonts w:ascii="Times" w:hAnsi="Times"/>
      <w:lang w:val="en-US"/>
    </w:rPr>
  </w:style>
  <w:style w:type="paragraph" w:styleId="Index6">
    <w:name w:val="index 6"/>
    <w:basedOn w:val="Normal"/>
    <w:next w:val="Normal"/>
    <w:semiHidden/>
    <w:rsid w:val="00DB698D"/>
    <w:pPr>
      <w:ind w:left="1440" w:hanging="240"/>
    </w:pPr>
    <w:rPr>
      <w:rFonts w:ascii="Times" w:hAnsi="Times"/>
      <w:lang w:val="en-US"/>
    </w:rPr>
  </w:style>
  <w:style w:type="paragraph" w:styleId="Index7">
    <w:name w:val="index 7"/>
    <w:basedOn w:val="Normal"/>
    <w:next w:val="Normal"/>
    <w:semiHidden/>
    <w:rsid w:val="00DB698D"/>
    <w:pPr>
      <w:ind w:left="1680" w:hanging="240"/>
    </w:pPr>
    <w:rPr>
      <w:rFonts w:ascii="Times" w:hAnsi="Times"/>
      <w:lang w:val="en-US"/>
    </w:rPr>
  </w:style>
  <w:style w:type="paragraph" w:styleId="Index8">
    <w:name w:val="index 8"/>
    <w:basedOn w:val="Normal"/>
    <w:next w:val="Normal"/>
    <w:semiHidden/>
    <w:rsid w:val="00DB698D"/>
    <w:pPr>
      <w:ind w:left="1920" w:hanging="240"/>
    </w:pPr>
    <w:rPr>
      <w:rFonts w:ascii="Times" w:hAnsi="Times"/>
      <w:lang w:val="en-US"/>
    </w:rPr>
  </w:style>
  <w:style w:type="paragraph" w:styleId="Index9">
    <w:name w:val="index 9"/>
    <w:basedOn w:val="Normal"/>
    <w:next w:val="Normal"/>
    <w:semiHidden/>
    <w:rsid w:val="00DB698D"/>
    <w:pPr>
      <w:ind w:left="2160" w:hanging="240"/>
    </w:pPr>
    <w:rPr>
      <w:rFonts w:ascii="Times" w:hAnsi="Times"/>
      <w:lang w:val="en-US"/>
    </w:rPr>
  </w:style>
  <w:style w:type="paragraph" w:styleId="TableofFigures">
    <w:name w:val="table of figures"/>
    <w:basedOn w:val="Normal"/>
    <w:next w:val="Normal"/>
    <w:semiHidden/>
    <w:rsid w:val="00DB698D"/>
    <w:pPr>
      <w:ind w:left="480" w:hanging="480"/>
    </w:pPr>
    <w:rPr>
      <w:rFonts w:ascii="Times" w:hAnsi="Times"/>
      <w:lang w:val="en-US"/>
    </w:rPr>
  </w:style>
  <w:style w:type="paragraph" w:styleId="TableofAuthorities">
    <w:name w:val="table of authorities"/>
    <w:basedOn w:val="Normal"/>
    <w:next w:val="Normal"/>
    <w:semiHidden/>
    <w:rsid w:val="00DB698D"/>
    <w:pPr>
      <w:ind w:left="240" w:hanging="240"/>
    </w:pPr>
    <w:rPr>
      <w:rFonts w:ascii="Times" w:hAnsi="Times"/>
      <w:lang w:val="en-US"/>
    </w:rPr>
  </w:style>
  <w:style w:type="paragraph" w:styleId="EnvelopeAddress">
    <w:name w:val="envelope address"/>
    <w:basedOn w:val="Normal"/>
    <w:rsid w:val="00DB698D"/>
    <w:pPr>
      <w:framePr w:w="7920" w:h="1980" w:hRule="exact" w:hSpace="141" w:wrap="auto" w:hAnchor="page" w:xAlign="center" w:yAlign="bottom"/>
      <w:ind w:left="2880"/>
    </w:pPr>
    <w:rPr>
      <w:rFonts w:ascii="Arial" w:hAnsi="Arial"/>
      <w:lang w:val="en-US"/>
    </w:rPr>
  </w:style>
  <w:style w:type="paragraph" w:styleId="HTMLAddress">
    <w:name w:val="HTML Address"/>
    <w:basedOn w:val="Normal"/>
    <w:rsid w:val="00DB698D"/>
    <w:rPr>
      <w:rFonts w:ascii="Times" w:hAnsi="Times"/>
      <w:i/>
      <w:lang w:val="en-US"/>
    </w:rPr>
  </w:style>
  <w:style w:type="paragraph" w:styleId="EnvelopeReturn">
    <w:name w:val="envelope return"/>
    <w:basedOn w:val="Normal"/>
    <w:rsid w:val="00DB698D"/>
    <w:rPr>
      <w:rFonts w:ascii="Arial" w:hAnsi="Arial"/>
      <w:lang w:val="en-US"/>
    </w:rPr>
  </w:style>
  <w:style w:type="paragraph" w:styleId="MessageHeader">
    <w:name w:val="Message Header"/>
    <w:basedOn w:val="Normal"/>
    <w:rsid w:val="00DB69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en-US"/>
    </w:rPr>
  </w:style>
  <w:style w:type="paragraph" w:styleId="NoteHeading">
    <w:name w:val="Note Heading"/>
    <w:basedOn w:val="Normal"/>
    <w:next w:val="Normal"/>
    <w:rsid w:val="00DB698D"/>
    <w:rPr>
      <w:rFonts w:ascii="Times" w:hAnsi="Times"/>
      <w:lang w:val="en-US"/>
    </w:rPr>
  </w:style>
  <w:style w:type="paragraph" w:styleId="NormalWeb">
    <w:name w:val="Normal (Web)"/>
    <w:basedOn w:val="Normal"/>
    <w:rsid w:val="00DB698D"/>
    <w:rPr>
      <w:lang w:val="en-US"/>
    </w:rPr>
  </w:style>
  <w:style w:type="paragraph" w:styleId="ListNumber">
    <w:name w:val="List Number"/>
    <w:basedOn w:val="Normal"/>
    <w:rsid w:val="00DB698D"/>
    <w:pPr>
      <w:tabs>
        <w:tab w:val="left" w:pos="360"/>
      </w:tabs>
      <w:ind w:left="360" w:hanging="360"/>
    </w:pPr>
    <w:rPr>
      <w:rFonts w:ascii="Times" w:hAnsi="Times"/>
      <w:lang w:val="en-US"/>
    </w:rPr>
  </w:style>
  <w:style w:type="paragraph" w:styleId="ListNumber2">
    <w:name w:val="List Number 2"/>
    <w:basedOn w:val="Normal"/>
    <w:rsid w:val="00DB698D"/>
    <w:pPr>
      <w:tabs>
        <w:tab w:val="left" w:pos="643"/>
      </w:tabs>
      <w:ind w:left="643" w:hanging="360"/>
    </w:pPr>
    <w:rPr>
      <w:rFonts w:ascii="Times" w:hAnsi="Times"/>
      <w:lang w:val="en-US"/>
    </w:rPr>
  </w:style>
  <w:style w:type="paragraph" w:styleId="ListNumber3">
    <w:name w:val="List Number 3"/>
    <w:basedOn w:val="Normal"/>
    <w:rsid w:val="00DB698D"/>
    <w:pPr>
      <w:tabs>
        <w:tab w:val="left" w:pos="926"/>
      </w:tabs>
      <w:ind w:left="926" w:hanging="360"/>
    </w:pPr>
    <w:rPr>
      <w:rFonts w:ascii="Times" w:hAnsi="Times"/>
      <w:lang w:val="en-US"/>
    </w:rPr>
  </w:style>
  <w:style w:type="paragraph" w:styleId="ListNumber4">
    <w:name w:val="List Number 4"/>
    <w:basedOn w:val="Normal"/>
    <w:rsid w:val="00DB698D"/>
    <w:pPr>
      <w:tabs>
        <w:tab w:val="left" w:pos="1209"/>
      </w:tabs>
      <w:ind w:left="1209" w:hanging="360"/>
    </w:pPr>
    <w:rPr>
      <w:rFonts w:ascii="Times" w:hAnsi="Times"/>
      <w:lang w:val="en-US"/>
    </w:rPr>
  </w:style>
  <w:style w:type="paragraph" w:styleId="ListNumber5">
    <w:name w:val="List Number 5"/>
    <w:basedOn w:val="Normal"/>
    <w:rsid w:val="00DB698D"/>
    <w:pPr>
      <w:tabs>
        <w:tab w:val="left" w:pos="1492"/>
      </w:tabs>
      <w:ind w:left="1492" w:hanging="360"/>
    </w:pPr>
    <w:rPr>
      <w:rFonts w:ascii="Times" w:hAnsi="Times"/>
      <w:lang w:val="en-US"/>
    </w:rPr>
  </w:style>
  <w:style w:type="paragraph" w:styleId="BodyTextFirstIndent">
    <w:name w:val="Body Text First Indent"/>
    <w:basedOn w:val="BodyText"/>
    <w:rsid w:val="00DB698D"/>
    <w:pPr>
      <w:spacing w:after="120" w:line="240" w:lineRule="auto"/>
      <w:ind w:firstLine="210"/>
      <w:jc w:val="left"/>
    </w:pPr>
    <w:rPr>
      <w:rFonts w:ascii="Times" w:hAnsi="Times"/>
      <w:sz w:val="24"/>
      <w:lang w:val="en-US"/>
    </w:rPr>
  </w:style>
  <w:style w:type="paragraph" w:styleId="BodyTextFirstIndent2">
    <w:name w:val="Body Text First Indent 2"/>
    <w:basedOn w:val="BodyText2"/>
    <w:rsid w:val="00DB698D"/>
    <w:pPr>
      <w:spacing w:after="120"/>
      <w:ind w:left="283" w:firstLine="210"/>
      <w:jc w:val="left"/>
    </w:pPr>
  </w:style>
  <w:style w:type="paragraph" w:styleId="ListBullet">
    <w:name w:val="List Bullet"/>
    <w:basedOn w:val="Normal"/>
    <w:rsid w:val="00DB698D"/>
    <w:pPr>
      <w:tabs>
        <w:tab w:val="left" w:pos="360"/>
      </w:tabs>
      <w:ind w:left="360" w:hanging="360"/>
    </w:pPr>
    <w:rPr>
      <w:rFonts w:ascii="Times" w:hAnsi="Times"/>
      <w:lang w:val="en-US"/>
    </w:rPr>
  </w:style>
  <w:style w:type="paragraph" w:styleId="ListBullet2">
    <w:name w:val="List Bullet 2"/>
    <w:basedOn w:val="Normal"/>
    <w:rsid w:val="00DB698D"/>
    <w:pPr>
      <w:tabs>
        <w:tab w:val="left" w:pos="643"/>
      </w:tabs>
      <w:ind w:left="643" w:hanging="360"/>
    </w:pPr>
    <w:rPr>
      <w:rFonts w:ascii="Times" w:hAnsi="Times"/>
      <w:lang w:val="en-US"/>
    </w:rPr>
  </w:style>
  <w:style w:type="paragraph" w:styleId="ListBullet3">
    <w:name w:val="List Bullet 3"/>
    <w:basedOn w:val="Normal"/>
    <w:rsid w:val="00DB698D"/>
    <w:pPr>
      <w:tabs>
        <w:tab w:val="left" w:pos="926"/>
      </w:tabs>
      <w:ind w:left="926" w:hanging="360"/>
    </w:pPr>
    <w:rPr>
      <w:rFonts w:ascii="Times" w:hAnsi="Times"/>
      <w:lang w:val="en-US"/>
    </w:rPr>
  </w:style>
  <w:style w:type="paragraph" w:styleId="ListBullet4">
    <w:name w:val="List Bullet 4"/>
    <w:basedOn w:val="Normal"/>
    <w:rsid w:val="00DB698D"/>
    <w:pPr>
      <w:tabs>
        <w:tab w:val="left" w:pos="1209"/>
      </w:tabs>
      <w:ind w:left="1209" w:hanging="360"/>
    </w:pPr>
    <w:rPr>
      <w:rFonts w:ascii="Times" w:hAnsi="Times"/>
      <w:lang w:val="en-US"/>
    </w:rPr>
  </w:style>
  <w:style w:type="paragraph" w:styleId="ListBullet5">
    <w:name w:val="List Bullet 5"/>
    <w:basedOn w:val="Normal"/>
    <w:rsid w:val="00DB698D"/>
    <w:pPr>
      <w:tabs>
        <w:tab w:val="left" w:pos="1492"/>
      </w:tabs>
      <w:ind w:left="1492" w:hanging="360"/>
    </w:pPr>
    <w:rPr>
      <w:rFonts w:ascii="Times" w:hAnsi="Times"/>
      <w:lang w:val="en-US"/>
    </w:rPr>
  </w:style>
  <w:style w:type="paragraph" w:styleId="BodyTextIndent3">
    <w:name w:val="Body Text Indent 3"/>
    <w:basedOn w:val="Normal"/>
    <w:rsid w:val="00DB698D"/>
    <w:pPr>
      <w:spacing w:after="120"/>
      <w:ind w:left="283"/>
    </w:pPr>
    <w:rPr>
      <w:rFonts w:ascii="Times" w:hAnsi="Times"/>
      <w:sz w:val="16"/>
      <w:lang w:val="en-US"/>
    </w:rPr>
  </w:style>
  <w:style w:type="paragraph" w:styleId="NormalIndent">
    <w:name w:val="Normal Indent"/>
    <w:basedOn w:val="Normal"/>
    <w:rsid w:val="00DB698D"/>
    <w:pPr>
      <w:ind w:left="720"/>
    </w:pPr>
    <w:rPr>
      <w:rFonts w:ascii="Times" w:hAnsi="Times"/>
      <w:lang w:val="en-US"/>
    </w:rPr>
  </w:style>
  <w:style w:type="paragraph" w:styleId="TOC1">
    <w:name w:val="toc 1"/>
    <w:basedOn w:val="Normal"/>
    <w:next w:val="Normal"/>
    <w:semiHidden/>
    <w:rsid w:val="00DB698D"/>
    <w:rPr>
      <w:rFonts w:ascii="Times" w:hAnsi="Times"/>
      <w:lang w:val="en-US"/>
    </w:rPr>
  </w:style>
  <w:style w:type="paragraph" w:styleId="TOC2">
    <w:name w:val="toc 2"/>
    <w:basedOn w:val="Normal"/>
    <w:next w:val="Normal"/>
    <w:semiHidden/>
    <w:rsid w:val="00DB698D"/>
    <w:pPr>
      <w:ind w:left="240"/>
    </w:pPr>
    <w:rPr>
      <w:rFonts w:ascii="Times" w:hAnsi="Times"/>
      <w:lang w:val="en-US"/>
    </w:rPr>
  </w:style>
  <w:style w:type="paragraph" w:styleId="TOC3">
    <w:name w:val="toc 3"/>
    <w:basedOn w:val="Normal"/>
    <w:next w:val="Normal"/>
    <w:semiHidden/>
    <w:rsid w:val="00DB698D"/>
    <w:pPr>
      <w:ind w:left="480"/>
    </w:pPr>
    <w:rPr>
      <w:rFonts w:ascii="Times" w:hAnsi="Times"/>
      <w:lang w:val="en-US"/>
    </w:rPr>
  </w:style>
  <w:style w:type="paragraph" w:styleId="TOC4">
    <w:name w:val="toc 4"/>
    <w:basedOn w:val="Normal"/>
    <w:next w:val="Normal"/>
    <w:semiHidden/>
    <w:rsid w:val="00DB698D"/>
    <w:pPr>
      <w:ind w:left="720"/>
    </w:pPr>
    <w:rPr>
      <w:rFonts w:ascii="Times" w:hAnsi="Times"/>
      <w:lang w:val="en-US"/>
    </w:rPr>
  </w:style>
  <w:style w:type="paragraph" w:styleId="TOC5">
    <w:name w:val="toc 5"/>
    <w:basedOn w:val="Normal"/>
    <w:next w:val="Normal"/>
    <w:semiHidden/>
    <w:rsid w:val="00DB698D"/>
    <w:pPr>
      <w:ind w:left="960"/>
    </w:pPr>
    <w:rPr>
      <w:rFonts w:ascii="Times" w:hAnsi="Times"/>
      <w:lang w:val="en-US"/>
    </w:rPr>
  </w:style>
  <w:style w:type="paragraph" w:styleId="TOC6">
    <w:name w:val="toc 6"/>
    <w:basedOn w:val="Normal"/>
    <w:next w:val="Normal"/>
    <w:semiHidden/>
    <w:rsid w:val="00DB698D"/>
    <w:pPr>
      <w:ind w:left="1200"/>
    </w:pPr>
    <w:rPr>
      <w:rFonts w:ascii="Times" w:hAnsi="Times"/>
      <w:lang w:val="en-US"/>
    </w:rPr>
  </w:style>
  <w:style w:type="paragraph" w:styleId="TOC7">
    <w:name w:val="toc 7"/>
    <w:basedOn w:val="Normal"/>
    <w:next w:val="Normal"/>
    <w:semiHidden/>
    <w:rsid w:val="00DB698D"/>
    <w:pPr>
      <w:ind w:left="1440"/>
    </w:pPr>
    <w:rPr>
      <w:rFonts w:ascii="Times" w:hAnsi="Times"/>
      <w:lang w:val="en-US"/>
    </w:rPr>
  </w:style>
  <w:style w:type="paragraph" w:styleId="TOC8">
    <w:name w:val="toc 8"/>
    <w:basedOn w:val="Normal"/>
    <w:next w:val="Normal"/>
    <w:semiHidden/>
    <w:rsid w:val="00DB698D"/>
    <w:pPr>
      <w:ind w:left="1680"/>
    </w:pPr>
    <w:rPr>
      <w:rFonts w:ascii="Times" w:hAnsi="Times"/>
      <w:lang w:val="en-US"/>
    </w:rPr>
  </w:style>
  <w:style w:type="paragraph" w:styleId="TOC9">
    <w:name w:val="toc 9"/>
    <w:basedOn w:val="Normal"/>
    <w:next w:val="Normal"/>
    <w:semiHidden/>
    <w:rsid w:val="00DB698D"/>
    <w:pPr>
      <w:ind w:left="1920"/>
    </w:pPr>
    <w:rPr>
      <w:rFonts w:ascii="Times" w:hAnsi="Times"/>
      <w:lang w:val="en-US"/>
    </w:rPr>
  </w:style>
  <w:style w:type="paragraph" w:styleId="Subtitle">
    <w:name w:val="Subtitle"/>
    <w:basedOn w:val="Normal"/>
    <w:qFormat/>
    <w:rsid w:val="00DB698D"/>
    <w:pPr>
      <w:spacing w:after="60"/>
      <w:jc w:val="center"/>
    </w:pPr>
    <w:rPr>
      <w:rFonts w:ascii="Arial" w:hAnsi="Arial"/>
      <w:lang w:val="en-US"/>
    </w:rPr>
  </w:style>
  <w:style w:type="paragraph" w:styleId="CommentText">
    <w:name w:val="annotation text"/>
    <w:basedOn w:val="Normal"/>
    <w:link w:val="CommentTextChar"/>
    <w:semiHidden/>
    <w:rsid w:val="00DB698D"/>
    <w:rPr>
      <w:rFonts w:ascii="Times" w:hAnsi="Times"/>
    </w:rPr>
  </w:style>
  <w:style w:type="paragraph" w:styleId="BlockText">
    <w:name w:val="Block Text"/>
    <w:basedOn w:val="Normal"/>
    <w:rsid w:val="00DB698D"/>
    <w:pPr>
      <w:spacing w:after="120"/>
      <w:ind w:left="1440" w:right="1440"/>
    </w:pPr>
    <w:rPr>
      <w:rFonts w:ascii="Times" w:hAnsi="Times"/>
      <w:lang w:val="en-US"/>
    </w:rPr>
  </w:style>
  <w:style w:type="paragraph" w:styleId="MacroText">
    <w:name w:val="macro"/>
    <w:semiHidden/>
    <w:rsid w:val="00DB698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FootnoteText">
    <w:name w:val="footnote text"/>
    <w:basedOn w:val="Normal"/>
    <w:semiHidden/>
    <w:rsid w:val="00DB698D"/>
    <w:rPr>
      <w:rFonts w:ascii="Times" w:hAnsi="Times"/>
      <w:lang w:val="en-US"/>
    </w:rPr>
  </w:style>
  <w:style w:type="paragraph" w:styleId="EndnoteText">
    <w:name w:val="endnote text"/>
    <w:basedOn w:val="Normal"/>
    <w:semiHidden/>
    <w:rsid w:val="00DB698D"/>
    <w:rPr>
      <w:rFonts w:ascii="Times" w:hAnsi="Times"/>
      <w:lang w:val="en-US"/>
    </w:rPr>
  </w:style>
  <w:style w:type="paragraph" w:styleId="IndexHeading">
    <w:name w:val="index heading"/>
    <w:basedOn w:val="Normal"/>
    <w:next w:val="Index1"/>
    <w:semiHidden/>
    <w:rsid w:val="00DB698D"/>
    <w:rPr>
      <w:rFonts w:ascii="Arial" w:hAnsi="Arial"/>
      <w:b/>
      <w:lang w:val="en-US"/>
    </w:rPr>
  </w:style>
  <w:style w:type="paragraph" w:styleId="TOAHeading">
    <w:name w:val="toa heading"/>
    <w:basedOn w:val="Normal"/>
    <w:next w:val="Normal"/>
    <w:semiHidden/>
    <w:rsid w:val="00DB698D"/>
    <w:pPr>
      <w:spacing w:before="120"/>
    </w:pPr>
    <w:rPr>
      <w:rFonts w:ascii="Arial" w:hAnsi="Arial"/>
      <w:b/>
      <w:lang w:val="en-US"/>
    </w:rPr>
  </w:style>
  <w:style w:type="character" w:styleId="CommentReference">
    <w:name w:val="annotation reference"/>
    <w:rsid w:val="00CC7A7F"/>
    <w:rPr>
      <w:sz w:val="18"/>
      <w:szCs w:val="18"/>
    </w:rPr>
  </w:style>
  <w:style w:type="paragraph" w:styleId="CommentSubject">
    <w:name w:val="annotation subject"/>
    <w:basedOn w:val="CommentText"/>
    <w:next w:val="CommentText"/>
    <w:link w:val="CommentSubjectChar"/>
    <w:rsid w:val="00CC7A7F"/>
    <w:rPr>
      <w:b/>
      <w:bCs/>
    </w:rPr>
  </w:style>
  <w:style w:type="character" w:customStyle="1" w:styleId="CommentTextChar">
    <w:name w:val="Comment Text Char"/>
    <w:link w:val="CommentText"/>
    <w:semiHidden/>
    <w:rsid w:val="00CC7A7F"/>
    <w:rPr>
      <w:rFonts w:ascii="Times" w:hAnsi="Times"/>
    </w:rPr>
  </w:style>
  <w:style w:type="character" w:customStyle="1" w:styleId="CommentSubjectChar">
    <w:name w:val="Comment Subject Char"/>
    <w:link w:val="CommentSubject"/>
    <w:rsid w:val="00CC7A7F"/>
    <w:rPr>
      <w:rFonts w:ascii="Times" w:hAnsi="Times"/>
      <w:b/>
      <w:bCs/>
      <w:lang w:val="fr-FR"/>
    </w:rPr>
  </w:style>
  <w:style w:type="paragraph" w:styleId="Revision">
    <w:name w:val="Revision"/>
    <w:hidden/>
    <w:rsid w:val="00547B49"/>
    <w:rPr>
      <w:lang w:val="fr-FR"/>
    </w:rPr>
  </w:style>
  <w:style w:type="character" w:styleId="EndnoteReference">
    <w:name w:val="endnote reference"/>
    <w:basedOn w:val="DefaultParagraphFont"/>
    <w:rsid w:val="0020534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B698D"/>
    <w:pPr>
      <w:overflowPunct w:val="0"/>
      <w:autoSpaceDE w:val="0"/>
      <w:autoSpaceDN w:val="0"/>
      <w:adjustRightInd w:val="0"/>
      <w:textAlignment w:val="baseline"/>
    </w:pPr>
    <w:rPr>
      <w:lang w:val="fr-FR"/>
    </w:rPr>
  </w:style>
  <w:style w:type="paragraph" w:styleId="Heading1">
    <w:name w:val="heading 1"/>
    <w:basedOn w:val="Normal"/>
    <w:next w:val="Normal"/>
    <w:qFormat/>
    <w:rsid w:val="00DB698D"/>
    <w:pPr>
      <w:keepNext/>
      <w:numPr>
        <w:numId w:val="1"/>
      </w:numPr>
      <w:spacing w:before="240" w:after="60"/>
      <w:outlineLvl w:val="0"/>
    </w:pPr>
    <w:rPr>
      <w:rFonts w:ascii="Ferdsch" w:hAnsi="Ferdsch"/>
      <w:b/>
      <w:kern w:val="28"/>
      <w:sz w:val="32"/>
      <w:lang w:val="en-GB"/>
    </w:rPr>
  </w:style>
  <w:style w:type="paragraph" w:styleId="Heading2">
    <w:name w:val="heading 2"/>
    <w:basedOn w:val="Normal"/>
    <w:next w:val="Normal"/>
    <w:qFormat/>
    <w:rsid w:val="00DB698D"/>
    <w:pPr>
      <w:keepNext/>
      <w:numPr>
        <w:ilvl w:val="1"/>
        <w:numId w:val="1"/>
      </w:numPr>
      <w:spacing w:before="240" w:after="60"/>
      <w:outlineLvl w:val="1"/>
    </w:pPr>
    <w:rPr>
      <w:rFonts w:ascii="Ferdsch" w:hAnsi="Ferdsch"/>
      <w:b/>
      <w:lang w:val="en-GB"/>
    </w:rPr>
  </w:style>
  <w:style w:type="paragraph" w:styleId="Heading3">
    <w:name w:val="heading 3"/>
    <w:basedOn w:val="Normal"/>
    <w:next w:val="Normal"/>
    <w:qFormat/>
    <w:rsid w:val="00DB698D"/>
    <w:pPr>
      <w:keepNext/>
      <w:numPr>
        <w:ilvl w:val="2"/>
        <w:numId w:val="1"/>
      </w:numPr>
      <w:spacing w:before="240" w:after="60"/>
      <w:outlineLvl w:val="2"/>
    </w:pPr>
    <w:rPr>
      <w:rFonts w:ascii="Ferdsch" w:hAnsi="Ferdsch"/>
      <w:b/>
      <w:lang w:val="en-GB"/>
    </w:rPr>
  </w:style>
  <w:style w:type="paragraph" w:styleId="Heading4">
    <w:name w:val="heading 4"/>
    <w:basedOn w:val="Normal"/>
    <w:next w:val="Normal"/>
    <w:qFormat/>
    <w:rsid w:val="00DB698D"/>
    <w:pPr>
      <w:keepNext/>
      <w:numPr>
        <w:ilvl w:val="3"/>
        <w:numId w:val="1"/>
      </w:numPr>
      <w:spacing w:before="240" w:after="60"/>
      <w:outlineLvl w:val="3"/>
    </w:pPr>
    <w:rPr>
      <w:rFonts w:ascii="Ferdsch" w:hAnsi="Ferdsch"/>
      <w:b/>
      <w:lang w:val="en-GB"/>
    </w:rPr>
  </w:style>
  <w:style w:type="paragraph" w:styleId="Heading5">
    <w:name w:val="heading 5"/>
    <w:basedOn w:val="Normal"/>
    <w:next w:val="Normal"/>
    <w:qFormat/>
    <w:rsid w:val="00DB698D"/>
    <w:pPr>
      <w:keepNext/>
      <w:jc w:val="center"/>
      <w:outlineLvl w:val="4"/>
    </w:pPr>
    <w:rPr>
      <w:rFonts w:ascii="Times" w:hAnsi="Times"/>
      <w:sz w:val="36"/>
      <w:lang w:val="en-US"/>
    </w:rPr>
  </w:style>
  <w:style w:type="paragraph" w:styleId="Heading6">
    <w:name w:val="heading 6"/>
    <w:basedOn w:val="Normal"/>
    <w:next w:val="Normal"/>
    <w:qFormat/>
    <w:rsid w:val="00DB698D"/>
    <w:pPr>
      <w:keepNext/>
      <w:ind w:left="360"/>
      <w:outlineLvl w:val="5"/>
    </w:pPr>
    <w:rPr>
      <w:b/>
      <w:lang w:val="en-GB"/>
    </w:rPr>
  </w:style>
  <w:style w:type="paragraph" w:styleId="Heading7">
    <w:name w:val="heading 7"/>
    <w:basedOn w:val="Normal"/>
    <w:next w:val="Normal"/>
    <w:qFormat/>
    <w:rsid w:val="00DB698D"/>
    <w:pPr>
      <w:spacing w:before="240" w:after="60"/>
      <w:outlineLvl w:val="6"/>
    </w:pPr>
    <w:rPr>
      <w:lang w:val="en-US"/>
    </w:rPr>
  </w:style>
  <w:style w:type="paragraph" w:styleId="Heading8">
    <w:name w:val="heading 8"/>
    <w:basedOn w:val="Normal"/>
    <w:next w:val="Normal"/>
    <w:qFormat/>
    <w:rsid w:val="00DB698D"/>
    <w:pPr>
      <w:spacing w:before="240" w:after="60"/>
      <w:outlineLvl w:val="7"/>
    </w:pPr>
    <w:rPr>
      <w:i/>
      <w:lang w:val="en-US"/>
    </w:rPr>
  </w:style>
  <w:style w:type="paragraph" w:styleId="Heading9">
    <w:name w:val="heading 9"/>
    <w:basedOn w:val="Normal"/>
    <w:next w:val="Normal"/>
    <w:qFormat/>
    <w:rsid w:val="00DB698D"/>
    <w:pPr>
      <w:spacing w:before="240" w:after="60"/>
      <w:outlineLvl w:val="8"/>
    </w:pPr>
    <w:rPr>
      <w:rFonts w:ascii="Arial" w:hAnsi="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698D"/>
    <w:pPr>
      <w:widowControl w:val="0"/>
      <w:overflowPunct w:val="0"/>
      <w:autoSpaceDE w:val="0"/>
      <w:autoSpaceDN w:val="0"/>
      <w:adjustRightInd w:val="0"/>
      <w:textAlignment w:val="baseline"/>
    </w:pPr>
    <w:rPr>
      <w:color w:val="000000"/>
      <w:lang w:val="fr-FR"/>
    </w:rPr>
  </w:style>
  <w:style w:type="paragraph" w:customStyle="1" w:styleId="Normale">
    <w:name w:val="Normale"/>
    <w:basedOn w:val="Default"/>
    <w:next w:val="Default"/>
    <w:rsid w:val="00DB698D"/>
    <w:rPr>
      <w:color w:val="auto"/>
    </w:rPr>
  </w:style>
  <w:style w:type="paragraph" w:customStyle="1" w:styleId="Titolo5">
    <w:name w:val="Titolo 5"/>
    <w:basedOn w:val="Default"/>
    <w:next w:val="Default"/>
    <w:rsid w:val="00DB698D"/>
    <w:rPr>
      <w:color w:val="auto"/>
    </w:rPr>
  </w:style>
  <w:style w:type="paragraph" w:customStyle="1" w:styleId="Testonormale">
    <w:name w:val="Testo normale"/>
    <w:basedOn w:val="Default"/>
    <w:next w:val="Default"/>
    <w:rsid w:val="00DB698D"/>
    <w:rPr>
      <w:color w:val="auto"/>
    </w:rPr>
  </w:style>
  <w:style w:type="paragraph" w:customStyle="1" w:styleId="Rientrocorpodeltesto">
    <w:name w:val="Rientro corpo del testo"/>
    <w:basedOn w:val="Default"/>
    <w:next w:val="Default"/>
    <w:rsid w:val="00DB698D"/>
    <w:rPr>
      <w:color w:val="auto"/>
    </w:rPr>
  </w:style>
  <w:style w:type="paragraph" w:customStyle="1" w:styleId="Titolo6">
    <w:name w:val="Titolo 6"/>
    <w:basedOn w:val="Default"/>
    <w:next w:val="Default"/>
    <w:rsid w:val="00DB698D"/>
    <w:rPr>
      <w:color w:val="auto"/>
    </w:rPr>
  </w:style>
  <w:style w:type="paragraph" w:customStyle="1" w:styleId="Titolo2">
    <w:name w:val="Titolo 2"/>
    <w:basedOn w:val="Default"/>
    <w:next w:val="Default"/>
    <w:rsid w:val="00DB698D"/>
    <w:pPr>
      <w:spacing w:before="240" w:after="60"/>
    </w:pPr>
    <w:rPr>
      <w:color w:val="auto"/>
    </w:rPr>
  </w:style>
  <w:style w:type="paragraph" w:customStyle="1" w:styleId="PreformattatoHTML">
    <w:name w:val="Preformattato HTML"/>
    <w:basedOn w:val="Default"/>
    <w:next w:val="Default"/>
    <w:rsid w:val="00DB698D"/>
    <w:rPr>
      <w:color w:val="auto"/>
    </w:rPr>
  </w:style>
  <w:style w:type="paragraph" w:customStyle="1" w:styleId="CM12">
    <w:name w:val="CM12"/>
    <w:basedOn w:val="Default"/>
    <w:next w:val="Default"/>
    <w:rsid w:val="00DB698D"/>
    <w:pPr>
      <w:spacing w:after="240"/>
    </w:pPr>
    <w:rPr>
      <w:color w:val="auto"/>
    </w:rPr>
  </w:style>
  <w:style w:type="paragraph" w:customStyle="1" w:styleId="CM3">
    <w:name w:val="CM3"/>
    <w:basedOn w:val="Default"/>
    <w:next w:val="Default"/>
    <w:rsid w:val="00DB698D"/>
    <w:rPr>
      <w:color w:val="auto"/>
    </w:rPr>
  </w:style>
  <w:style w:type="paragraph" w:customStyle="1" w:styleId="Default1">
    <w:name w:val="Default1"/>
    <w:basedOn w:val="Default"/>
    <w:next w:val="Default"/>
    <w:rsid w:val="00DB698D"/>
    <w:rPr>
      <w:color w:val="auto"/>
    </w:rPr>
  </w:style>
  <w:style w:type="paragraph" w:customStyle="1" w:styleId="Titolo">
    <w:name w:val="Titolo"/>
    <w:basedOn w:val="Default"/>
    <w:next w:val="Default"/>
    <w:rsid w:val="00DB698D"/>
    <w:pPr>
      <w:spacing w:before="240" w:after="60"/>
    </w:pPr>
    <w:rPr>
      <w:color w:val="auto"/>
    </w:rPr>
  </w:style>
  <w:style w:type="paragraph" w:customStyle="1" w:styleId="Intestazione">
    <w:name w:val="Intestazione"/>
    <w:basedOn w:val="Default"/>
    <w:next w:val="Default"/>
    <w:rsid w:val="00DB698D"/>
    <w:rPr>
      <w:color w:val="auto"/>
    </w:rPr>
  </w:style>
  <w:style w:type="paragraph" w:customStyle="1" w:styleId="Rientrocorpodeltesto2">
    <w:name w:val="Rientro corpo del testo 2"/>
    <w:basedOn w:val="Default"/>
    <w:next w:val="Default"/>
    <w:rsid w:val="00DB698D"/>
    <w:rPr>
      <w:color w:val="auto"/>
    </w:rPr>
  </w:style>
  <w:style w:type="paragraph" w:styleId="BalloonText">
    <w:name w:val="Balloon Text"/>
    <w:basedOn w:val="Normal"/>
    <w:rsid w:val="00DB698D"/>
    <w:rPr>
      <w:rFonts w:ascii="Tahoma" w:hAnsi="Tahoma"/>
      <w:sz w:val="16"/>
    </w:rPr>
  </w:style>
  <w:style w:type="paragraph" w:styleId="BodyText">
    <w:name w:val="Body Text"/>
    <w:basedOn w:val="Normal"/>
    <w:rsid w:val="00DB698D"/>
    <w:pPr>
      <w:spacing w:line="360" w:lineRule="auto"/>
      <w:jc w:val="both"/>
    </w:pPr>
    <w:rPr>
      <w:rFonts w:ascii="Tahoma" w:hAnsi="Tahoma"/>
      <w:sz w:val="18"/>
      <w:lang w:val="it-IT"/>
    </w:rPr>
  </w:style>
  <w:style w:type="paragraph" w:styleId="Header">
    <w:name w:val="header"/>
    <w:basedOn w:val="Normal"/>
    <w:rsid w:val="00DB698D"/>
    <w:pPr>
      <w:tabs>
        <w:tab w:val="center" w:pos="4986"/>
        <w:tab w:val="right" w:pos="9972"/>
      </w:tabs>
    </w:pPr>
    <w:rPr>
      <w:rFonts w:ascii="Tahoma" w:hAnsi="Tahoma"/>
      <w:sz w:val="18"/>
      <w:lang w:val="en-US"/>
    </w:rPr>
  </w:style>
  <w:style w:type="paragraph" w:styleId="Footer">
    <w:name w:val="footer"/>
    <w:basedOn w:val="Normal"/>
    <w:rsid w:val="00DB698D"/>
    <w:pPr>
      <w:tabs>
        <w:tab w:val="center" w:pos="4986"/>
        <w:tab w:val="right" w:pos="9972"/>
      </w:tabs>
    </w:pPr>
    <w:rPr>
      <w:rFonts w:ascii="Tahoma" w:hAnsi="Tahoma"/>
      <w:sz w:val="18"/>
      <w:lang w:val="en-US"/>
    </w:rPr>
  </w:style>
  <w:style w:type="paragraph" w:styleId="BodyText2">
    <w:name w:val="Body Text 2"/>
    <w:basedOn w:val="Normal"/>
    <w:rsid w:val="00DB698D"/>
    <w:pPr>
      <w:jc w:val="center"/>
    </w:pPr>
    <w:rPr>
      <w:rFonts w:ascii="Times" w:hAnsi="Times"/>
      <w:sz w:val="40"/>
      <w:lang w:val="en-US"/>
    </w:rPr>
  </w:style>
  <w:style w:type="paragraph" w:styleId="PlainText">
    <w:name w:val="Plain Text"/>
    <w:basedOn w:val="Normal"/>
    <w:rsid w:val="00DB698D"/>
    <w:rPr>
      <w:rFonts w:ascii="Courier New" w:hAnsi="Courier New"/>
      <w:lang w:val="en-US"/>
    </w:rPr>
  </w:style>
  <w:style w:type="character" w:styleId="Hyperlink">
    <w:name w:val="Hyperlink"/>
    <w:rsid w:val="00DB698D"/>
    <w:rPr>
      <w:color w:val="0000FF"/>
      <w:u w:val="single"/>
    </w:rPr>
  </w:style>
  <w:style w:type="character" w:styleId="FollowedHyperlink">
    <w:name w:val="FollowedHyperlink"/>
    <w:rsid w:val="00DB698D"/>
    <w:rPr>
      <w:color w:val="800080"/>
      <w:u w:val="single"/>
    </w:rPr>
  </w:style>
  <w:style w:type="paragraph" w:styleId="DocumentMap">
    <w:name w:val="Document Map"/>
    <w:basedOn w:val="Normal"/>
    <w:rsid w:val="00DB698D"/>
    <w:pPr>
      <w:shd w:val="clear" w:color="auto" w:fill="000080"/>
    </w:pPr>
    <w:rPr>
      <w:rFonts w:ascii="Tahoma" w:hAnsi="Tahoma"/>
      <w:lang w:val="en-US"/>
    </w:rPr>
  </w:style>
  <w:style w:type="character" w:styleId="PageNumber">
    <w:name w:val="page number"/>
    <w:basedOn w:val="DefaultParagraphFont"/>
    <w:rsid w:val="00DB698D"/>
  </w:style>
  <w:style w:type="paragraph" w:styleId="BodyTextIndent2">
    <w:name w:val="Body Text Indent 2"/>
    <w:basedOn w:val="Normal"/>
    <w:rsid w:val="00DB698D"/>
    <w:pPr>
      <w:ind w:left="360"/>
    </w:pPr>
    <w:rPr>
      <w:i/>
      <w:lang w:val="en-US"/>
    </w:rPr>
  </w:style>
  <w:style w:type="paragraph" w:styleId="HTMLPreformatted">
    <w:name w:val="HTML Preformatted"/>
    <w:basedOn w:val="Normal"/>
    <w:rsid w:val="00DB698D"/>
    <w:rPr>
      <w:rFonts w:ascii="Courier New" w:hAnsi="Courier New"/>
      <w:lang w:val="en-GB"/>
    </w:rPr>
  </w:style>
  <w:style w:type="paragraph" w:styleId="Title">
    <w:name w:val="Title"/>
    <w:basedOn w:val="Normal"/>
    <w:qFormat/>
    <w:rsid w:val="00DB698D"/>
    <w:pPr>
      <w:spacing w:before="240" w:after="60"/>
      <w:jc w:val="center"/>
    </w:pPr>
    <w:rPr>
      <w:rFonts w:ascii="Arial" w:hAnsi="Arial"/>
      <w:b/>
      <w:kern w:val="28"/>
      <w:sz w:val="32"/>
      <w:lang w:val="en-GB"/>
    </w:rPr>
  </w:style>
  <w:style w:type="paragraph" w:styleId="BodyText3">
    <w:name w:val="Body Text 3"/>
    <w:basedOn w:val="Normal"/>
    <w:rsid w:val="00DB698D"/>
    <w:pPr>
      <w:spacing w:after="120"/>
    </w:pPr>
    <w:rPr>
      <w:rFonts w:ascii="Times" w:hAnsi="Times"/>
      <w:sz w:val="16"/>
      <w:lang w:val="en-US"/>
    </w:rPr>
  </w:style>
  <w:style w:type="paragraph" w:styleId="Date">
    <w:name w:val="Date"/>
    <w:basedOn w:val="Normal"/>
    <w:next w:val="Normal"/>
    <w:rsid w:val="00DB698D"/>
    <w:rPr>
      <w:rFonts w:ascii="Times" w:hAnsi="Times"/>
      <w:lang w:val="en-US"/>
    </w:rPr>
  </w:style>
  <w:style w:type="paragraph" w:styleId="Caption">
    <w:name w:val="caption"/>
    <w:basedOn w:val="Normal"/>
    <w:next w:val="Normal"/>
    <w:qFormat/>
    <w:rsid w:val="00DB698D"/>
    <w:pPr>
      <w:spacing w:before="120" w:after="120"/>
    </w:pPr>
    <w:rPr>
      <w:rFonts w:ascii="Times" w:hAnsi="Times"/>
      <w:b/>
      <w:lang w:val="en-US"/>
    </w:rPr>
  </w:style>
  <w:style w:type="paragraph" w:styleId="List">
    <w:name w:val="List"/>
    <w:basedOn w:val="Normal"/>
    <w:rsid w:val="00DB698D"/>
    <w:pPr>
      <w:ind w:left="283" w:hanging="283"/>
    </w:pPr>
    <w:rPr>
      <w:rFonts w:ascii="Times" w:hAnsi="Times"/>
      <w:lang w:val="en-US"/>
    </w:rPr>
  </w:style>
  <w:style w:type="paragraph" w:styleId="List2">
    <w:name w:val="List 2"/>
    <w:basedOn w:val="Normal"/>
    <w:rsid w:val="00DB698D"/>
    <w:pPr>
      <w:ind w:left="566" w:hanging="283"/>
    </w:pPr>
    <w:rPr>
      <w:rFonts w:ascii="Times" w:hAnsi="Times"/>
      <w:lang w:val="en-US"/>
    </w:rPr>
  </w:style>
  <w:style w:type="paragraph" w:styleId="List3">
    <w:name w:val="List 3"/>
    <w:basedOn w:val="Normal"/>
    <w:rsid w:val="00DB698D"/>
    <w:pPr>
      <w:ind w:left="849" w:hanging="283"/>
    </w:pPr>
    <w:rPr>
      <w:rFonts w:ascii="Times" w:hAnsi="Times"/>
      <w:lang w:val="en-US"/>
    </w:rPr>
  </w:style>
  <w:style w:type="paragraph" w:styleId="List4">
    <w:name w:val="List 4"/>
    <w:basedOn w:val="Normal"/>
    <w:rsid w:val="00DB698D"/>
    <w:pPr>
      <w:ind w:left="1132" w:hanging="283"/>
    </w:pPr>
    <w:rPr>
      <w:rFonts w:ascii="Times" w:hAnsi="Times"/>
      <w:lang w:val="en-US"/>
    </w:rPr>
  </w:style>
  <w:style w:type="paragraph" w:styleId="List5">
    <w:name w:val="List 5"/>
    <w:basedOn w:val="Normal"/>
    <w:rsid w:val="00DB698D"/>
    <w:pPr>
      <w:ind w:left="1415" w:hanging="283"/>
    </w:pPr>
    <w:rPr>
      <w:rFonts w:ascii="Times" w:hAnsi="Times"/>
      <w:lang w:val="en-US"/>
    </w:rPr>
  </w:style>
  <w:style w:type="paragraph" w:styleId="ListContinue">
    <w:name w:val="List Continue"/>
    <w:basedOn w:val="Normal"/>
    <w:rsid w:val="00DB698D"/>
    <w:pPr>
      <w:spacing w:after="120"/>
      <w:ind w:left="283"/>
    </w:pPr>
    <w:rPr>
      <w:rFonts w:ascii="Times" w:hAnsi="Times"/>
      <w:lang w:val="en-US"/>
    </w:rPr>
  </w:style>
  <w:style w:type="paragraph" w:styleId="ListContinue2">
    <w:name w:val="List Continue 2"/>
    <w:basedOn w:val="Normal"/>
    <w:rsid w:val="00DB698D"/>
    <w:pPr>
      <w:spacing w:after="120"/>
      <w:ind w:left="566"/>
    </w:pPr>
    <w:rPr>
      <w:rFonts w:ascii="Times" w:hAnsi="Times"/>
      <w:lang w:val="en-US"/>
    </w:rPr>
  </w:style>
  <w:style w:type="paragraph" w:styleId="ListContinue3">
    <w:name w:val="List Continue 3"/>
    <w:basedOn w:val="Normal"/>
    <w:rsid w:val="00DB698D"/>
    <w:pPr>
      <w:spacing w:after="120"/>
      <w:ind w:left="849"/>
    </w:pPr>
    <w:rPr>
      <w:rFonts w:ascii="Times" w:hAnsi="Times"/>
      <w:lang w:val="en-US"/>
    </w:rPr>
  </w:style>
  <w:style w:type="paragraph" w:styleId="ListContinue4">
    <w:name w:val="List Continue 4"/>
    <w:basedOn w:val="Normal"/>
    <w:rsid w:val="00DB698D"/>
    <w:pPr>
      <w:spacing w:after="120"/>
      <w:ind w:left="1132"/>
    </w:pPr>
    <w:rPr>
      <w:rFonts w:ascii="Times" w:hAnsi="Times"/>
      <w:lang w:val="en-US"/>
    </w:rPr>
  </w:style>
  <w:style w:type="paragraph" w:styleId="ListContinue5">
    <w:name w:val="List Continue 5"/>
    <w:basedOn w:val="Normal"/>
    <w:rsid w:val="00DB698D"/>
    <w:pPr>
      <w:spacing w:after="120"/>
      <w:ind w:left="1415"/>
    </w:pPr>
    <w:rPr>
      <w:rFonts w:ascii="Times" w:hAnsi="Times"/>
      <w:lang w:val="en-US"/>
    </w:rPr>
  </w:style>
  <w:style w:type="paragraph" w:styleId="Signature">
    <w:name w:val="Signature"/>
    <w:basedOn w:val="Normal"/>
    <w:rsid w:val="00DB698D"/>
    <w:pPr>
      <w:ind w:left="4252"/>
    </w:pPr>
    <w:rPr>
      <w:rFonts w:ascii="Times" w:hAnsi="Times"/>
      <w:lang w:val="en-US"/>
    </w:rPr>
  </w:style>
  <w:style w:type="paragraph" w:styleId="E-mailSignature">
    <w:name w:val="E-mail Signature"/>
    <w:basedOn w:val="Normal"/>
    <w:rsid w:val="00DB698D"/>
    <w:rPr>
      <w:rFonts w:ascii="Times" w:hAnsi="Times"/>
      <w:lang w:val="en-US"/>
    </w:rPr>
  </w:style>
  <w:style w:type="paragraph" w:styleId="Salutation">
    <w:name w:val="Salutation"/>
    <w:basedOn w:val="Normal"/>
    <w:next w:val="Normal"/>
    <w:rsid w:val="00DB698D"/>
    <w:rPr>
      <w:rFonts w:ascii="Times" w:hAnsi="Times"/>
      <w:lang w:val="en-US"/>
    </w:rPr>
  </w:style>
  <w:style w:type="paragraph" w:styleId="Closing">
    <w:name w:val="Closing"/>
    <w:basedOn w:val="Normal"/>
    <w:rsid w:val="00DB698D"/>
    <w:pPr>
      <w:ind w:left="4252"/>
    </w:pPr>
    <w:rPr>
      <w:rFonts w:ascii="Times" w:hAnsi="Times"/>
      <w:lang w:val="en-US"/>
    </w:rPr>
  </w:style>
  <w:style w:type="paragraph" w:styleId="Index1">
    <w:name w:val="index 1"/>
    <w:basedOn w:val="Normal"/>
    <w:next w:val="Normal"/>
    <w:semiHidden/>
    <w:rsid w:val="00DB698D"/>
    <w:pPr>
      <w:ind w:left="240" w:hanging="240"/>
    </w:pPr>
    <w:rPr>
      <w:rFonts w:ascii="Times" w:hAnsi="Times"/>
      <w:lang w:val="en-US"/>
    </w:rPr>
  </w:style>
  <w:style w:type="paragraph" w:styleId="Index2">
    <w:name w:val="index 2"/>
    <w:basedOn w:val="Normal"/>
    <w:next w:val="Normal"/>
    <w:semiHidden/>
    <w:rsid w:val="00DB698D"/>
    <w:pPr>
      <w:ind w:left="480" w:hanging="240"/>
    </w:pPr>
    <w:rPr>
      <w:rFonts w:ascii="Times" w:hAnsi="Times"/>
      <w:lang w:val="en-US"/>
    </w:rPr>
  </w:style>
  <w:style w:type="paragraph" w:styleId="Index3">
    <w:name w:val="index 3"/>
    <w:basedOn w:val="Normal"/>
    <w:next w:val="Normal"/>
    <w:semiHidden/>
    <w:rsid w:val="00DB698D"/>
    <w:pPr>
      <w:ind w:left="720" w:hanging="240"/>
    </w:pPr>
    <w:rPr>
      <w:rFonts w:ascii="Times" w:hAnsi="Times"/>
      <w:lang w:val="en-US"/>
    </w:rPr>
  </w:style>
  <w:style w:type="paragraph" w:styleId="Index4">
    <w:name w:val="index 4"/>
    <w:basedOn w:val="Normal"/>
    <w:next w:val="Normal"/>
    <w:semiHidden/>
    <w:rsid w:val="00DB698D"/>
    <w:pPr>
      <w:ind w:left="960" w:hanging="240"/>
    </w:pPr>
    <w:rPr>
      <w:rFonts w:ascii="Times" w:hAnsi="Times"/>
      <w:lang w:val="en-US"/>
    </w:rPr>
  </w:style>
  <w:style w:type="paragraph" w:styleId="Index5">
    <w:name w:val="index 5"/>
    <w:basedOn w:val="Normal"/>
    <w:next w:val="Normal"/>
    <w:semiHidden/>
    <w:rsid w:val="00DB698D"/>
    <w:pPr>
      <w:ind w:left="1200" w:hanging="240"/>
    </w:pPr>
    <w:rPr>
      <w:rFonts w:ascii="Times" w:hAnsi="Times"/>
      <w:lang w:val="en-US"/>
    </w:rPr>
  </w:style>
  <w:style w:type="paragraph" w:styleId="Index6">
    <w:name w:val="index 6"/>
    <w:basedOn w:val="Normal"/>
    <w:next w:val="Normal"/>
    <w:semiHidden/>
    <w:rsid w:val="00DB698D"/>
    <w:pPr>
      <w:ind w:left="1440" w:hanging="240"/>
    </w:pPr>
    <w:rPr>
      <w:rFonts w:ascii="Times" w:hAnsi="Times"/>
      <w:lang w:val="en-US"/>
    </w:rPr>
  </w:style>
  <w:style w:type="paragraph" w:styleId="Index7">
    <w:name w:val="index 7"/>
    <w:basedOn w:val="Normal"/>
    <w:next w:val="Normal"/>
    <w:semiHidden/>
    <w:rsid w:val="00DB698D"/>
    <w:pPr>
      <w:ind w:left="1680" w:hanging="240"/>
    </w:pPr>
    <w:rPr>
      <w:rFonts w:ascii="Times" w:hAnsi="Times"/>
      <w:lang w:val="en-US"/>
    </w:rPr>
  </w:style>
  <w:style w:type="paragraph" w:styleId="Index8">
    <w:name w:val="index 8"/>
    <w:basedOn w:val="Normal"/>
    <w:next w:val="Normal"/>
    <w:semiHidden/>
    <w:rsid w:val="00DB698D"/>
    <w:pPr>
      <w:ind w:left="1920" w:hanging="240"/>
    </w:pPr>
    <w:rPr>
      <w:rFonts w:ascii="Times" w:hAnsi="Times"/>
      <w:lang w:val="en-US"/>
    </w:rPr>
  </w:style>
  <w:style w:type="paragraph" w:styleId="Index9">
    <w:name w:val="index 9"/>
    <w:basedOn w:val="Normal"/>
    <w:next w:val="Normal"/>
    <w:semiHidden/>
    <w:rsid w:val="00DB698D"/>
    <w:pPr>
      <w:ind w:left="2160" w:hanging="240"/>
    </w:pPr>
    <w:rPr>
      <w:rFonts w:ascii="Times" w:hAnsi="Times"/>
      <w:lang w:val="en-US"/>
    </w:rPr>
  </w:style>
  <w:style w:type="paragraph" w:styleId="TableofFigures">
    <w:name w:val="table of figures"/>
    <w:basedOn w:val="Normal"/>
    <w:next w:val="Normal"/>
    <w:semiHidden/>
    <w:rsid w:val="00DB698D"/>
    <w:pPr>
      <w:ind w:left="480" w:hanging="480"/>
    </w:pPr>
    <w:rPr>
      <w:rFonts w:ascii="Times" w:hAnsi="Times"/>
      <w:lang w:val="en-US"/>
    </w:rPr>
  </w:style>
  <w:style w:type="paragraph" w:styleId="TableofAuthorities">
    <w:name w:val="table of authorities"/>
    <w:basedOn w:val="Normal"/>
    <w:next w:val="Normal"/>
    <w:semiHidden/>
    <w:rsid w:val="00DB698D"/>
    <w:pPr>
      <w:ind w:left="240" w:hanging="240"/>
    </w:pPr>
    <w:rPr>
      <w:rFonts w:ascii="Times" w:hAnsi="Times"/>
      <w:lang w:val="en-US"/>
    </w:rPr>
  </w:style>
  <w:style w:type="paragraph" w:styleId="EnvelopeAddress">
    <w:name w:val="envelope address"/>
    <w:basedOn w:val="Normal"/>
    <w:rsid w:val="00DB698D"/>
    <w:pPr>
      <w:framePr w:w="7920" w:h="1980" w:hRule="exact" w:hSpace="141" w:wrap="auto" w:hAnchor="page" w:xAlign="center" w:yAlign="bottom"/>
      <w:ind w:left="2880"/>
    </w:pPr>
    <w:rPr>
      <w:rFonts w:ascii="Arial" w:hAnsi="Arial"/>
      <w:lang w:val="en-US"/>
    </w:rPr>
  </w:style>
  <w:style w:type="paragraph" w:styleId="HTMLAddress">
    <w:name w:val="HTML Address"/>
    <w:basedOn w:val="Normal"/>
    <w:rsid w:val="00DB698D"/>
    <w:rPr>
      <w:rFonts w:ascii="Times" w:hAnsi="Times"/>
      <w:i/>
      <w:lang w:val="en-US"/>
    </w:rPr>
  </w:style>
  <w:style w:type="paragraph" w:styleId="EnvelopeReturn">
    <w:name w:val="envelope return"/>
    <w:basedOn w:val="Normal"/>
    <w:rsid w:val="00DB698D"/>
    <w:rPr>
      <w:rFonts w:ascii="Arial" w:hAnsi="Arial"/>
      <w:lang w:val="en-US"/>
    </w:rPr>
  </w:style>
  <w:style w:type="paragraph" w:styleId="MessageHeader">
    <w:name w:val="Message Header"/>
    <w:basedOn w:val="Normal"/>
    <w:rsid w:val="00DB69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en-US"/>
    </w:rPr>
  </w:style>
  <w:style w:type="paragraph" w:styleId="NoteHeading">
    <w:name w:val="Note Heading"/>
    <w:basedOn w:val="Normal"/>
    <w:next w:val="Normal"/>
    <w:rsid w:val="00DB698D"/>
    <w:rPr>
      <w:rFonts w:ascii="Times" w:hAnsi="Times"/>
      <w:lang w:val="en-US"/>
    </w:rPr>
  </w:style>
  <w:style w:type="paragraph" w:styleId="NormalWeb">
    <w:name w:val="Normal (Web)"/>
    <w:basedOn w:val="Normal"/>
    <w:rsid w:val="00DB698D"/>
    <w:rPr>
      <w:lang w:val="en-US"/>
    </w:rPr>
  </w:style>
  <w:style w:type="paragraph" w:styleId="ListNumber">
    <w:name w:val="List Number"/>
    <w:basedOn w:val="Normal"/>
    <w:rsid w:val="00DB698D"/>
    <w:pPr>
      <w:tabs>
        <w:tab w:val="left" w:pos="360"/>
      </w:tabs>
      <w:ind w:left="360" w:hanging="360"/>
    </w:pPr>
    <w:rPr>
      <w:rFonts w:ascii="Times" w:hAnsi="Times"/>
      <w:lang w:val="en-US"/>
    </w:rPr>
  </w:style>
  <w:style w:type="paragraph" w:styleId="ListNumber2">
    <w:name w:val="List Number 2"/>
    <w:basedOn w:val="Normal"/>
    <w:rsid w:val="00DB698D"/>
    <w:pPr>
      <w:tabs>
        <w:tab w:val="left" w:pos="643"/>
      </w:tabs>
      <w:ind w:left="643" w:hanging="360"/>
    </w:pPr>
    <w:rPr>
      <w:rFonts w:ascii="Times" w:hAnsi="Times"/>
      <w:lang w:val="en-US"/>
    </w:rPr>
  </w:style>
  <w:style w:type="paragraph" w:styleId="ListNumber3">
    <w:name w:val="List Number 3"/>
    <w:basedOn w:val="Normal"/>
    <w:rsid w:val="00DB698D"/>
    <w:pPr>
      <w:tabs>
        <w:tab w:val="left" w:pos="926"/>
      </w:tabs>
      <w:ind w:left="926" w:hanging="360"/>
    </w:pPr>
    <w:rPr>
      <w:rFonts w:ascii="Times" w:hAnsi="Times"/>
      <w:lang w:val="en-US"/>
    </w:rPr>
  </w:style>
  <w:style w:type="paragraph" w:styleId="ListNumber4">
    <w:name w:val="List Number 4"/>
    <w:basedOn w:val="Normal"/>
    <w:rsid w:val="00DB698D"/>
    <w:pPr>
      <w:tabs>
        <w:tab w:val="left" w:pos="1209"/>
      </w:tabs>
      <w:ind w:left="1209" w:hanging="360"/>
    </w:pPr>
    <w:rPr>
      <w:rFonts w:ascii="Times" w:hAnsi="Times"/>
      <w:lang w:val="en-US"/>
    </w:rPr>
  </w:style>
  <w:style w:type="paragraph" w:styleId="ListNumber5">
    <w:name w:val="List Number 5"/>
    <w:basedOn w:val="Normal"/>
    <w:rsid w:val="00DB698D"/>
    <w:pPr>
      <w:tabs>
        <w:tab w:val="left" w:pos="1492"/>
      </w:tabs>
      <w:ind w:left="1492" w:hanging="360"/>
    </w:pPr>
    <w:rPr>
      <w:rFonts w:ascii="Times" w:hAnsi="Times"/>
      <w:lang w:val="en-US"/>
    </w:rPr>
  </w:style>
  <w:style w:type="paragraph" w:styleId="BodyTextFirstIndent">
    <w:name w:val="Body Text First Indent"/>
    <w:basedOn w:val="BodyText"/>
    <w:rsid w:val="00DB698D"/>
    <w:pPr>
      <w:spacing w:after="120" w:line="240" w:lineRule="auto"/>
      <w:ind w:firstLine="210"/>
      <w:jc w:val="left"/>
    </w:pPr>
    <w:rPr>
      <w:rFonts w:ascii="Times" w:hAnsi="Times"/>
      <w:sz w:val="24"/>
      <w:lang w:val="en-US"/>
    </w:rPr>
  </w:style>
  <w:style w:type="paragraph" w:styleId="BodyTextFirstIndent2">
    <w:name w:val="Body Text First Indent 2"/>
    <w:basedOn w:val="BodyText2"/>
    <w:rsid w:val="00DB698D"/>
    <w:pPr>
      <w:spacing w:after="120"/>
      <w:ind w:left="283" w:firstLine="210"/>
      <w:jc w:val="left"/>
    </w:pPr>
  </w:style>
  <w:style w:type="paragraph" w:styleId="ListBullet">
    <w:name w:val="List Bullet"/>
    <w:basedOn w:val="Normal"/>
    <w:rsid w:val="00DB698D"/>
    <w:pPr>
      <w:tabs>
        <w:tab w:val="left" w:pos="360"/>
      </w:tabs>
      <w:ind w:left="360" w:hanging="360"/>
    </w:pPr>
    <w:rPr>
      <w:rFonts w:ascii="Times" w:hAnsi="Times"/>
      <w:lang w:val="en-US"/>
    </w:rPr>
  </w:style>
  <w:style w:type="paragraph" w:styleId="ListBullet2">
    <w:name w:val="List Bullet 2"/>
    <w:basedOn w:val="Normal"/>
    <w:rsid w:val="00DB698D"/>
    <w:pPr>
      <w:tabs>
        <w:tab w:val="left" w:pos="643"/>
      </w:tabs>
      <w:ind w:left="643" w:hanging="360"/>
    </w:pPr>
    <w:rPr>
      <w:rFonts w:ascii="Times" w:hAnsi="Times"/>
      <w:lang w:val="en-US"/>
    </w:rPr>
  </w:style>
  <w:style w:type="paragraph" w:styleId="ListBullet3">
    <w:name w:val="List Bullet 3"/>
    <w:basedOn w:val="Normal"/>
    <w:rsid w:val="00DB698D"/>
    <w:pPr>
      <w:tabs>
        <w:tab w:val="left" w:pos="926"/>
      </w:tabs>
      <w:ind w:left="926" w:hanging="360"/>
    </w:pPr>
    <w:rPr>
      <w:rFonts w:ascii="Times" w:hAnsi="Times"/>
      <w:lang w:val="en-US"/>
    </w:rPr>
  </w:style>
  <w:style w:type="paragraph" w:styleId="ListBullet4">
    <w:name w:val="List Bullet 4"/>
    <w:basedOn w:val="Normal"/>
    <w:rsid w:val="00DB698D"/>
    <w:pPr>
      <w:tabs>
        <w:tab w:val="left" w:pos="1209"/>
      </w:tabs>
      <w:ind w:left="1209" w:hanging="360"/>
    </w:pPr>
    <w:rPr>
      <w:rFonts w:ascii="Times" w:hAnsi="Times"/>
      <w:lang w:val="en-US"/>
    </w:rPr>
  </w:style>
  <w:style w:type="paragraph" w:styleId="ListBullet5">
    <w:name w:val="List Bullet 5"/>
    <w:basedOn w:val="Normal"/>
    <w:rsid w:val="00DB698D"/>
    <w:pPr>
      <w:tabs>
        <w:tab w:val="left" w:pos="1492"/>
      </w:tabs>
      <w:ind w:left="1492" w:hanging="360"/>
    </w:pPr>
    <w:rPr>
      <w:rFonts w:ascii="Times" w:hAnsi="Times"/>
      <w:lang w:val="en-US"/>
    </w:rPr>
  </w:style>
  <w:style w:type="paragraph" w:styleId="BodyTextIndent3">
    <w:name w:val="Body Text Indent 3"/>
    <w:basedOn w:val="Normal"/>
    <w:rsid w:val="00DB698D"/>
    <w:pPr>
      <w:spacing w:after="120"/>
      <w:ind w:left="283"/>
    </w:pPr>
    <w:rPr>
      <w:rFonts w:ascii="Times" w:hAnsi="Times"/>
      <w:sz w:val="16"/>
      <w:lang w:val="en-US"/>
    </w:rPr>
  </w:style>
  <w:style w:type="paragraph" w:styleId="NormalIndent">
    <w:name w:val="Normal Indent"/>
    <w:basedOn w:val="Normal"/>
    <w:rsid w:val="00DB698D"/>
    <w:pPr>
      <w:ind w:left="720"/>
    </w:pPr>
    <w:rPr>
      <w:rFonts w:ascii="Times" w:hAnsi="Times"/>
      <w:lang w:val="en-US"/>
    </w:rPr>
  </w:style>
  <w:style w:type="paragraph" w:styleId="TOC1">
    <w:name w:val="toc 1"/>
    <w:basedOn w:val="Normal"/>
    <w:next w:val="Normal"/>
    <w:semiHidden/>
    <w:rsid w:val="00DB698D"/>
    <w:rPr>
      <w:rFonts w:ascii="Times" w:hAnsi="Times"/>
      <w:lang w:val="en-US"/>
    </w:rPr>
  </w:style>
  <w:style w:type="paragraph" w:styleId="TOC2">
    <w:name w:val="toc 2"/>
    <w:basedOn w:val="Normal"/>
    <w:next w:val="Normal"/>
    <w:semiHidden/>
    <w:rsid w:val="00DB698D"/>
    <w:pPr>
      <w:ind w:left="240"/>
    </w:pPr>
    <w:rPr>
      <w:rFonts w:ascii="Times" w:hAnsi="Times"/>
      <w:lang w:val="en-US"/>
    </w:rPr>
  </w:style>
  <w:style w:type="paragraph" w:styleId="TOC3">
    <w:name w:val="toc 3"/>
    <w:basedOn w:val="Normal"/>
    <w:next w:val="Normal"/>
    <w:semiHidden/>
    <w:rsid w:val="00DB698D"/>
    <w:pPr>
      <w:ind w:left="480"/>
    </w:pPr>
    <w:rPr>
      <w:rFonts w:ascii="Times" w:hAnsi="Times"/>
      <w:lang w:val="en-US"/>
    </w:rPr>
  </w:style>
  <w:style w:type="paragraph" w:styleId="TOC4">
    <w:name w:val="toc 4"/>
    <w:basedOn w:val="Normal"/>
    <w:next w:val="Normal"/>
    <w:semiHidden/>
    <w:rsid w:val="00DB698D"/>
    <w:pPr>
      <w:ind w:left="720"/>
    </w:pPr>
    <w:rPr>
      <w:rFonts w:ascii="Times" w:hAnsi="Times"/>
      <w:lang w:val="en-US"/>
    </w:rPr>
  </w:style>
  <w:style w:type="paragraph" w:styleId="TOC5">
    <w:name w:val="toc 5"/>
    <w:basedOn w:val="Normal"/>
    <w:next w:val="Normal"/>
    <w:semiHidden/>
    <w:rsid w:val="00DB698D"/>
    <w:pPr>
      <w:ind w:left="960"/>
    </w:pPr>
    <w:rPr>
      <w:rFonts w:ascii="Times" w:hAnsi="Times"/>
      <w:lang w:val="en-US"/>
    </w:rPr>
  </w:style>
  <w:style w:type="paragraph" w:styleId="TOC6">
    <w:name w:val="toc 6"/>
    <w:basedOn w:val="Normal"/>
    <w:next w:val="Normal"/>
    <w:semiHidden/>
    <w:rsid w:val="00DB698D"/>
    <w:pPr>
      <w:ind w:left="1200"/>
    </w:pPr>
    <w:rPr>
      <w:rFonts w:ascii="Times" w:hAnsi="Times"/>
      <w:lang w:val="en-US"/>
    </w:rPr>
  </w:style>
  <w:style w:type="paragraph" w:styleId="TOC7">
    <w:name w:val="toc 7"/>
    <w:basedOn w:val="Normal"/>
    <w:next w:val="Normal"/>
    <w:semiHidden/>
    <w:rsid w:val="00DB698D"/>
    <w:pPr>
      <w:ind w:left="1440"/>
    </w:pPr>
    <w:rPr>
      <w:rFonts w:ascii="Times" w:hAnsi="Times"/>
      <w:lang w:val="en-US"/>
    </w:rPr>
  </w:style>
  <w:style w:type="paragraph" w:styleId="TOC8">
    <w:name w:val="toc 8"/>
    <w:basedOn w:val="Normal"/>
    <w:next w:val="Normal"/>
    <w:semiHidden/>
    <w:rsid w:val="00DB698D"/>
    <w:pPr>
      <w:ind w:left="1680"/>
    </w:pPr>
    <w:rPr>
      <w:rFonts w:ascii="Times" w:hAnsi="Times"/>
      <w:lang w:val="en-US"/>
    </w:rPr>
  </w:style>
  <w:style w:type="paragraph" w:styleId="TOC9">
    <w:name w:val="toc 9"/>
    <w:basedOn w:val="Normal"/>
    <w:next w:val="Normal"/>
    <w:semiHidden/>
    <w:rsid w:val="00DB698D"/>
    <w:pPr>
      <w:ind w:left="1920"/>
    </w:pPr>
    <w:rPr>
      <w:rFonts w:ascii="Times" w:hAnsi="Times"/>
      <w:lang w:val="en-US"/>
    </w:rPr>
  </w:style>
  <w:style w:type="paragraph" w:styleId="Subtitle">
    <w:name w:val="Subtitle"/>
    <w:basedOn w:val="Normal"/>
    <w:qFormat/>
    <w:rsid w:val="00DB698D"/>
    <w:pPr>
      <w:spacing w:after="60"/>
      <w:jc w:val="center"/>
    </w:pPr>
    <w:rPr>
      <w:rFonts w:ascii="Arial" w:hAnsi="Arial"/>
      <w:lang w:val="en-US"/>
    </w:rPr>
  </w:style>
  <w:style w:type="paragraph" w:styleId="CommentText">
    <w:name w:val="annotation text"/>
    <w:basedOn w:val="Normal"/>
    <w:link w:val="CommentTextChar"/>
    <w:semiHidden/>
    <w:rsid w:val="00DB698D"/>
    <w:rPr>
      <w:rFonts w:ascii="Times" w:hAnsi="Times"/>
    </w:rPr>
  </w:style>
  <w:style w:type="paragraph" w:styleId="BlockText">
    <w:name w:val="Block Text"/>
    <w:basedOn w:val="Normal"/>
    <w:rsid w:val="00DB698D"/>
    <w:pPr>
      <w:spacing w:after="120"/>
      <w:ind w:left="1440" w:right="1440"/>
    </w:pPr>
    <w:rPr>
      <w:rFonts w:ascii="Times" w:hAnsi="Times"/>
      <w:lang w:val="en-US"/>
    </w:rPr>
  </w:style>
  <w:style w:type="paragraph" w:styleId="MacroText">
    <w:name w:val="macro"/>
    <w:semiHidden/>
    <w:rsid w:val="00DB698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FootnoteText">
    <w:name w:val="footnote text"/>
    <w:basedOn w:val="Normal"/>
    <w:semiHidden/>
    <w:rsid w:val="00DB698D"/>
    <w:rPr>
      <w:rFonts w:ascii="Times" w:hAnsi="Times"/>
      <w:lang w:val="en-US"/>
    </w:rPr>
  </w:style>
  <w:style w:type="paragraph" w:styleId="EndnoteText">
    <w:name w:val="endnote text"/>
    <w:basedOn w:val="Normal"/>
    <w:semiHidden/>
    <w:rsid w:val="00DB698D"/>
    <w:rPr>
      <w:rFonts w:ascii="Times" w:hAnsi="Times"/>
      <w:lang w:val="en-US"/>
    </w:rPr>
  </w:style>
  <w:style w:type="paragraph" w:styleId="IndexHeading">
    <w:name w:val="index heading"/>
    <w:basedOn w:val="Normal"/>
    <w:next w:val="Index1"/>
    <w:semiHidden/>
    <w:rsid w:val="00DB698D"/>
    <w:rPr>
      <w:rFonts w:ascii="Arial" w:hAnsi="Arial"/>
      <w:b/>
      <w:lang w:val="en-US"/>
    </w:rPr>
  </w:style>
  <w:style w:type="paragraph" w:styleId="TOAHeading">
    <w:name w:val="toa heading"/>
    <w:basedOn w:val="Normal"/>
    <w:next w:val="Normal"/>
    <w:semiHidden/>
    <w:rsid w:val="00DB698D"/>
    <w:pPr>
      <w:spacing w:before="120"/>
    </w:pPr>
    <w:rPr>
      <w:rFonts w:ascii="Arial" w:hAnsi="Arial"/>
      <w:b/>
      <w:lang w:val="en-US"/>
    </w:rPr>
  </w:style>
  <w:style w:type="character" w:styleId="CommentReference">
    <w:name w:val="annotation reference"/>
    <w:rsid w:val="00CC7A7F"/>
    <w:rPr>
      <w:sz w:val="18"/>
      <w:szCs w:val="18"/>
    </w:rPr>
  </w:style>
  <w:style w:type="paragraph" w:styleId="CommentSubject">
    <w:name w:val="annotation subject"/>
    <w:basedOn w:val="CommentText"/>
    <w:next w:val="CommentText"/>
    <w:link w:val="CommentSubjectChar"/>
    <w:rsid w:val="00CC7A7F"/>
    <w:rPr>
      <w:b/>
      <w:bCs/>
    </w:rPr>
  </w:style>
  <w:style w:type="character" w:customStyle="1" w:styleId="CommentTextChar">
    <w:name w:val="Comment Text Char"/>
    <w:link w:val="CommentText"/>
    <w:semiHidden/>
    <w:rsid w:val="00CC7A7F"/>
    <w:rPr>
      <w:rFonts w:ascii="Times" w:hAnsi="Times"/>
    </w:rPr>
  </w:style>
  <w:style w:type="character" w:customStyle="1" w:styleId="CommentSubjectChar">
    <w:name w:val="Comment Subject Char"/>
    <w:link w:val="CommentSubject"/>
    <w:rsid w:val="00CC7A7F"/>
    <w:rPr>
      <w:rFonts w:ascii="Times" w:hAnsi="Times"/>
      <w:b/>
      <w:bCs/>
      <w:lang w:val="fr-FR"/>
    </w:rPr>
  </w:style>
  <w:style w:type="paragraph" w:styleId="Revision">
    <w:name w:val="Revision"/>
    <w:hidden/>
    <w:rsid w:val="00547B49"/>
    <w:rPr>
      <w:lang w:val="fr-FR"/>
    </w:rPr>
  </w:style>
  <w:style w:type="character" w:styleId="EndnoteReference">
    <w:name w:val="endnote reference"/>
    <w:basedOn w:val="DefaultParagraphFont"/>
    <w:rsid w:val="0020534A"/>
    <w:rPr>
      <w:vertAlign w:val="superscript"/>
    </w:rPr>
  </w:style>
</w:styles>
</file>

<file path=word/webSettings.xml><?xml version="1.0" encoding="utf-8"?>
<w:webSettings xmlns:r="http://schemas.openxmlformats.org/officeDocument/2006/relationships" xmlns:w="http://schemas.openxmlformats.org/wordprocessingml/2006/main">
  <w:divs>
    <w:div w:id="17669931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E11CE-BA71-2A40-95B1-B2465B74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2759</Words>
  <Characters>15727</Characters>
  <Application>Microsoft Macintosh Word</Application>
  <DocSecurity>0</DocSecurity>
  <Lines>131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Council for deliberation</vt:lpstr>
      <vt:lpstr>Council for deliberation</vt:lpstr>
    </vt:vector>
  </TitlesOfParts>
  <Company>CNRS</Company>
  <LinksUpToDate>false</LinksUpToDate>
  <CharactersWithSpaces>19313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for deliberation</dc:title>
  <dc:subject/>
  <dc:creator>menzinger</dc:creator>
  <cp:keywords/>
  <dc:description/>
  <cp:lastModifiedBy>Gabriela Gonzalez</cp:lastModifiedBy>
  <cp:revision>3</cp:revision>
  <cp:lastPrinted>2006-10-02T15:26:00Z</cp:lastPrinted>
  <dcterms:created xsi:type="dcterms:W3CDTF">2014-01-28T02:30:00Z</dcterms:created>
  <dcterms:modified xsi:type="dcterms:W3CDTF">2014-01-28T03:03:00Z</dcterms:modified>
</cp:coreProperties>
</file>