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</w:p>
    <w:p w14:paraId="3E88F2DD" w14:textId="2EA75B82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D2405">
        <w:t>E</w:t>
      </w:r>
      <w:r>
        <w:t>1</w:t>
      </w:r>
      <w:r w:rsidR="00B8062A">
        <w:t>300854</w:t>
      </w:r>
      <w:r w:rsidR="00F5292B">
        <w:t>-v</w:t>
      </w:r>
      <w:r w:rsidR="00071370">
        <w:t>3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071370">
        <w:t>May 19</w:t>
      </w:r>
      <w:bookmarkStart w:id="0" w:name="_GoBack"/>
      <w:bookmarkEnd w:id="0"/>
      <w:r w:rsidR="008D31F5">
        <w:t>, 2014</w:t>
      </w:r>
    </w:p>
    <w:p w14:paraId="26D9D457" w14:textId="77777777" w:rsidR="005F48B2" w:rsidRDefault="0007137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0DB3CF19" w14:textId="34F9A71B" w:rsidR="005F48B2" w:rsidRDefault="003562C3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>ISC Custom Optics</w:t>
      </w:r>
      <w:r w:rsidR="00FD295E">
        <w:rPr>
          <w:i/>
        </w:rPr>
        <w:t>:</w:t>
      </w:r>
      <w:r w:rsidR="004D2405">
        <w:t xml:space="preserve"> Acceptance Documentation</w:t>
      </w:r>
    </w:p>
    <w:p w14:paraId="461C9C1E" w14:textId="77777777" w:rsidR="005F48B2" w:rsidRDefault="0007137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76E633F1" w:rsidR="005F48B2" w:rsidRDefault="003562C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L. </w:t>
      </w:r>
      <w:proofErr w:type="spellStart"/>
      <w:r>
        <w:t>Barsotti</w:t>
      </w:r>
      <w:proofErr w:type="spellEnd"/>
      <w:r>
        <w:t>, P. Fritschel</w:t>
      </w:r>
    </w:p>
    <w:p w14:paraId="1295FEEE" w14:textId="77777777" w:rsidR="005F48B2" w:rsidRDefault="005F48B2">
      <w:pPr>
        <w:pStyle w:val="PlainText"/>
        <w:spacing w:before="0"/>
        <w:jc w:val="center"/>
      </w:pPr>
    </w:p>
    <w:p w14:paraId="028A00F4" w14:textId="3083F763" w:rsidR="005F48B2" w:rsidRDefault="005F48B2">
      <w:pPr>
        <w:pStyle w:val="PlainText"/>
        <w:spacing w:before="0"/>
        <w:jc w:val="center"/>
      </w:pP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51B664CF" w14:textId="77777777" w:rsidR="004349B8" w:rsidRDefault="004349B8">
      <w:pPr>
        <w:pStyle w:val="PlainText"/>
        <w:spacing w:before="0"/>
        <w:jc w:val="left"/>
      </w:pPr>
    </w:p>
    <w:p w14:paraId="5D463CDA" w14:textId="77777777" w:rsidR="004349B8" w:rsidRDefault="004349B8">
      <w:pPr>
        <w:pStyle w:val="PlainText"/>
        <w:spacing w:before="0"/>
        <w:jc w:val="left"/>
      </w:pPr>
    </w:p>
    <w:p w14:paraId="6A99675C" w14:textId="77777777" w:rsidR="004349B8" w:rsidRDefault="004349B8">
      <w:pPr>
        <w:pStyle w:val="PlainText"/>
        <w:spacing w:before="0"/>
        <w:jc w:val="left"/>
      </w:pPr>
    </w:p>
    <w:p w14:paraId="1A1F3168" w14:textId="77777777" w:rsidR="004349B8" w:rsidRDefault="004349B8">
      <w:pPr>
        <w:pStyle w:val="PlainText"/>
        <w:spacing w:before="0"/>
        <w:jc w:val="left"/>
      </w:pPr>
    </w:p>
    <w:p w14:paraId="39B7155C" w14:textId="77777777" w:rsidR="004349B8" w:rsidRDefault="004349B8">
      <w:pPr>
        <w:pStyle w:val="PlainText"/>
        <w:spacing w:before="0"/>
        <w:jc w:val="left"/>
      </w:pPr>
    </w:p>
    <w:p w14:paraId="3FBB3533" w14:textId="77777777" w:rsidR="004349B8" w:rsidRDefault="004349B8">
      <w:pPr>
        <w:pStyle w:val="PlainText"/>
        <w:spacing w:before="0"/>
        <w:jc w:val="left"/>
      </w:pPr>
    </w:p>
    <w:p w14:paraId="0BF4CA02" w14:textId="77777777" w:rsidR="004349B8" w:rsidRDefault="004349B8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77777777" w:rsidR="005F48B2" w:rsidRPr="00223FBC" w:rsidRDefault="005F48B2" w:rsidP="00223FBC">
      <w:pPr>
        <w:pStyle w:val="Heading1"/>
      </w:pPr>
      <w:r>
        <w:br w:type="page"/>
      </w:r>
      <w:r w:rsidR="007313B9" w:rsidRPr="00223FBC">
        <w:lastRenderedPageBreak/>
        <w:t>Requirements documentation</w:t>
      </w:r>
    </w:p>
    <w:p w14:paraId="4F0F2991" w14:textId="087DFB8B" w:rsidR="005F48B2" w:rsidRDefault="009E0682" w:rsidP="007313B9">
      <w:r w:rsidRPr="009E0682">
        <w:rPr>
          <w:rFonts w:cs="Helvetica"/>
          <w:szCs w:val="24"/>
        </w:rPr>
        <w:t>An overview of the</w:t>
      </w:r>
      <w:r>
        <w:rPr>
          <w:rFonts w:cs="Helvetica"/>
          <w:szCs w:val="24"/>
        </w:rPr>
        <w:t xml:space="preserve"> general requirements set to guide the purchasing of the ISC custom optic</w:t>
      </w:r>
      <w:r w:rsidR="006221E4">
        <w:t>s</w:t>
      </w:r>
      <w:r>
        <w:t xml:space="preserve"> can be found here: </w:t>
      </w:r>
      <w:hyperlink r:id="rId9" w:history="1">
        <w:r w:rsidRPr="009E0682">
          <w:rPr>
            <w:rStyle w:val="Hyperlink"/>
          </w:rPr>
          <w:t>LIGO-E1300857</w:t>
        </w:r>
      </w:hyperlink>
      <w:r>
        <w:t>.</w:t>
      </w:r>
      <w:r w:rsidR="00DA3422">
        <w:t xml:space="preserve"> The </w:t>
      </w:r>
      <w:r w:rsidR="00417987">
        <w:t xml:space="preserve">basic </w:t>
      </w:r>
      <w:r w:rsidR="00DA3422">
        <w:t xml:space="preserve">summary is that </w:t>
      </w:r>
      <w:r w:rsidR="006221E4">
        <w:t xml:space="preserve">all in-vacuum optics </w:t>
      </w:r>
      <w:proofErr w:type="gramStart"/>
      <w:r w:rsidR="00DA3422">
        <w:t>have</w:t>
      </w:r>
      <w:proofErr w:type="gramEnd"/>
      <w:r w:rsidR="00DA3422">
        <w:t xml:space="preserve"> been</w:t>
      </w:r>
      <w:r w:rsidR="006221E4">
        <w:t xml:space="preserve"> made using super-polished (or nearly so) substrates and ion-beam sputtered coatings, in order to minimize scattered light and ghost beams. The other design principle was to provide adequate optical apertures (based on experience).</w:t>
      </w:r>
    </w:p>
    <w:p w14:paraId="52AE0EF2" w14:textId="27D93D51" w:rsidR="006221E4" w:rsidRPr="006221E4" w:rsidRDefault="006221E4" w:rsidP="007313B9">
      <w:r>
        <w:t xml:space="preserve">This approach led to the in-vacuum optics generally being custom made. </w:t>
      </w:r>
      <w:r w:rsidR="000D7FE6">
        <w:t>The</w:t>
      </w:r>
      <w:r>
        <w:t xml:space="preserve"> specifications </w:t>
      </w:r>
      <w:r w:rsidR="000D7FE6">
        <w:t xml:space="preserve">given to the vendors </w:t>
      </w:r>
      <w:r>
        <w:t xml:space="preserve">are </w:t>
      </w:r>
      <w:r w:rsidR="000D7FE6">
        <w:t>referenced below.</w:t>
      </w:r>
      <w:ins w:id="1" w:author="ligo" w:date="2014-02-26T14:10:00Z">
        <w:r w:rsidR="009E0682">
          <w:t xml:space="preserve"> </w:t>
        </w:r>
      </w:ins>
    </w:p>
    <w:p w14:paraId="13BA86A1" w14:textId="77777777" w:rsidR="005F48B2" w:rsidRDefault="007313B9" w:rsidP="00223FBC">
      <w:pPr>
        <w:pStyle w:val="Heading1"/>
      </w:pPr>
      <w:r>
        <w:t>Design overview and detailed design documentation</w:t>
      </w:r>
    </w:p>
    <w:p w14:paraId="6E988254" w14:textId="0FC79BE3" w:rsidR="004267DC" w:rsidRDefault="00A34ABF" w:rsidP="004267DC">
      <w:r w:rsidRPr="000D7FE6">
        <w:rPr>
          <w:rFonts w:cs="Helvetica"/>
          <w:i/>
          <w:szCs w:val="24"/>
        </w:rPr>
        <w:t xml:space="preserve">a) Final Design Document (FDD): </w:t>
      </w:r>
      <w:moveToRangeStart w:id="2" w:author="stan" w:date="2014-02-06T15:18:00Z" w:name="move379463260"/>
      <w:moveTo w:id="3" w:author="stan" w:date="2014-02-06T15:18:00Z">
        <w:r w:rsidR="004267DC">
          <w:t xml:space="preserve">The </w:t>
        </w:r>
        <w:del w:id="4" w:author="stan" w:date="2014-02-06T15:21:00Z">
          <w:r w:rsidR="004267DC" w:rsidDel="004267DC">
            <w:delText>vendor</w:delText>
          </w:r>
        </w:del>
      </w:moveTo>
      <w:ins w:id="5" w:author="stan" w:date="2014-02-06T15:21:00Z">
        <w:r w:rsidR="004267DC">
          <w:t>design</w:t>
        </w:r>
      </w:ins>
      <w:moveTo w:id="6" w:author="stan" w:date="2014-02-06T15:18:00Z">
        <w:r w:rsidR="004267DC">
          <w:t xml:space="preserve"> specifications for all ISC custom optics are collected in the DCC file card:</w:t>
        </w:r>
      </w:moveTo>
    </w:p>
    <w:p w14:paraId="6B741AB7" w14:textId="6427B2EC" w:rsidR="00A34ABF" w:rsidRPr="00417987" w:rsidRDefault="004267DC" w:rsidP="00417987">
      <w:pPr>
        <w:rPr>
          <w:b/>
          <w:color w:val="008000"/>
        </w:rPr>
      </w:pPr>
      <w:moveTo w:id="7" w:author="stan" w:date="2014-02-06T15:18:00Z">
        <w:r>
          <w:fldChar w:fldCharType="begin"/>
        </w:r>
        <w:r>
          <w:instrText xml:space="preserve"> HYPERLINK "https://dcc.ligo.org/LIGO-E1100064" </w:instrText>
        </w:r>
        <w:r>
          <w:fldChar w:fldCharType="separate"/>
        </w:r>
        <w:r w:rsidRPr="00611E22">
          <w:rPr>
            <w:rStyle w:val="Hyperlink"/>
            <w:b/>
          </w:rPr>
          <w:t>https://dcc.ligo.org/LIGO-E1100064</w:t>
        </w:r>
        <w:r>
          <w:rPr>
            <w:rStyle w:val="Hyperlink"/>
            <w:b/>
          </w:rPr>
          <w:fldChar w:fldCharType="end"/>
        </w:r>
      </w:moveTo>
      <w:moveToRangeEnd w:id="2"/>
      <w:del w:id="8" w:author="stan" w:date="2014-02-06T15:18:00Z">
        <w:r w:rsidR="000D7FE6" w:rsidDel="004267DC">
          <w:rPr>
            <w:rFonts w:cs="Helvetica"/>
            <w:szCs w:val="24"/>
          </w:rPr>
          <w:delText>not relevant for this element</w:delText>
        </w:r>
      </w:del>
    </w:p>
    <w:p w14:paraId="6031C5BB" w14:textId="77777777" w:rsidR="00A34ABF" w:rsidRPr="000D7FE6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0D7FE6">
        <w:rPr>
          <w:rFonts w:cs="Helvetica"/>
          <w:i/>
          <w:szCs w:val="24"/>
        </w:rPr>
        <w:t>b) Review reports:</w:t>
      </w:r>
    </w:p>
    <w:p w14:paraId="707B7C75" w14:textId="37129E07" w:rsidR="00A34ABF" w:rsidRDefault="000D7FE6" w:rsidP="000D7FE6">
      <w:pPr>
        <w:pStyle w:val="ListParagraph"/>
        <w:numPr>
          <w:ilvl w:val="0"/>
          <w:numId w:val="35"/>
        </w:numPr>
        <w:jc w:val="left"/>
        <w:rPr>
          <w:rFonts w:cs="Helvetica"/>
        </w:rPr>
      </w:pPr>
      <w:r>
        <w:rPr>
          <w:rFonts w:cs="Helvetica"/>
        </w:rPr>
        <w:t>FDR report: LIGO-T1000334-v1</w:t>
      </w:r>
    </w:p>
    <w:p w14:paraId="60453860" w14:textId="794F6F02" w:rsidR="000D7FE6" w:rsidRPr="000D7FE6" w:rsidRDefault="000D7FE6" w:rsidP="000D7FE6">
      <w:pPr>
        <w:pStyle w:val="ListParagraph"/>
        <w:numPr>
          <w:ilvl w:val="0"/>
          <w:numId w:val="35"/>
        </w:numPr>
        <w:ind w:right="-40"/>
        <w:jc w:val="left"/>
        <w:rPr>
          <w:rFonts w:cs="Helvetica"/>
        </w:rPr>
      </w:pPr>
      <w:r>
        <w:rPr>
          <w:rFonts w:cs="Helvetica"/>
        </w:rPr>
        <w:t>The FDR report made one recommendation with regards to procurement of optics (sec. 1.2), which was to develop a procurement plan for the custom optics so that orders could be placed by fall 2010. This was done.</w:t>
      </w:r>
    </w:p>
    <w:p w14:paraId="3B9E4196" w14:textId="77777777" w:rsidR="005B3401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c) Supporting design documents: </w:t>
      </w:r>
      <w:r w:rsidR="005B3401">
        <w:rPr>
          <w:rFonts w:cs="Helvetica"/>
          <w:szCs w:val="24"/>
        </w:rPr>
        <w:t>The DCC tree node for ISC custom optics is:</w:t>
      </w:r>
    </w:p>
    <w:p w14:paraId="5B658760" w14:textId="00A9E38F" w:rsidR="005B3401" w:rsidRDefault="005B3401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proofErr w:type="spellStart"/>
      <w:proofErr w:type="gramStart"/>
      <w:r>
        <w:rPr>
          <w:rFonts w:cs="Helvetica"/>
          <w:szCs w:val="24"/>
        </w:rPr>
        <w:t>aLIGO</w:t>
      </w:r>
      <w:proofErr w:type="spellEnd"/>
      <w:proofErr w:type="gramEnd"/>
      <w:r>
        <w:rPr>
          <w:rFonts w:cs="Helvetica"/>
          <w:szCs w:val="24"/>
        </w:rPr>
        <w:t xml:space="preserve"> Document Tree &gt; </w:t>
      </w:r>
      <w:proofErr w:type="spellStart"/>
      <w:r>
        <w:rPr>
          <w:rFonts w:cs="Helvetica"/>
          <w:szCs w:val="24"/>
        </w:rPr>
        <w:t>aLIGO</w:t>
      </w:r>
      <w:proofErr w:type="spellEnd"/>
      <w:r>
        <w:rPr>
          <w:rFonts w:cs="Helvetica"/>
          <w:szCs w:val="24"/>
        </w:rPr>
        <w:t xml:space="preserve">, ISC &gt; </w:t>
      </w:r>
      <w:proofErr w:type="spellStart"/>
      <w:r>
        <w:rPr>
          <w:rFonts w:cs="Helvetica"/>
          <w:szCs w:val="24"/>
        </w:rPr>
        <w:t>aLIGO</w:t>
      </w:r>
      <w:proofErr w:type="spellEnd"/>
      <w:r>
        <w:rPr>
          <w:rFonts w:cs="Helvetica"/>
          <w:szCs w:val="24"/>
        </w:rPr>
        <w:t xml:space="preserve">, ISC, Optical and </w:t>
      </w:r>
      <w:proofErr w:type="spellStart"/>
      <w:r>
        <w:rPr>
          <w:rFonts w:cs="Helvetica"/>
          <w:szCs w:val="24"/>
        </w:rPr>
        <w:t>Opto</w:t>
      </w:r>
      <w:proofErr w:type="spellEnd"/>
      <w:r>
        <w:rPr>
          <w:rFonts w:cs="Helvetica"/>
          <w:szCs w:val="24"/>
        </w:rPr>
        <w:t xml:space="preserve">-Mechanical Components &amp; Assemblies &gt; </w:t>
      </w:r>
      <w:proofErr w:type="spellStart"/>
      <w:r>
        <w:rPr>
          <w:rFonts w:cs="Helvetica"/>
          <w:szCs w:val="24"/>
        </w:rPr>
        <w:t>aLIGO</w:t>
      </w:r>
      <w:proofErr w:type="spellEnd"/>
      <w:r>
        <w:rPr>
          <w:rFonts w:cs="Helvetica"/>
          <w:szCs w:val="24"/>
        </w:rPr>
        <w:t xml:space="preserve">, ISC, Custom Optics: </w:t>
      </w:r>
      <w:hyperlink r:id="rId10" w:history="1">
        <w:r w:rsidRPr="005B3401">
          <w:rPr>
            <w:rStyle w:val="Hyperlink"/>
            <w:rFonts w:cs="Helvetica"/>
            <w:szCs w:val="24"/>
          </w:rPr>
          <w:t>LIGO-E1300856</w:t>
        </w:r>
      </w:hyperlink>
    </w:p>
    <w:p w14:paraId="5DB0F874" w14:textId="4C98C0C0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d) Drawings: </w:t>
      </w:r>
      <w:r w:rsidR="00611E22">
        <w:rPr>
          <w:rFonts w:cs="Helvetica"/>
          <w:szCs w:val="24"/>
        </w:rPr>
        <w:t>not relevant</w:t>
      </w:r>
    </w:p>
    <w:p w14:paraId="762BF241" w14:textId="3B2731F4" w:rsidR="00A34ABF" w:rsidRPr="005B3401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e) Bill(s) of Materials (BOM): </w:t>
      </w:r>
      <w:del w:id="9" w:author="stan" w:date="2014-02-06T15:44:00Z">
        <w:r w:rsidR="005B3401" w:rsidDel="00DA697C">
          <w:rPr>
            <w:rFonts w:cs="Helvetica"/>
            <w:szCs w:val="24"/>
          </w:rPr>
          <w:delText xml:space="preserve">The inventory of ISC custom optics is found in (&amp; linked in the DCC tree): </w:delText>
        </w:r>
        <w:r w:rsidR="000C727A" w:rsidDel="00DA697C">
          <w:fldChar w:fldCharType="begin"/>
        </w:r>
        <w:r w:rsidR="000C727A" w:rsidDel="00DA697C">
          <w:delInstrText xml:space="preserve"> HYPERLINK "https://dcc.ligo.org/LIGO-E1300857" </w:delInstrText>
        </w:r>
        <w:r w:rsidR="000C727A" w:rsidDel="00DA697C">
          <w:fldChar w:fldCharType="separate"/>
        </w:r>
        <w:r w:rsidR="005B3401" w:rsidRPr="005B3401" w:rsidDel="00DA697C">
          <w:rPr>
            <w:rStyle w:val="Hyperlink"/>
            <w:rFonts w:cs="Helvetica"/>
            <w:szCs w:val="24"/>
          </w:rPr>
          <w:delText>LIGO-E1300857</w:delText>
        </w:r>
        <w:r w:rsidR="000C727A" w:rsidDel="00DA697C">
          <w:rPr>
            <w:rStyle w:val="Hyperlink"/>
            <w:rFonts w:cs="Helvetica"/>
            <w:szCs w:val="24"/>
          </w:rPr>
          <w:fldChar w:fldCharType="end"/>
        </w:r>
      </w:del>
      <w:ins w:id="10" w:author="stan" w:date="2014-02-06T15:44:00Z">
        <w:r w:rsidR="00DA697C">
          <w:rPr>
            <w:rFonts w:cs="Helvetica"/>
            <w:szCs w:val="24"/>
          </w:rPr>
          <w:t>not relevant</w:t>
        </w:r>
      </w:ins>
    </w:p>
    <w:p w14:paraId="1C0C3EA3" w14:textId="68B44F30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f) Interface control: </w:t>
      </w:r>
      <w:r w:rsidR="00611E22">
        <w:rPr>
          <w:rFonts w:cs="Helvetica"/>
          <w:szCs w:val="24"/>
        </w:rPr>
        <w:t>none</w:t>
      </w:r>
    </w:p>
    <w:p w14:paraId="50A90DB7" w14:textId="2D6B0F12" w:rsidR="00A34ABF" w:rsidRP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color w:val="FF0000"/>
          <w:szCs w:val="24"/>
        </w:rPr>
      </w:pPr>
      <w:r w:rsidRPr="00611E22">
        <w:rPr>
          <w:rFonts w:cs="Helvetica"/>
          <w:i/>
          <w:szCs w:val="24"/>
        </w:rPr>
        <w:t xml:space="preserve">g) Software: </w:t>
      </w:r>
      <w:r w:rsidR="00611E22">
        <w:rPr>
          <w:rFonts w:cs="Helvetica"/>
          <w:szCs w:val="24"/>
        </w:rPr>
        <w:t>not relevant</w:t>
      </w:r>
    </w:p>
    <w:p w14:paraId="75CB97FD" w14:textId="799E8E2F" w:rsidR="005F48B2" w:rsidRPr="003F2D24" w:rsidRDefault="00A34ABF" w:rsidP="003F2D24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>h) Design source data:</w:t>
      </w:r>
      <w:r w:rsidR="00611E22">
        <w:rPr>
          <w:rFonts w:cs="Helvetica"/>
          <w:szCs w:val="24"/>
        </w:rPr>
        <w:t xml:space="preserve"> not applicable</w:t>
      </w:r>
    </w:p>
    <w:p w14:paraId="1E92CC62" w14:textId="77777777" w:rsidR="005F48B2" w:rsidRDefault="007313B9" w:rsidP="00223FBC">
      <w:pPr>
        <w:pStyle w:val="Heading1"/>
      </w:pPr>
      <w:r>
        <w:t>Materials and fabrication specification</w:t>
      </w:r>
    </w:p>
    <w:p w14:paraId="00B78EAB" w14:textId="53E50DC2" w:rsidR="007313B9" w:rsidDel="004267DC" w:rsidRDefault="004267DC" w:rsidP="007313B9">
      <w:ins w:id="11" w:author="stan" w:date="2014-02-06T15:19:00Z">
        <w:r>
          <w:t>No special materials or fabrication specif</w:t>
        </w:r>
      </w:ins>
      <w:ins w:id="12" w:author="stan" w:date="2014-02-06T15:20:00Z">
        <w:r>
          <w:t>ic</w:t>
        </w:r>
      </w:ins>
      <w:ins w:id="13" w:author="stan" w:date="2014-02-06T15:19:00Z">
        <w:r>
          <w:t xml:space="preserve">ations </w:t>
        </w:r>
      </w:ins>
      <w:moveFromRangeStart w:id="14" w:author="stan" w:date="2014-02-06T15:18:00Z" w:name="move379463260"/>
      <w:moveFrom w:id="15" w:author="stan" w:date="2014-02-06T15:18:00Z">
        <w:r w:rsidR="00611E22" w:rsidDel="004267DC">
          <w:t>The vendor specifications for all ISC custom optics are collected in the DCC file card:</w:t>
        </w:r>
      </w:moveFrom>
    </w:p>
    <w:p w14:paraId="766D3CF2" w14:textId="3764AE9A" w:rsidR="00611E22" w:rsidRPr="00611E22" w:rsidDel="004267DC" w:rsidRDefault="000C727A" w:rsidP="007313B9">
      <w:pPr>
        <w:rPr>
          <w:b/>
          <w:color w:val="008000"/>
        </w:rPr>
      </w:pPr>
      <w:moveFrom w:id="16" w:author="stan" w:date="2014-02-06T15:18:00Z">
        <w:r w:rsidDel="004267DC">
          <w:fldChar w:fldCharType="begin"/>
        </w:r>
        <w:r w:rsidDel="004267DC">
          <w:instrText xml:space="preserve"> HYPERLINK "https://dcc.ligo.org/LIGO-E1100064" </w:instrText>
        </w:r>
        <w:r w:rsidDel="004267DC">
          <w:fldChar w:fldCharType="separate"/>
        </w:r>
        <w:r w:rsidR="00611E22" w:rsidRPr="00611E22" w:rsidDel="004267DC">
          <w:rPr>
            <w:rStyle w:val="Hyperlink"/>
            <w:b/>
          </w:rPr>
          <w:t>https://dcc.ligo.org/LIGO-E1100064</w:t>
        </w:r>
        <w:r w:rsidDel="004267DC">
          <w:rPr>
            <w:rStyle w:val="Hyperlink"/>
            <w:b/>
          </w:rPr>
          <w:fldChar w:fldCharType="end"/>
        </w:r>
      </w:moveFrom>
    </w:p>
    <w:moveFromRangeEnd w:id="14"/>
    <w:p w14:paraId="1CE8D90A" w14:textId="5D0FF706" w:rsidR="007313B9" w:rsidRPr="007313B9" w:rsidRDefault="007313B9" w:rsidP="00223FBC">
      <w:pPr>
        <w:pStyle w:val="Heading1"/>
      </w:pPr>
      <w:r w:rsidRPr="00810FE9">
        <w:t>Parts</w:t>
      </w:r>
      <w:r>
        <w:t xml:space="preserve"> and </w:t>
      </w:r>
      <w:r w:rsidR="003D4D8F" w:rsidRPr="003D4D8F">
        <w:rPr>
          <w:color w:val="FF0000"/>
        </w:rPr>
        <w:t>in-process</w:t>
      </w:r>
      <w:r w:rsidR="003D4D8F">
        <w:t xml:space="preserve"> </w:t>
      </w:r>
      <w:r>
        <w:t>spares inventoried</w:t>
      </w:r>
    </w:p>
    <w:p w14:paraId="4EE52BB5" w14:textId="3AABE1AD" w:rsidR="00DA697C" w:rsidRDefault="00DA697C">
      <w:pPr>
        <w:rPr>
          <w:ins w:id="17" w:author="stan" w:date="2014-02-06T15:43:00Z"/>
          <w:rStyle w:val="Hyperlink"/>
          <w:rFonts w:cs="Helvetica"/>
          <w:szCs w:val="24"/>
        </w:rPr>
      </w:pPr>
      <w:ins w:id="18" w:author="stan" w:date="2014-02-06T15:43:00Z">
        <w:r>
          <w:rPr>
            <w:rFonts w:cs="Helvetica"/>
            <w:szCs w:val="24"/>
          </w:rPr>
          <w:t xml:space="preserve">The inventory of ISC custom optics is found in (&amp; linked in the DCC tree): </w:t>
        </w:r>
        <w:r>
          <w:fldChar w:fldCharType="begin"/>
        </w:r>
      </w:ins>
      <w:r w:rsidR="00071370">
        <w:instrText>HYPERLINK "https://dcc.ligo.org/LIGO-E1300858"</w:instrText>
      </w:r>
      <w:ins w:id="19" w:author="stan" w:date="2014-02-06T15:43:00Z">
        <w:r>
          <w:fldChar w:fldCharType="separate"/>
        </w:r>
      </w:ins>
      <w:r w:rsidR="00071370">
        <w:rPr>
          <w:rStyle w:val="Hyperlink"/>
          <w:rFonts w:cs="Helvetica"/>
          <w:szCs w:val="24"/>
        </w:rPr>
        <w:t>LIGO-E1300858</w:t>
      </w:r>
      <w:ins w:id="20" w:author="stan" w:date="2014-02-06T15:43:00Z">
        <w:r>
          <w:rPr>
            <w:rStyle w:val="Hyperlink"/>
            <w:rFonts w:cs="Helvetica"/>
            <w:szCs w:val="24"/>
          </w:rPr>
          <w:fldChar w:fldCharType="end"/>
        </w:r>
      </w:ins>
    </w:p>
    <w:p w14:paraId="2BDB20D6" w14:textId="48CA9179" w:rsidR="005F48B2" w:rsidRDefault="00AA4301">
      <w:r>
        <w:t xml:space="preserve">All ISC custom optics are entered into ICS, using the optic’s E-number specification as the drawing#/key; e.g., </w:t>
      </w:r>
      <w:r w:rsidRPr="00AA4301">
        <w:rPr>
          <w:i/>
        </w:rPr>
        <w:t>E</w:t>
      </w:r>
      <w:r>
        <w:rPr>
          <w:i/>
        </w:rPr>
        <w:t>1100048-v1-00-0904</w:t>
      </w:r>
      <w:r>
        <w:t xml:space="preserve"> is a 2-inch HR, 1064 nm.</w:t>
      </w:r>
    </w:p>
    <w:p w14:paraId="00679F34" w14:textId="2B93B434" w:rsidR="00AA4301" w:rsidRDefault="00AA4301">
      <w:r>
        <w:lastRenderedPageBreak/>
        <w:t>T</w:t>
      </w:r>
      <w:r w:rsidR="00FE3211">
        <w:t>he task of indicating in ICS those</w:t>
      </w:r>
      <w:r>
        <w:t xml:space="preserve"> optics that are in</w:t>
      </w:r>
      <w:r w:rsidR="00F57558">
        <w:t>stalled in</w:t>
      </w:r>
      <w:r>
        <w:t xml:space="preserve"> assemblies is in progress (at each observatory), but not compl</w:t>
      </w:r>
      <w:r w:rsidR="00FE3211">
        <w:t>ete as of this writing.</w:t>
      </w:r>
      <w:r w:rsidR="00630815">
        <w:t xml:space="preserve"> Also, updating ICS entries to indicate optics that </w:t>
      </w:r>
      <w:proofErr w:type="gramStart"/>
      <w:r w:rsidR="00630815">
        <w:t>have</w:t>
      </w:r>
      <w:proofErr w:type="gramEnd"/>
      <w:r w:rsidR="00630815">
        <w:t xml:space="preserve"> visible damage/defects is a work in progress.</w:t>
      </w:r>
    </w:p>
    <w:p w14:paraId="53198907" w14:textId="6575E078" w:rsidR="00FE3211" w:rsidRDefault="00FE3211">
      <w:r>
        <w:t>Spares</w:t>
      </w:r>
      <w:r w:rsidR="00424C1D">
        <w:t xml:space="preserve"> of all optics were procured, both to supply in-process spares and to have optics available for inevitable changes to th</w:t>
      </w:r>
      <w:r w:rsidR="00E21E19">
        <w:t xml:space="preserve">e ISC detection table layouts. The spare count is given in the inventory spreadsheet, </w:t>
      </w:r>
      <w:hyperlink r:id="rId11" w:history="1">
        <w:r w:rsidR="00071370">
          <w:rPr>
            <w:rStyle w:val="Hyperlink"/>
            <w:rFonts w:cs="Helvetica"/>
            <w:szCs w:val="24"/>
          </w:rPr>
          <w:t>LIGO-E1300858</w:t>
        </w:r>
      </w:hyperlink>
      <w:r w:rsidR="00E21E19">
        <w:rPr>
          <w:rFonts w:cs="Helvetica"/>
          <w:szCs w:val="24"/>
        </w:rPr>
        <w:t>.</w:t>
      </w:r>
    </w:p>
    <w:p w14:paraId="437D2C0E" w14:textId="7918EB86" w:rsidR="00424C1D" w:rsidRDefault="00740D5B">
      <w:r>
        <w:t xml:space="preserve">We also procured </w:t>
      </w:r>
      <w:r w:rsidR="00424C1D">
        <w:t>21 wedged 2” substrates</w:t>
      </w:r>
      <w:r>
        <w:t xml:space="preserve"> (uncoated), to have on hand for turning into coated optics as needed (to avoid the substrate delivery time of ~6 months). These are listed in the BOM referenced above (but are not put into ICS, until coated).</w:t>
      </w:r>
    </w:p>
    <w:p w14:paraId="52C18D1F" w14:textId="39C0568D" w:rsidR="003F2D24" w:rsidRPr="00AA4301" w:rsidRDefault="00740D5B">
      <w:r>
        <w:t>Note that we are also re-using some</w:t>
      </w:r>
      <w:r w:rsidR="00424C1D">
        <w:t xml:space="preserve"> i</w:t>
      </w:r>
      <w:r>
        <w:t xml:space="preserve">nitial </w:t>
      </w:r>
      <w:r w:rsidR="00424C1D">
        <w:t>LIGO optics (2”, 1064nm):  HR</w:t>
      </w:r>
      <w:r>
        <w:t>s; 50/50’s;</w:t>
      </w:r>
      <w:r w:rsidR="00424C1D">
        <w:t xml:space="preserve"> 90/10</w:t>
      </w:r>
      <w:r>
        <w:t>’s.</w:t>
      </w:r>
      <w:r w:rsidR="00E21E19">
        <w:t xml:space="preserve"> These are included in the inventory spreadsheet and the optic specifications file card.</w:t>
      </w:r>
    </w:p>
    <w:p w14:paraId="10878CAC" w14:textId="77777777" w:rsidR="007313B9" w:rsidRDefault="007313B9" w:rsidP="00223FBC">
      <w:pPr>
        <w:pStyle w:val="Heading1"/>
      </w:pPr>
      <w:r w:rsidRPr="00810FE9">
        <w:t>Assembly</w:t>
      </w:r>
      <w:r>
        <w:t xml:space="preserve"> procedures</w:t>
      </w:r>
    </w:p>
    <w:p w14:paraId="3B2C52ED" w14:textId="78F70ED9" w:rsidR="007313B9" w:rsidRDefault="00FE3211" w:rsidP="007313B9">
      <w:r>
        <w:t xml:space="preserve">Optics used in-vacuum are cleaned according to the procedures given in </w:t>
      </w:r>
      <w:hyperlink r:id="rId12" w:history="1">
        <w:r w:rsidRPr="00FE3211">
          <w:rPr>
            <w:rStyle w:val="Hyperlink"/>
          </w:rPr>
          <w:t>LIGO-E1100439</w:t>
        </w:r>
      </w:hyperlink>
      <w:r>
        <w:t xml:space="preserve">, and the procedures referenced therein. </w:t>
      </w:r>
      <w:r w:rsidR="0093103C">
        <w:t xml:space="preserve">In particular, some of the ISC custom optics </w:t>
      </w:r>
      <w:proofErr w:type="gramStart"/>
      <w:r w:rsidR="0093103C">
        <w:t>have</w:t>
      </w:r>
      <w:proofErr w:type="gramEnd"/>
      <w:r w:rsidR="0093103C">
        <w:t xml:space="preserve"> ground glass edges, which are cleaned according to </w:t>
      </w:r>
      <w:hyperlink r:id="rId13" w:history="1">
        <w:r w:rsidR="0093103C" w:rsidRPr="0093103C">
          <w:rPr>
            <w:rStyle w:val="Hyperlink"/>
          </w:rPr>
          <w:t>LIGO-E1200266</w:t>
        </w:r>
      </w:hyperlink>
      <w:r w:rsidR="0093103C">
        <w:t>.</w:t>
      </w:r>
      <w:r w:rsidR="007E6ACE">
        <w:t xml:space="preserve"> Optics that have been cleaned, but not necessarily installed, are indicated as being ‘cleaned’ in ICS.</w:t>
      </w:r>
    </w:p>
    <w:p w14:paraId="65BFDE7B" w14:textId="1647E311" w:rsidR="0093103C" w:rsidRPr="00FE3211" w:rsidRDefault="0093103C" w:rsidP="007313B9">
      <w:r>
        <w:t>Storage:</w:t>
      </w:r>
      <w:r w:rsidR="007E6ACE">
        <w:t xml:space="preserve"> Optics that </w:t>
      </w:r>
      <w:proofErr w:type="gramStart"/>
      <w:r w:rsidR="007E6ACE">
        <w:t>have</w:t>
      </w:r>
      <w:proofErr w:type="gramEnd"/>
      <w:r w:rsidR="007E6ACE">
        <w:t xml:space="preserve"> not been cleaned are kept in their original vendor containers. Optics that have been cleaned, but not installed, </w:t>
      </w:r>
      <w:proofErr w:type="gramStart"/>
      <w:r w:rsidR="007E6ACE">
        <w:t>are</w:t>
      </w:r>
      <w:proofErr w:type="gramEnd"/>
      <w:r w:rsidR="007E6ACE">
        <w:t xml:space="preserve"> stored in Empire West Safe-Guard PET-G containers.</w:t>
      </w:r>
    </w:p>
    <w:p w14:paraId="2E762547" w14:textId="77777777" w:rsidR="007313B9" w:rsidRDefault="007313B9" w:rsidP="00223FBC">
      <w:pPr>
        <w:pStyle w:val="Heading1"/>
      </w:pPr>
      <w:r w:rsidRPr="00810FE9">
        <w:t>Installation</w:t>
      </w:r>
      <w:r>
        <w:t xml:space="preserve"> procedures</w:t>
      </w:r>
    </w:p>
    <w:p w14:paraId="6905B548" w14:textId="3C77A94B" w:rsidR="00417987" w:rsidRPr="00417987" w:rsidRDefault="00417987" w:rsidP="00417987">
      <w:r>
        <w:t xml:space="preserve">Procedures for installing optics in optics mount depend on the mount itself. </w:t>
      </w:r>
      <w:r w:rsidR="00A91BB6">
        <w:t>As several optics mounts are used in Advanced LIGO, a detailed procedure will be provided together with documentation of the optical table layouts.</w:t>
      </w:r>
    </w:p>
    <w:p w14:paraId="3D60F942" w14:textId="77777777" w:rsidR="00E2392E" w:rsidRDefault="00E2392E" w:rsidP="00223FBC">
      <w:pPr>
        <w:pStyle w:val="Heading1"/>
      </w:pPr>
      <w:r>
        <w:t>Test documents</w:t>
      </w:r>
    </w:p>
    <w:p w14:paraId="4C472F25" w14:textId="0BD4E65A" w:rsidR="00E2392E" w:rsidRPr="007E6ACE" w:rsidRDefault="007E6ACE" w:rsidP="00E2392E">
      <w:r>
        <w:t xml:space="preserve">Vendor provided test data are included in the DCC specification file </w:t>
      </w:r>
      <w:r w:rsidR="00630815">
        <w:t xml:space="preserve">card. Any LIGO-generated measurements are included in the same card. E.g.: </w:t>
      </w:r>
      <w:hyperlink r:id="rId14" w:history="1">
        <w:r w:rsidR="00630815">
          <w:rPr>
            <w:rStyle w:val="Hyperlink"/>
          </w:rPr>
          <w:t>LIGO-E1000671</w:t>
        </w:r>
      </w:hyperlink>
      <w:proofErr w:type="gramStart"/>
      <w:r w:rsidR="00630815">
        <w:t>,</w:t>
      </w:r>
      <w:proofErr w:type="gramEnd"/>
      <w:r w:rsidR="00630815">
        <w:t xml:space="preserve"> contains both vendor (ATF) and LIGO (Keita/Corey) data.</w:t>
      </w:r>
    </w:p>
    <w:p w14:paraId="61E873EF" w14:textId="77777777" w:rsidR="00223FBC" w:rsidRPr="00223FBC" w:rsidRDefault="00223FBC" w:rsidP="00223FBC">
      <w:pPr>
        <w:pStyle w:val="Heading1"/>
      </w:pPr>
      <w:r w:rsidRPr="00810FE9">
        <w:t>User interface software</w:t>
      </w:r>
    </w:p>
    <w:p w14:paraId="2DB47B55" w14:textId="07177EC9" w:rsidR="00E2392E" w:rsidRPr="00FE3211" w:rsidRDefault="00FE3211" w:rsidP="00E2392E">
      <w:r>
        <w:t>Not applicable.</w:t>
      </w:r>
    </w:p>
    <w:p w14:paraId="7FEC27BE" w14:textId="77777777" w:rsidR="00223FBC" w:rsidRDefault="00223FBC" w:rsidP="00223FBC">
      <w:pPr>
        <w:pStyle w:val="Heading1"/>
      </w:pPr>
      <w:r w:rsidRPr="00BF3491">
        <w:t>Operation Manual</w:t>
      </w:r>
    </w:p>
    <w:p w14:paraId="21BDA940" w14:textId="67FB37AC" w:rsidR="00223FBC" w:rsidRPr="00630815" w:rsidRDefault="00630815" w:rsidP="00223FBC">
      <w:r>
        <w:t>Not applicable.</w:t>
      </w:r>
    </w:p>
    <w:p w14:paraId="0412AE3B" w14:textId="77777777" w:rsidR="00223FBC" w:rsidRDefault="00CB2AD5" w:rsidP="00223FBC">
      <w:pPr>
        <w:pStyle w:val="Heading1"/>
      </w:pPr>
      <w:r>
        <w:t xml:space="preserve"> </w:t>
      </w:r>
      <w:r w:rsidR="00223FBC" w:rsidRPr="00223FBC">
        <w:t>Safety</w:t>
      </w:r>
    </w:p>
    <w:p w14:paraId="5BB2C6D4" w14:textId="3E7D586C" w:rsidR="00223FBC" w:rsidRPr="00223FBC" w:rsidRDefault="00FE3211" w:rsidP="00223FBC">
      <w:pPr>
        <w:rPr>
          <w:i/>
        </w:rPr>
      </w:pPr>
      <w:r>
        <w:t>Not applicable</w:t>
      </w:r>
      <w:r w:rsidR="00223FBC" w:rsidRPr="00223FBC">
        <w:rPr>
          <w:i/>
        </w:rPr>
        <w:t xml:space="preserve">. </w:t>
      </w:r>
    </w:p>
    <w:p w14:paraId="74829219" w14:textId="77777777" w:rsidR="00223FBC" w:rsidRPr="00223FBC" w:rsidRDefault="00223FBC" w:rsidP="00223FBC"/>
    <w:p w14:paraId="502BB62D" w14:textId="77777777" w:rsidR="00223FBC" w:rsidRPr="00223FBC" w:rsidRDefault="00223FBC" w:rsidP="00223FBC"/>
    <w:sectPr w:rsidR="00223FBC" w:rsidRPr="00223FBC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401D" w14:textId="77777777" w:rsidR="00A91BB6" w:rsidRDefault="00A91BB6">
      <w:r>
        <w:separator/>
      </w:r>
    </w:p>
  </w:endnote>
  <w:endnote w:type="continuationSeparator" w:id="0">
    <w:p w14:paraId="6780ED7A" w14:textId="77777777" w:rsidR="00A91BB6" w:rsidRDefault="00A9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1E859A" w14:textId="77777777" w:rsidR="00A91BB6" w:rsidRDefault="00A91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A91BB6" w:rsidRDefault="00A91B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1A22F" w14:textId="77777777" w:rsidR="00A91BB6" w:rsidRDefault="00A91BB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370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67BF4A" w14:textId="77777777" w:rsidR="00A91BB6" w:rsidRDefault="00A91B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175CA" w14:textId="77777777" w:rsidR="00A91BB6" w:rsidRDefault="00A91BB6">
      <w:r>
        <w:separator/>
      </w:r>
    </w:p>
  </w:footnote>
  <w:footnote w:type="continuationSeparator" w:id="0">
    <w:p w14:paraId="11830878" w14:textId="77777777" w:rsidR="00A91BB6" w:rsidRDefault="00A91B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280F3" w14:textId="133ED418" w:rsidR="00A91BB6" w:rsidRDefault="00A91BB6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071370">
      <w:rPr>
        <w:sz w:val="20"/>
      </w:rPr>
      <w:tab/>
      <w:t>LIGO-E1300854-v3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32460F" w14:textId="77777777" w:rsidR="00A91BB6" w:rsidRDefault="00A91BB6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071370"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35860629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DF3028"/>
    <w:multiLevelType w:val="hybridMultilevel"/>
    <w:tmpl w:val="3FF86FC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5129651E"/>
    <w:multiLevelType w:val="hybridMultilevel"/>
    <w:tmpl w:val="0A46673E"/>
    <w:lvl w:ilvl="0" w:tplc="5E401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5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13"/>
  </w:num>
  <w:num w:numId="10">
    <w:abstractNumId w:val="1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6"/>
  </w:num>
  <w:num w:numId="23">
    <w:abstractNumId w:val="16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1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71370"/>
    <w:rsid w:val="000C727A"/>
    <w:rsid w:val="000D7FE6"/>
    <w:rsid w:val="001B3B66"/>
    <w:rsid w:val="00223FBC"/>
    <w:rsid w:val="00255B4C"/>
    <w:rsid w:val="003562C3"/>
    <w:rsid w:val="0036226E"/>
    <w:rsid w:val="003A08DA"/>
    <w:rsid w:val="003D4D8F"/>
    <w:rsid w:val="003F2D24"/>
    <w:rsid w:val="00417987"/>
    <w:rsid w:val="00424C1D"/>
    <w:rsid w:val="004267DC"/>
    <w:rsid w:val="004349B8"/>
    <w:rsid w:val="004D2405"/>
    <w:rsid w:val="0054334E"/>
    <w:rsid w:val="00563A05"/>
    <w:rsid w:val="005B3401"/>
    <w:rsid w:val="005E13FE"/>
    <w:rsid w:val="005F48B2"/>
    <w:rsid w:val="0060173C"/>
    <w:rsid w:val="00611E22"/>
    <w:rsid w:val="006221E4"/>
    <w:rsid w:val="00630815"/>
    <w:rsid w:val="00641C43"/>
    <w:rsid w:val="007313B9"/>
    <w:rsid w:val="00740D5B"/>
    <w:rsid w:val="00776291"/>
    <w:rsid w:val="0078145B"/>
    <w:rsid w:val="007E6ACE"/>
    <w:rsid w:val="00832753"/>
    <w:rsid w:val="008D31F5"/>
    <w:rsid w:val="008E7496"/>
    <w:rsid w:val="009022BF"/>
    <w:rsid w:val="0093103C"/>
    <w:rsid w:val="009E0682"/>
    <w:rsid w:val="00A34ABF"/>
    <w:rsid w:val="00A56E68"/>
    <w:rsid w:val="00A91BB6"/>
    <w:rsid w:val="00AA4301"/>
    <w:rsid w:val="00B8062A"/>
    <w:rsid w:val="00BC37C2"/>
    <w:rsid w:val="00CB2AD5"/>
    <w:rsid w:val="00CC3B9F"/>
    <w:rsid w:val="00D636F1"/>
    <w:rsid w:val="00DA3422"/>
    <w:rsid w:val="00DA697C"/>
    <w:rsid w:val="00E21E19"/>
    <w:rsid w:val="00E2392E"/>
    <w:rsid w:val="00E271E7"/>
    <w:rsid w:val="00E66298"/>
    <w:rsid w:val="00F5292B"/>
    <w:rsid w:val="00F57558"/>
    <w:rsid w:val="00F65452"/>
    <w:rsid w:val="00FB3DAE"/>
    <w:rsid w:val="00FD295E"/>
    <w:rsid w:val="00FE3211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paragraph" w:styleId="BalloonText">
    <w:name w:val="Balloon Text"/>
    <w:basedOn w:val="Normal"/>
    <w:link w:val="BalloonTextChar"/>
    <w:rsid w:val="004267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paragraph" w:styleId="BalloonText">
    <w:name w:val="Balloon Text"/>
    <w:basedOn w:val="Normal"/>
    <w:link w:val="BalloonTextChar"/>
    <w:rsid w:val="004267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cc.ligo.org/LIGO-E1300857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dcc.ligo.org/LIGO-E1300856" TargetMode="External"/><Relationship Id="rId11" Type="http://schemas.openxmlformats.org/officeDocument/2006/relationships/hyperlink" Target="https://dcc.ligo.org/LIGO-E1300858" TargetMode="External"/><Relationship Id="rId12" Type="http://schemas.openxmlformats.org/officeDocument/2006/relationships/hyperlink" Target="https://dcc.ligo.org/LIGO-E1100439" TargetMode="External"/><Relationship Id="rId13" Type="http://schemas.openxmlformats.org/officeDocument/2006/relationships/hyperlink" Target="https://dcc.ligo.org/LIGO-E1200266" TargetMode="External"/><Relationship Id="rId14" Type="http://schemas.openxmlformats.org/officeDocument/2006/relationships/hyperlink" Target="https://dcc.ligo.org/LIGO-E1000671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7A258-D975-CE41-AA0D-18473451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Peter Fritschel User</cp:lastModifiedBy>
  <cp:revision>2</cp:revision>
  <cp:lastPrinted>2014-02-26T20:36:00Z</cp:lastPrinted>
  <dcterms:created xsi:type="dcterms:W3CDTF">2014-05-19T15:37:00Z</dcterms:created>
  <dcterms:modified xsi:type="dcterms:W3CDTF">2014-05-19T15:37:00Z</dcterms:modified>
</cp:coreProperties>
</file>