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23462" w14:textId="77777777" w:rsidR="005F48B2" w:rsidRDefault="005F48B2">
      <w:pPr>
        <w:pStyle w:val="PlainText"/>
        <w:jc w:val="center"/>
        <w:rPr>
          <w:i/>
          <w:sz w:val="36"/>
        </w:rPr>
      </w:pPr>
    </w:p>
    <w:p w14:paraId="61A04E6B" w14:textId="77777777" w:rsidR="005F48B2" w:rsidRDefault="005F48B2">
      <w:pPr>
        <w:pStyle w:val="PlainText"/>
        <w:jc w:val="center"/>
        <w:rPr>
          <w:i/>
          <w:sz w:val="36"/>
        </w:rPr>
      </w:pPr>
      <w:r>
        <w:rPr>
          <w:i/>
          <w:sz w:val="36"/>
        </w:rPr>
        <w:t>LIGO Laboratory / LIGO Scientific Collaboration</w:t>
      </w:r>
    </w:p>
    <w:p w14:paraId="5DED4F43" w14:textId="77777777" w:rsidR="005F48B2" w:rsidRDefault="005F48B2">
      <w:pPr>
        <w:pStyle w:val="PlainText"/>
        <w:jc w:val="center"/>
        <w:rPr>
          <w:sz w:val="36"/>
        </w:rPr>
      </w:pPr>
    </w:p>
    <w:p w14:paraId="7406A8DC" w14:textId="77777777" w:rsidR="005F48B2" w:rsidRDefault="005F48B2">
      <w:pPr>
        <w:pStyle w:val="PlainText"/>
        <w:jc w:val="left"/>
        <w:rPr>
          <w:sz w:val="36"/>
        </w:rPr>
      </w:pPr>
    </w:p>
    <w:p w14:paraId="3E88F2DD" w14:textId="41EE9EA9"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4D2405">
        <w:t>E</w:t>
      </w:r>
      <w:r>
        <w:t>1</w:t>
      </w:r>
      <w:r w:rsidR="0013165C">
        <w:t>300857</w:t>
      </w:r>
      <w:bookmarkStart w:id="0" w:name="_GoBack"/>
      <w:bookmarkEnd w:id="0"/>
      <w:r w:rsidR="00F5292B">
        <w:t>-v</w:t>
      </w:r>
      <w:r w:rsidR="00832753">
        <w:t>1</w:t>
      </w:r>
      <w:r w:rsidR="005F48B2">
        <w:tab/>
      </w:r>
      <w:r w:rsidR="005F48B2">
        <w:rPr>
          <w:rFonts w:ascii="Times" w:hAnsi="Times"/>
          <w:i/>
          <w:iCs/>
          <w:color w:val="0000FF"/>
          <w:sz w:val="40"/>
        </w:rPr>
        <w:t>LIGO</w:t>
      </w:r>
      <w:r w:rsidR="005F48B2">
        <w:tab/>
      </w:r>
      <w:r w:rsidR="00B0544C">
        <w:t>February 26, 2014</w:t>
      </w:r>
    </w:p>
    <w:p w14:paraId="26D9D457" w14:textId="77777777" w:rsidR="005F48B2" w:rsidRDefault="00C05EE1">
      <w:pPr>
        <w:pBdr>
          <w:top w:val="threeDEmboss" w:sz="24" w:space="1" w:color="auto"/>
          <w:left w:val="threeDEmboss" w:sz="24" w:space="4" w:color="auto"/>
          <w:bottom w:val="threeDEmboss" w:sz="24" w:space="1" w:color="auto"/>
          <w:right w:val="threeDEmboss" w:sz="24" w:space="4" w:color="auto"/>
        </w:pBdr>
      </w:pPr>
      <w:r>
        <w:pict w14:anchorId="37F8C82C">
          <v:rect id="_x0000_i1025" style="width:0;height:1.5pt" o:hralign="center" o:hrstd="t" o:hr="t" fillcolor="gray" stroked="f"/>
        </w:pict>
      </w:r>
    </w:p>
    <w:p w14:paraId="0DB3CF19" w14:textId="6A857835" w:rsidR="005F48B2" w:rsidRDefault="0013165C">
      <w:pPr>
        <w:pStyle w:val="BodyText"/>
        <w:pBdr>
          <w:top w:val="threeDEmboss" w:sz="24" w:space="1" w:color="auto"/>
          <w:left w:val="threeDEmboss" w:sz="24" w:space="4" w:color="auto"/>
          <w:bottom w:val="threeDEmboss" w:sz="24" w:space="1" w:color="auto"/>
          <w:right w:val="threeDEmboss" w:sz="24" w:space="4" w:color="auto"/>
        </w:pBdr>
      </w:pPr>
      <w:proofErr w:type="spellStart"/>
      <w:proofErr w:type="gramStart"/>
      <w:r>
        <w:rPr>
          <w:i/>
        </w:rPr>
        <w:t>aLIGO</w:t>
      </w:r>
      <w:proofErr w:type="spellEnd"/>
      <w:proofErr w:type="gramEnd"/>
      <w:r>
        <w:rPr>
          <w:i/>
        </w:rPr>
        <w:t xml:space="preserve"> </w:t>
      </w:r>
      <w:r w:rsidR="003562C3">
        <w:rPr>
          <w:i/>
        </w:rPr>
        <w:t>ISC Custom Optics</w:t>
      </w:r>
      <w:ins w:id="1" w:author="ligo" w:date="2014-02-26T09:52:00Z">
        <w:r w:rsidR="003C63D1">
          <w:rPr>
            <w:i/>
          </w:rPr>
          <w:t xml:space="preserve"> Requirement</w:t>
        </w:r>
      </w:ins>
      <w:r>
        <w:rPr>
          <w:i/>
        </w:rPr>
        <w:t>s</w:t>
      </w:r>
      <w:del w:id="2" w:author="ligo" w:date="2014-02-26T09:52:00Z">
        <w:r w:rsidR="00FD295E" w:rsidDel="003C63D1">
          <w:rPr>
            <w:i/>
          </w:rPr>
          <w:delText>:</w:delText>
        </w:r>
        <w:r w:rsidR="004D2405" w:rsidDel="003C63D1">
          <w:delText xml:space="preserve"> Acceptance Documentation</w:delText>
        </w:r>
      </w:del>
    </w:p>
    <w:p w14:paraId="461C9C1E" w14:textId="77777777" w:rsidR="005F48B2" w:rsidRDefault="00C05EE1">
      <w:pPr>
        <w:pBdr>
          <w:top w:val="threeDEmboss" w:sz="24" w:space="1" w:color="auto"/>
          <w:left w:val="threeDEmboss" w:sz="24" w:space="4" w:color="auto"/>
          <w:bottom w:val="threeDEmboss" w:sz="24" w:space="1" w:color="auto"/>
          <w:right w:val="threeDEmboss" w:sz="24" w:space="4" w:color="auto"/>
        </w:pBdr>
      </w:pPr>
      <w:r>
        <w:pict w14:anchorId="5E240212">
          <v:rect id="_x0000_i1026" style="width:0;height:1.5pt" o:hralign="center" o:hrstd="t" o:hr="t" fillcolor="gray" stroked="f"/>
        </w:pict>
      </w:r>
    </w:p>
    <w:p w14:paraId="529E00EA" w14:textId="76E633F1" w:rsidR="005F48B2" w:rsidRDefault="003562C3">
      <w:pPr>
        <w:pBdr>
          <w:top w:val="threeDEmboss" w:sz="24" w:space="1" w:color="auto"/>
          <w:left w:val="threeDEmboss" w:sz="24" w:space="4" w:color="auto"/>
          <w:bottom w:val="threeDEmboss" w:sz="24" w:space="1" w:color="auto"/>
          <w:right w:val="threeDEmboss" w:sz="24" w:space="4" w:color="auto"/>
        </w:pBdr>
        <w:jc w:val="center"/>
      </w:pPr>
      <w:r>
        <w:t xml:space="preserve">L. </w:t>
      </w:r>
      <w:proofErr w:type="spellStart"/>
      <w:r>
        <w:t>Barsotti</w:t>
      </w:r>
      <w:proofErr w:type="spellEnd"/>
      <w:r>
        <w:t>, P. Fritschel</w:t>
      </w:r>
    </w:p>
    <w:p w14:paraId="1295FEEE" w14:textId="77777777" w:rsidR="005F48B2" w:rsidRDefault="005F48B2">
      <w:pPr>
        <w:pStyle w:val="PlainText"/>
        <w:spacing w:before="0"/>
        <w:jc w:val="center"/>
      </w:pPr>
    </w:p>
    <w:p w14:paraId="028A00F4" w14:textId="3083F763" w:rsidR="005F48B2" w:rsidRDefault="005F48B2">
      <w:pPr>
        <w:pStyle w:val="PlainText"/>
        <w:spacing w:before="0"/>
        <w:jc w:val="center"/>
      </w:pPr>
    </w:p>
    <w:p w14:paraId="0353502F" w14:textId="77777777" w:rsidR="005F48B2" w:rsidRDefault="005F48B2">
      <w:pPr>
        <w:pStyle w:val="PlainText"/>
        <w:spacing w:before="0"/>
        <w:jc w:val="center"/>
      </w:pPr>
    </w:p>
    <w:p w14:paraId="2E37CFC1" w14:textId="77777777" w:rsidR="005F48B2" w:rsidRDefault="005F48B2">
      <w:pPr>
        <w:pStyle w:val="PlainText"/>
        <w:spacing w:before="0"/>
        <w:jc w:val="center"/>
      </w:pPr>
      <w:r>
        <w:t>This is an internal working note</w:t>
      </w:r>
    </w:p>
    <w:p w14:paraId="2E29DDD3" w14:textId="77777777" w:rsidR="005F48B2" w:rsidRDefault="00E66298">
      <w:pPr>
        <w:pStyle w:val="PlainText"/>
        <w:spacing w:before="0"/>
        <w:jc w:val="center"/>
      </w:pPr>
      <w:proofErr w:type="gramStart"/>
      <w:r>
        <w:t>of</w:t>
      </w:r>
      <w:proofErr w:type="gramEnd"/>
      <w:r>
        <w:t xml:space="preserve"> the LIGO Laboratory</w:t>
      </w:r>
      <w:r w:rsidR="005F48B2">
        <w:t>.</w:t>
      </w:r>
    </w:p>
    <w:p w14:paraId="172FBB20" w14:textId="77777777" w:rsidR="005F48B2" w:rsidRDefault="005F48B2">
      <w:pPr>
        <w:pStyle w:val="PlainText"/>
        <w:spacing w:before="0"/>
        <w:jc w:val="left"/>
      </w:pPr>
    </w:p>
    <w:p w14:paraId="1D2A7B71" w14:textId="77777777" w:rsidR="008E7496" w:rsidRDefault="008E7496">
      <w:pPr>
        <w:pStyle w:val="PlainText"/>
        <w:spacing w:before="0"/>
        <w:jc w:val="left"/>
      </w:pPr>
    </w:p>
    <w:p w14:paraId="51B664CF" w14:textId="77777777" w:rsidR="004349B8" w:rsidRDefault="004349B8">
      <w:pPr>
        <w:pStyle w:val="PlainText"/>
        <w:spacing w:before="0"/>
        <w:jc w:val="left"/>
      </w:pPr>
    </w:p>
    <w:p w14:paraId="5D463CDA" w14:textId="77777777" w:rsidR="004349B8" w:rsidRDefault="004349B8">
      <w:pPr>
        <w:pStyle w:val="PlainText"/>
        <w:spacing w:before="0"/>
        <w:jc w:val="left"/>
      </w:pPr>
    </w:p>
    <w:p w14:paraId="6A99675C" w14:textId="77777777" w:rsidR="004349B8" w:rsidRDefault="004349B8">
      <w:pPr>
        <w:pStyle w:val="PlainText"/>
        <w:spacing w:before="0"/>
        <w:jc w:val="left"/>
      </w:pPr>
    </w:p>
    <w:p w14:paraId="1A1F3168" w14:textId="77777777" w:rsidR="004349B8" w:rsidRDefault="004349B8">
      <w:pPr>
        <w:pStyle w:val="PlainText"/>
        <w:spacing w:before="0"/>
        <w:jc w:val="left"/>
      </w:pPr>
    </w:p>
    <w:p w14:paraId="39B7155C" w14:textId="77777777" w:rsidR="004349B8" w:rsidRDefault="004349B8">
      <w:pPr>
        <w:pStyle w:val="PlainText"/>
        <w:spacing w:before="0"/>
        <w:jc w:val="left"/>
      </w:pPr>
    </w:p>
    <w:p w14:paraId="3FBB3533" w14:textId="77777777" w:rsidR="004349B8" w:rsidRDefault="004349B8">
      <w:pPr>
        <w:pStyle w:val="PlainText"/>
        <w:spacing w:before="0"/>
        <w:jc w:val="left"/>
      </w:pPr>
    </w:p>
    <w:p w14:paraId="0BF4CA02" w14:textId="77777777" w:rsidR="004349B8" w:rsidRDefault="004349B8">
      <w:pPr>
        <w:pStyle w:val="PlainText"/>
        <w:spacing w:before="0"/>
        <w:jc w:val="left"/>
      </w:pPr>
    </w:p>
    <w:p w14:paraId="01CE561A" w14:textId="77777777"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14:paraId="3CCD80B6" w14:textId="77777777">
        <w:tc>
          <w:tcPr>
            <w:tcW w:w="4909" w:type="dxa"/>
          </w:tcPr>
          <w:p w14:paraId="63C9D1D3" w14:textId="77777777" w:rsidR="005F48B2" w:rsidRDefault="005F48B2">
            <w:pPr>
              <w:pStyle w:val="PlainText"/>
              <w:spacing w:before="0"/>
              <w:jc w:val="center"/>
              <w:rPr>
                <w:b/>
                <w:bCs/>
                <w:color w:val="808080"/>
              </w:rPr>
            </w:pPr>
            <w:r>
              <w:rPr>
                <w:b/>
                <w:bCs/>
                <w:color w:val="808080"/>
              </w:rPr>
              <w:t>California Institute of Technology</w:t>
            </w:r>
          </w:p>
          <w:p w14:paraId="50837634" w14:textId="77777777"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14:paraId="5E5A7E9B" w14:textId="77777777" w:rsidR="005F48B2" w:rsidRDefault="005F48B2">
            <w:pPr>
              <w:pStyle w:val="PlainText"/>
              <w:spacing w:before="0"/>
              <w:jc w:val="center"/>
              <w:rPr>
                <w:b/>
                <w:bCs/>
                <w:color w:val="808080"/>
              </w:rPr>
            </w:pPr>
            <w:r>
              <w:rPr>
                <w:b/>
                <w:bCs/>
                <w:color w:val="808080"/>
              </w:rPr>
              <w:t>Massachusetts Institute of Technology</w:t>
            </w:r>
          </w:p>
          <w:p w14:paraId="50B7F8B8" w14:textId="77777777" w:rsidR="005F48B2" w:rsidRDefault="00E66298" w:rsidP="008E7496">
            <w:pPr>
              <w:pStyle w:val="PlainText"/>
              <w:spacing w:before="0"/>
              <w:jc w:val="center"/>
              <w:rPr>
                <w:color w:val="808080"/>
              </w:rPr>
            </w:pPr>
            <w:r>
              <w:rPr>
                <w:b/>
                <w:bCs/>
                <w:color w:val="808080"/>
              </w:rPr>
              <w:t>LIGO Project</w:t>
            </w:r>
          </w:p>
        </w:tc>
      </w:tr>
      <w:tr w:rsidR="005F48B2" w14:paraId="7147F90E" w14:textId="77777777">
        <w:tc>
          <w:tcPr>
            <w:tcW w:w="4909" w:type="dxa"/>
          </w:tcPr>
          <w:p w14:paraId="32CFA61A" w14:textId="77777777" w:rsidR="005F48B2" w:rsidRDefault="005F48B2">
            <w:pPr>
              <w:pStyle w:val="PlainText"/>
              <w:spacing w:before="0"/>
              <w:jc w:val="center"/>
              <w:rPr>
                <w:b/>
                <w:bCs/>
                <w:color w:val="808080"/>
              </w:rPr>
            </w:pPr>
          </w:p>
          <w:p w14:paraId="63240112" w14:textId="77777777" w:rsidR="008E7496" w:rsidRDefault="008E7496">
            <w:pPr>
              <w:pStyle w:val="PlainText"/>
              <w:spacing w:before="0"/>
              <w:jc w:val="center"/>
              <w:rPr>
                <w:b/>
                <w:bCs/>
                <w:color w:val="808080"/>
              </w:rPr>
            </w:pPr>
          </w:p>
          <w:p w14:paraId="7749F045" w14:textId="77777777" w:rsidR="008E7496" w:rsidRDefault="008E7496">
            <w:pPr>
              <w:pStyle w:val="PlainText"/>
              <w:spacing w:before="0"/>
              <w:jc w:val="center"/>
              <w:rPr>
                <w:b/>
                <w:bCs/>
                <w:color w:val="808080"/>
              </w:rPr>
            </w:pPr>
          </w:p>
          <w:p w14:paraId="6A937403" w14:textId="77777777" w:rsidR="008E7496" w:rsidRDefault="008E7496">
            <w:pPr>
              <w:pStyle w:val="PlainText"/>
              <w:spacing w:before="0"/>
              <w:jc w:val="center"/>
              <w:rPr>
                <w:b/>
                <w:bCs/>
                <w:color w:val="808080"/>
              </w:rPr>
            </w:pPr>
          </w:p>
          <w:p w14:paraId="35D67520" w14:textId="77777777" w:rsidR="005F48B2" w:rsidRDefault="005F48B2">
            <w:pPr>
              <w:pStyle w:val="PlainText"/>
              <w:spacing w:before="0"/>
              <w:jc w:val="center"/>
              <w:rPr>
                <w:b/>
                <w:bCs/>
                <w:color w:val="808080"/>
              </w:rPr>
            </w:pPr>
            <w:r>
              <w:rPr>
                <w:b/>
                <w:bCs/>
                <w:color w:val="808080"/>
              </w:rPr>
              <w:t>LIGO Hanford Observatory</w:t>
            </w:r>
          </w:p>
          <w:p w14:paraId="7F5824E3" w14:textId="77777777" w:rsidR="005F48B2" w:rsidRDefault="005F48B2">
            <w:pPr>
              <w:pStyle w:val="PlainText"/>
              <w:spacing w:before="0"/>
              <w:jc w:val="center"/>
              <w:rPr>
                <w:b/>
                <w:bCs/>
                <w:color w:val="808080"/>
              </w:rPr>
            </w:pPr>
          </w:p>
        </w:tc>
        <w:tc>
          <w:tcPr>
            <w:tcW w:w="4909" w:type="dxa"/>
          </w:tcPr>
          <w:p w14:paraId="738C179E" w14:textId="77777777" w:rsidR="005F48B2" w:rsidRDefault="005F48B2">
            <w:pPr>
              <w:pStyle w:val="PlainText"/>
              <w:spacing w:before="0"/>
              <w:jc w:val="center"/>
              <w:rPr>
                <w:b/>
                <w:bCs/>
                <w:color w:val="808080"/>
              </w:rPr>
            </w:pPr>
          </w:p>
          <w:p w14:paraId="6072EBAD" w14:textId="77777777" w:rsidR="008E7496" w:rsidRDefault="008E7496">
            <w:pPr>
              <w:pStyle w:val="PlainText"/>
              <w:spacing w:before="0"/>
              <w:jc w:val="center"/>
              <w:rPr>
                <w:b/>
                <w:bCs/>
                <w:color w:val="808080"/>
              </w:rPr>
            </w:pPr>
          </w:p>
          <w:p w14:paraId="33C83F9D" w14:textId="77777777" w:rsidR="008E7496" w:rsidRDefault="008E7496">
            <w:pPr>
              <w:pStyle w:val="PlainText"/>
              <w:spacing w:before="0"/>
              <w:jc w:val="center"/>
              <w:rPr>
                <w:b/>
                <w:bCs/>
                <w:color w:val="808080"/>
              </w:rPr>
            </w:pPr>
          </w:p>
          <w:p w14:paraId="243D35DD" w14:textId="77777777" w:rsidR="008E7496" w:rsidRDefault="008E7496">
            <w:pPr>
              <w:pStyle w:val="PlainText"/>
              <w:spacing w:before="0"/>
              <w:jc w:val="center"/>
              <w:rPr>
                <w:b/>
                <w:bCs/>
                <w:color w:val="808080"/>
              </w:rPr>
            </w:pPr>
          </w:p>
          <w:p w14:paraId="5B48323B" w14:textId="77777777" w:rsidR="005F48B2" w:rsidRDefault="005F48B2">
            <w:pPr>
              <w:pStyle w:val="PlainText"/>
              <w:spacing w:before="0"/>
              <w:jc w:val="center"/>
              <w:rPr>
                <w:b/>
                <w:bCs/>
                <w:color w:val="808080"/>
              </w:rPr>
            </w:pPr>
            <w:r>
              <w:rPr>
                <w:b/>
                <w:bCs/>
                <w:color w:val="808080"/>
              </w:rPr>
              <w:t>LIGO Livingston Observatory</w:t>
            </w:r>
          </w:p>
          <w:p w14:paraId="7BBBDE31" w14:textId="77777777" w:rsidR="005F48B2" w:rsidRDefault="005F48B2">
            <w:pPr>
              <w:pStyle w:val="PlainText"/>
              <w:spacing w:before="0"/>
              <w:jc w:val="center"/>
              <w:rPr>
                <w:b/>
                <w:bCs/>
                <w:color w:val="808080"/>
              </w:rPr>
            </w:pPr>
          </w:p>
        </w:tc>
      </w:tr>
    </w:tbl>
    <w:p w14:paraId="712A86A5" w14:textId="77777777" w:rsidR="005F48B2" w:rsidRDefault="005F48B2">
      <w:pPr>
        <w:pStyle w:val="PlainText"/>
        <w:jc w:val="center"/>
      </w:pPr>
      <w:r>
        <w:t>http://www.ligo.caltech.edu/</w:t>
      </w:r>
    </w:p>
    <w:p w14:paraId="077C4BD3" w14:textId="3155F93F" w:rsidR="005F48B2" w:rsidRDefault="005F48B2" w:rsidP="00223FBC">
      <w:pPr>
        <w:pStyle w:val="Heading1"/>
      </w:pPr>
      <w:r>
        <w:br w:type="page"/>
      </w:r>
      <w:r w:rsidR="00B0544C">
        <w:lastRenderedPageBreak/>
        <w:t>Design Overview</w:t>
      </w:r>
    </w:p>
    <w:p w14:paraId="289BAE59" w14:textId="1A40F8CD" w:rsidR="0076564D" w:rsidRDefault="0076564D" w:rsidP="00223FBC">
      <w:r>
        <w:t xml:space="preserve">In Advanced LIGO </w:t>
      </w:r>
      <w:r w:rsidR="00447106">
        <w:t xml:space="preserve">several </w:t>
      </w:r>
      <w:r w:rsidR="003343D8">
        <w:t xml:space="preserve">ISC </w:t>
      </w:r>
      <w:r>
        <w:t>photo-detectors (LSC RF PD. WFSs, QPDs) are placed within the vacuum envelope, and not in in-air tables a</w:t>
      </w:r>
      <w:r w:rsidR="00447106">
        <w:t xml:space="preserve">s during Initial LIGO. The </w:t>
      </w:r>
      <w:r>
        <w:t>driving reason for this choice is to minimize coupling of scattered light and environmental</w:t>
      </w:r>
      <w:r w:rsidR="00447106">
        <w:t xml:space="preserve"> noises by relying entirely on signals produced by in-vacuum diodes for controlling the interferometer in science mode (low noise) operations.</w:t>
      </w:r>
    </w:p>
    <w:p w14:paraId="7A9F7BED" w14:textId="577178A1" w:rsidR="003C494D" w:rsidRDefault="00C85F75" w:rsidP="00223FBC">
      <w:r>
        <w:t>A direct</w:t>
      </w:r>
      <w:r w:rsidR="003343D8">
        <w:t xml:space="preserve"> consequence of this approach is</w:t>
      </w:r>
      <w:r w:rsidR="0076564D">
        <w:t xml:space="preserve"> that the optical layout of the in vacuum optical tables </w:t>
      </w:r>
      <w:r w:rsidR="003343D8">
        <w:t>greatly increased in complexit</w:t>
      </w:r>
      <w:r w:rsidR="00A666C9">
        <w:t>y with respect to Initial LIGO. I</w:t>
      </w:r>
      <w:r w:rsidR="003343D8">
        <w:t>n order to achieve the wanted beam parameters</w:t>
      </w:r>
      <w:r w:rsidR="00A666C9">
        <w:t xml:space="preserve"> and power levels on each diode several different types of optics (high reflectors, beam splitters of different splitting ratios, lenses, curved optics) for the main 1064 nm laser light wavelength are now placed in vacuum. Moreover, auxiliary laser light at </w:t>
      </w:r>
      <w:r w:rsidR="003343D8">
        <w:t>532 nm</w:t>
      </w:r>
      <w:r w:rsidR="00940A1B">
        <w:t xml:space="preserve"> (green)</w:t>
      </w:r>
      <w:r w:rsidR="003343D8">
        <w:t xml:space="preserve"> </w:t>
      </w:r>
      <w:r>
        <w:t>wavelength</w:t>
      </w:r>
      <w:r w:rsidR="003343D8">
        <w:t xml:space="preserve"> is used </w:t>
      </w:r>
      <w:r w:rsidR="00A666C9">
        <w:t>to facilitate lock acquisition</w:t>
      </w:r>
      <w:r>
        <w:t xml:space="preserve"> in Advanced LIGO</w:t>
      </w:r>
      <w:r w:rsidR="00A666C9">
        <w:t>, thus</w:t>
      </w:r>
      <w:r w:rsidR="00B0544C">
        <w:t xml:space="preserve"> further</w:t>
      </w:r>
      <w:r w:rsidR="00A666C9">
        <w:t xml:space="preserve"> increasing the number of </w:t>
      </w:r>
      <w:r>
        <w:t xml:space="preserve">required </w:t>
      </w:r>
      <w:r w:rsidR="00940A1B">
        <w:t>optic types to rout the green light in and out the arm cavities.</w:t>
      </w:r>
    </w:p>
    <w:p w14:paraId="798E01CD" w14:textId="6E92014D" w:rsidR="00A666C9" w:rsidRDefault="003C494D" w:rsidP="00223FBC">
      <w:r>
        <w:t xml:space="preserve">The result is that </w:t>
      </w:r>
      <w:r w:rsidR="00A666C9">
        <w:t xml:space="preserve">each Advanced LIGO interferometer </w:t>
      </w:r>
      <w:r>
        <w:t>has</w:t>
      </w:r>
      <w:r w:rsidR="00A666C9">
        <w:t xml:space="preserve"> more than 100 small (1” or 2”) ISC </w:t>
      </w:r>
      <w:r>
        <w:t xml:space="preserve">in vacuum </w:t>
      </w:r>
      <w:r w:rsidR="00A666C9">
        <w:t>optics</w:t>
      </w:r>
      <w:r>
        <w:t xml:space="preserve"> total, populating HAM1, HAM3, HAM6, </w:t>
      </w:r>
      <w:r w:rsidR="00940A1B">
        <w:t>and the two TRANSMON tables, spanning more than 15 different coating requirements.</w:t>
      </w:r>
    </w:p>
    <w:p w14:paraId="68537443" w14:textId="7248CF7F" w:rsidR="00C85F75" w:rsidRDefault="00C85F75" w:rsidP="00223FBC">
      <w:r>
        <w:t>Only HAM1 and the TRANSMON tables accommodate optics coated f</w:t>
      </w:r>
      <w:r w:rsidR="00B0544C">
        <w:t xml:space="preserve">or 532 nm </w:t>
      </w:r>
      <w:proofErr w:type="gramStart"/>
      <w:r w:rsidR="00B0544C">
        <w:t>light</w:t>
      </w:r>
      <w:proofErr w:type="gramEnd"/>
      <w:r w:rsidR="00B0544C">
        <w:t>.</w:t>
      </w:r>
      <w:r w:rsidR="00CE2ED7">
        <w:t xml:space="preserve"> 1064 nm light is </w:t>
      </w:r>
      <w:r w:rsidR="00725D3D">
        <w:t xml:space="preserve">(horizontally) </w:t>
      </w:r>
      <w:r w:rsidR="00CE2ED7">
        <w:t xml:space="preserve">p-polarized </w:t>
      </w:r>
      <w:r w:rsidR="007D6F99">
        <w:t>at the interferometer Beam-Splitter</w:t>
      </w:r>
      <w:r w:rsidR="00CE2ED7">
        <w:t>, while 532</w:t>
      </w:r>
      <w:r w:rsidR="00940A1B">
        <w:t xml:space="preserve"> </w:t>
      </w:r>
      <w:r w:rsidR="00CE2ED7">
        <w:t xml:space="preserve">nm </w:t>
      </w:r>
      <w:proofErr w:type="gramStart"/>
      <w:r w:rsidR="00CE2ED7">
        <w:t>light</w:t>
      </w:r>
      <w:proofErr w:type="gramEnd"/>
      <w:r w:rsidR="00CE2ED7">
        <w:t xml:space="preserve"> is </w:t>
      </w:r>
      <w:r w:rsidR="00725D3D">
        <w:t xml:space="preserve">(vertically) </w:t>
      </w:r>
      <w:r w:rsidR="007D6F99">
        <w:t>s-polarized, and the</w:t>
      </w:r>
      <w:r w:rsidR="00CE2ED7">
        <w:t xml:space="preserve"> polarization is maintained on the in-vacuum optics tables. The only exception to this rule comes from the 1064 nm beam reflected by the interferometer and rejected by the Input Faraday </w:t>
      </w:r>
      <w:r w:rsidR="00CE2ED7">
        <w:t xml:space="preserve">(REFL path) </w:t>
      </w:r>
      <w:r w:rsidR="00CE2ED7">
        <w:t xml:space="preserve">in the </w:t>
      </w:r>
      <w:r w:rsidR="00725D3D">
        <w:t xml:space="preserve">vertical </w:t>
      </w:r>
      <w:r w:rsidR="00CE2ED7">
        <w:t xml:space="preserve">polarization. </w:t>
      </w:r>
      <w:r w:rsidR="00725D3D">
        <w:t>The polarization is changed back to horizontal right after reaching HAM1 by means of a half-</w:t>
      </w:r>
      <w:proofErr w:type="spellStart"/>
      <w:r w:rsidR="00725D3D">
        <w:t>waveplate</w:t>
      </w:r>
      <w:proofErr w:type="spellEnd"/>
      <w:r w:rsidR="00725D3D">
        <w:t>.</w:t>
      </w:r>
    </w:p>
    <w:p w14:paraId="7BB7350F" w14:textId="77777777" w:rsidR="00A666C9" w:rsidRDefault="00A666C9" w:rsidP="00223FBC"/>
    <w:p w14:paraId="33B9EA18" w14:textId="7EF3DFFE" w:rsidR="00725D3D" w:rsidRDefault="00E834EA" w:rsidP="00725D3D">
      <w:pPr>
        <w:pStyle w:val="Heading1"/>
      </w:pPr>
      <w:r>
        <w:t xml:space="preserve">General </w:t>
      </w:r>
      <w:r w:rsidR="00B0544C">
        <w:t>Requirements</w:t>
      </w:r>
    </w:p>
    <w:p w14:paraId="1F26F48D" w14:textId="206972B4" w:rsidR="001067C7" w:rsidRPr="001067C7" w:rsidRDefault="00786D51" w:rsidP="001067C7">
      <w:r>
        <w:t>A</w:t>
      </w:r>
      <w:r w:rsidR="001067C7">
        <w:t xml:space="preserve"> detailed specification document</w:t>
      </w:r>
      <w:r>
        <w:t xml:space="preserve"> describes design requirements for each type of ISC optic purchased for use in</w:t>
      </w:r>
      <w:r w:rsidR="00940A1B">
        <w:t xml:space="preserve"> the</w:t>
      </w:r>
      <w:r>
        <w:t xml:space="preserve"> Advanced LIGO</w:t>
      </w:r>
      <w:r w:rsidR="00940A1B">
        <w:t xml:space="preserve"> in-vacuum tables</w:t>
      </w:r>
      <w:r w:rsidR="001067C7">
        <w:t xml:space="preserve">. Here we summarize the general guidelines which we have been following </w:t>
      </w:r>
      <w:r>
        <w:t xml:space="preserve">when setting requirements </w:t>
      </w:r>
      <w:r w:rsidR="007D6F99">
        <w:t xml:space="preserve">and during </w:t>
      </w:r>
      <w:r w:rsidR="00CA774B">
        <w:t xml:space="preserve">the </w:t>
      </w:r>
      <w:proofErr w:type="gramStart"/>
      <w:r w:rsidR="00CA774B">
        <w:t xml:space="preserve">overall </w:t>
      </w:r>
      <w:r w:rsidR="007D6F99">
        <w:t xml:space="preserve"> purchasing</w:t>
      </w:r>
      <w:proofErr w:type="gramEnd"/>
      <w:r w:rsidR="007D6F99">
        <w:t xml:space="preserve"> process. </w:t>
      </w:r>
    </w:p>
    <w:p w14:paraId="7DA5F08A" w14:textId="03180CB3" w:rsidR="00682E24" w:rsidRDefault="00682E24" w:rsidP="00B0544C">
      <w:pPr>
        <w:pStyle w:val="Heading2"/>
      </w:pPr>
      <w:r>
        <w:t>Substrates</w:t>
      </w:r>
    </w:p>
    <w:p w14:paraId="7BF85361" w14:textId="55BEFC67" w:rsidR="007840A9" w:rsidRDefault="007840A9" w:rsidP="00B0544C">
      <w:r>
        <w:t xml:space="preserve">The general guideline used to </w:t>
      </w:r>
      <w:r w:rsidR="00682E24">
        <w:t>set the requirements when purchasing</w:t>
      </w:r>
      <w:r>
        <w:t xml:space="preserve"> Advanced LIGO ISC optics is that </w:t>
      </w:r>
      <w:r w:rsidR="00682E24">
        <w:t xml:space="preserve">fused silica </w:t>
      </w:r>
      <w:r w:rsidRPr="001067C7">
        <w:rPr>
          <w:b/>
        </w:rPr>
        <w:t>super-polished optics</w:t>
      </w:r>
      <w:r>
        <w:rPr>
          <w:b/>
        </w:rPr>
        <w:t xml:space="preserve"> </w:t>
      </w:r>
      <w:r>
        <w:t>should be</w:t>
      </w:r>
      <w:r w:rsidR="00261BB8">
        <w:t xml:space="preserve"> used for 1064 nm light</w:t>
      </w:r>
      <w:r>
        <w:t>. This requirement is motivated by several measurements whic</w:t>
      </w:r>
      <w:r w:rsidR="00261BB8">
        <w:t>h show how the amount of light scattered by super-polished optics</w:t>
      </w:r>
      <w:r>
        <w:t xml:space="preserve"> can </w:t>
      </w:r>
      <w:r w:rsidR="00261BB8">
        <w:t xml:space="preserve">be even </w:t>
      </w:r>
      <w:r w:rsidR="00CA774B">
        <w:t xml:space="preserve">more than </w:t>
      </w:r>
      <w:r w:rsidR="00261BB8">
        <w:t>two order</w:t>
      </w:r>
      <w:r w:rsidR="0079452D">
        <w:t>s</w:t>
      </w:r>
      <w:r w:rsidR="00261BB8">
        <w:t xml:space="preserve"> of magnitude lower with respect to optics with commercial polish.</w:t>
      </w:r>
    </w:p>
    <w:p w14:paraId="6A917860" w14:textId="27F8C4D4" w:rsidR="00261BB8" w:rsidRDefault="007840A9" w:rsidP="00B0544C">
      <w:r>
        <w:t xml:space="preserve">It is important to point out that depending on the particular position of the optic </w:t>
      </w:r>
      <w:r w:rsidR="00261BB8">
        <w:t>this requirement could</w:t>
      </w:r>
      <w:r>
        <w:t xml:space="preserve"> in principle</w:t>
      </w:r>
      <w:r w:rsidR="00CA774B">
        <w:t xml:space="preserve"> be relaxed (for example, if an</w:t>
      </w:r>
      <w:r>
        <w:t xml:space="preserve"> optic is used to route a low power beam onto a beam dump). However,</w:t>
      </w:r>
      <w:r w:rsidR="00261BB8">
        <w:t xml:space="preserve"> given the large number of optics required for the three Advanced LIGO interferometers, </w:t>
      </w:r>
      <w:r w:rsidR="00682E24">
        <w:t xml:space="preserve">it turned out that </w:t>
      </w:r>
      <w:r w:rsidR="00261BB8">
        <w:t>there was no significant cost benefit in relaxing this requirement, so only super-polished optics have been used for 1064</w:t>
      </w:r>
      <w:r w:rsidR="0079452D">
        <w:t xml:space="preserve"> </w:t>
      </w:r>
      <w:r w:rsidR="00261BB8">
        <w:t>nm light.</w:t>
      </w:r>
    </w:p>
    <w:p w14:paraId="18541798" w14:textId="4F3CBF14" w:rsidR="00682E24" w:rsidRDefault="00261BB8" w:rsidP="00223FBC">
      <w:r>
        <w:t>For 532 nm light the impact of scattered</w:t>
      </w:r>
      <w:r w:rsidR="00940A1B">
        <w:t xml:space="preserve"> light</w:t>
      </w:r>
      <w:r>
        <w:t xml:space="preserve"> has been evaluated to be less important, as this laser light wavelength is only</w:t>
      </w:r>
      <w:r w:rsidR="0079452D">
        <w:t xml:space="preserve"> supposed to be used during </w:t>
      </w:r>
      <w:r>
        <w:t>l</w:t>
      </w:r>
      <w:r w:rsidR="0079452D">
        <w:t>ock acquisition</w:t>
      </w:r>
      <w:r>
        <w:t xml:space="preserve">. </w:t>
      </w:r>
      <w:r w:rsidR="0079452D">
        <w:t xml:space="preserve">Super-polished optics have been purchased only when the </w:t>
      </w:r>
      <w:r w:rsidR="00940A1B">
        <w:t xml:space="preserve">large </w:t>
      </w:r>
      <w:r w:rsidR="0079452D">
        <w:t xml:space="preserve">number of optics required </w:t>
      </w:r>
      <w:r w:rsidR="00940A1B">
        <w:t>for a particular type made</w:t>
      </w:r>
      <w:r w:rsidR="0079452D">
        <w:t xml:space="preserve"> the price for custom super-polished optics </w:t>
      </w:r>
      <w:r w:rsidR="00682E24">
        <w:t xml:space="preserve">comparable to </w:t>
      </w:r>
      <w:r w:rsidR="0079452D">
        <w:t>the one of commercial polished optics.</w:t>
      </w:r>
    </w:p>
    <w:p w14:paraId="6CC5CC9C" w14:textId="4CABF3E3" w:rsidR="00682E24" w:rsidRDefault="00682E24" w:rsidP="00682E24">
      <w:pPr>
        <w:pStyle w:val="Heading2"/>
      </w:pPr>
      <w:r>
        <w:t>Coatings</w:t>
      </w:r>
    </w:p>
    <w:p w14:paraId="58B232F9" w14:textId="509B14F5" w:rsidR="00682E24" w:rsidRDefault="00CE2ED7" w:rsidP="00682E24">
      <w:r w:rsidRPr="00CE2ED7">
        <w:rPr>
          <w:b/>
        </w:rPr>
        <w:t>Ion-Bean-Sputtering coatings</w:t>
      </w:r>
      <w:r>
        <w:t xml:space="preserve"> have been selected</w:t>
      </w:r>
      <w:r w:rsidR="001067C7">
        <w:t xml:space="preserve"> for all the optics</w:t>
      </w:r>
      <w:r>
        <w:t xml:space="preserve"> as they guarantee lower scatter and absorption losses with respect to other manufacturing techniques.</w:t>
      </w:r>
      <w:r w:rsidR="00CA774B">
        <w:t xml:space="preserve"> </w:t>
      </w:r>
    </w:p>
    <w:p w14:paraId="7E567860" w14:textId="2C087B3D" w:rsidR="00725D3D" w:rsidRDefault="001067C7" w:rsidP="00725D3D">
      <w:pPr>
        <w:pStyle w:val="Heading2"/>
      </w:pPr>
      <w:r>
        <w:t>Purchasing process</w:t>
      </w:r>
    </w:p>
    <w:p w14:paraId="45E68CCC" w14:textId="5D640AF5" w:rsidR="001067C7" w:rsidRDefault="00725D3D" w:rsidP="00725D3D">
      <w:r>
        <w:t>In general, for each type of optic we could find at least on</w:t>
      </w:r>
      <w:r w:rsidR="001067C7">
        <w:t xml:space="preserve">e or two vendors willing to accept the job for a competitive offering price, and there was no </w:t>
      </w:r>
      <w:r w:rsidR="00940A1B">
        <w:t>need to revise our requirements.</w:t>
      </w:r>
    </w:p>
    <w:p w14:paraId="5B6B9775" w14:textId="7F669248" w:rsidR="00682E24" w:rsidRDefault="001067C7" w:rsidP="00682E24">
      <w:r>
        <w:t xml:space="preserve">The only exception comes from super-polished lenses. We could not find a single vendor able to produce super-polished lenses of the required focal length at an acceptable price. For this reason we relied on two different vendors, </w:t>
      </w:r>
      <w:r w:rsidR="007D6F99">
        <w:t>one producing</w:t>
      </w:r>
      <w:r>
        <w:t xml:space="preserve"> commercial polished lenses of our required </w:t>
      </w:r>
      <w:r w:rsidR="007D6F99">
        <w:t>focal length, and another vendor able to re-polish the substrates to supe</w:t>
      </w:r>
      <w:r w:rsidR="00CA774B">
        <w:t>r-polished quality, and apply</w:t>
      </w:r>
      <w:r w:rsidR="007D6F99">
        <w:t xml:space="preserve"> the AR/AR coating. The quality</w:t>
      </w:r>
      <w:r w:rsidR="00786D51">
        <w:t xml:space="preserve"> outcome</w:t>
      </w:r>
      <w:r w:rsidR="007D6F99">
        <w:t xml:space="preserve"> of this </w:t>
      </w:r>
      <w:r w:rsidR="00786D51">
        <w:t>apparently</w:t>
      </w:r>
      <w:r w:rsidR="007D6F99">
        <w:t xml:space="preserve"> convoluted process had been extensively evaluated before purchasing the Advanced LIGO optics</w:t>
      </w:r>
      <w:r w:rsidR="007D6F99">
        <w:rPr>
          <w:rStyle w:val="FootnoteReference"/>
        </w:rPr>
        <w:footnoteReference w:id="1"/>
      </w:r>
      <w:r w:rsidR="00940A1B">
        <w:t xml:space="preserve">. </w:t>
      </w:r>
    </w:p>
    <w:p w14:paraId="43DA2637" w14:textId="062DAA26" w:rsidR="00CA774B" w:rsidRDefault="00CA774B" w:rsidP="00CA774B">
      <w:pPr>
        <w:pStyle w:val="Heading1"/>
      </w:pPr>
      <w:r>
        <w:t xml:space="preserve">Optics </w:t>
      </w:r>
      <w:r>
        <w:t>Handling</w:t>
      </w:r>
      <w:r w:rsidR="004F379F">
        <w:t xml:space="preserve"> and Storage</w:t>
      </w:r>
    </w:p>
    <w:p w14:paraId="0A37F77B" w14:textId="3528FCC3" w:rsidR="003A430B" w:rsidRDefault="003A430B" w:rsidP="00CA774B">
      <w:r>
        <w:t>In general, optics handling should be minimized. Opt</w:t>
      </w:r>
      <w:r w:rsidR="004F379F">
        <w:t xml:space="preserve">ics should be removed from the original container provided by the vendor </w:t>
      </w:r>
      <w:r>
        <w:t xml:space="preserve">only </w:t>
      </w:r>
      <w:r w:rsidR="00786D51">
        <w:t xml:space="preserve">for quality inspection and </w:t>
      </w:r>
      <w:r>
        <w:t xml:space="preserve">when starting the cleaning process </w:t>
      </w:r>
      <w:r w:rsidR="004F379F">
        <w:t xml:space="preserve">for in vacuum use </w:t>
      </w:r>
      <w:r>
        <w:t>(</w:t>
      </w:r>
      <w:hyperlink r:id="rId9" w:history="1">
        <w:r w:rsidRPr="002C3641">
          <w:rPr>
            <w:rStyle w:val="Hyperlink"/>
          </w:rPr>
          <w:t>https://dcc.ligo.org/LIGO-E1100439</w:t>
        </w:r>
      </w:hyperlink>
      <w:r>
        <w:t xml:space="preserve">). If the optics </w:t>
      </w:r>
      <w:proofErr w:type="gramStart"/>
      <w:r>
        <w:t>are</w:t>
      </w:r>
      <w:proofErr w:type="gramEnd"/>
      <w:r>
        <w:t xml:space="preserve"> not placed directly in the </w:t>
      </w:r>
      <w:r w:rsidR="00786D51">
        <w:t>optic</w:t>
      </w:r>
      <w:r>
        <w:t xml:space="preserve"> holder for installation</w:t>
      </w:r>
      <w:r w:rsidR="004F379F">
        <w:t xml:space="preserve"> after cleaning</w:t>
      </w:r>
      <w:r>
        <w:t xml:space="preserve">, they should </w:t>
      </w:r>
      <w:r w:rsidR="004F379F">
        <w:t xml:space="preserve">be </w:t>
      </w:r>
      <w:r>
        <w:t xml:space="preserve">stored in </w:t>
      </w:r>
      <w:r w:rsidR="004F379F">
        <w:t>dedicated</w:t>
      </w:r>
      <w:r>
        <w:t xml:space="preserve"> </w:t>
      </w:r>
      <w:r w:rsidR="004F379F">
        <w:t xml:space="preserve">containers. For their </w:t>
      </w:r>
      <w:r w:rsidR="004F379F">
        <w:t>outgassing characterist</w:t>
      </w:r>
      <w:r w:rsidR="004F379F">
        <w:t xml:space="preserve">ics and clean room compatibility these type of optics containers have been selected for use in Advanced LIGO: </w:t>
      </w:r>
      <w:hyperlink r:id="rId10" w:history="1">
        <w:r w:rsidR="004F379F" w:rsidRPr="002C3641">
          <w:rPr>
            <w:rStyle w:val="Hyperlink"/>
          </w:rPr>
          <w:t>http://www.opticspackaging.com/</w:t>
        </w:r>
      </w:hyperlink>
      <w:r w:rsidR="004F379F">
        <w:t>. Similar containers are acceptable.</w:t>
      </w:r>
    </w:p>
    <w:p w14:paraId="50192010" w14:textId="0D87B203" w:rsidR="00CA774B" w:rsidRPr="00CA774B" w:rsidRDefault="004F379F" w:rsidP="00CA774B">
      <w:r>
        <w:t>Optics</w:t>
      </w:r>
      <w:r w:rsidR="003A430B">
        <w:t xml:space="preserve"> must always been handled by wearing Latex gloves in a clean environment (at least class 1000 clean room or air-flow bench)</w:t>
      </w:r>
      <w:r>
        <w:t>, both before and after cleaning.</w:t>
      </w:r>
      <w:r w:rsidR="00786D51">
        <w:t xml:space="preserve"> </w:t>
      </w:r>
    </w:p>
    <w:p w14:paraId="1AE5DD21" w14:textId="790F131B" w:rsidR="00CA774B" w:rsidRDefault="004F379F" w:rsidP="00682E24">
      <w:r>
        <w:t xml:space="preserve">When installing a clean optic in the optic holder for installation, the optic must always been handled by touching the edges, and never the optical surfaces. </w:t>
      </w:r>
    </w:p>
    <w:p w14:paraId="6211AECB" w14:textId="77777777" w:rsidR="00682E24" w:rsidRPr="00682E24" w:rsidRDefault="00682E24" w:rsidP="00682E24"/>
    <w:p w14:paraId="5ED04017" w14:textId="5C4EE0DA" w:rsidR="003343D8" w:rsidRDefault="003343D8" w:rsidP="00223FBC">
      <w:r>
        <w:t xml:space="preserve"> </w:t>
      </w:r>
    </w:p>
    <w:p w14:paraId="4E1DF3E9" w14:textId="77777777" w:rsidR="003343D8" w:rsidRDefault="003343D8" w:rsidP="00223FBC"/>
    <w:p w14:paraId="4F0F2991" w14:textId="76379A0E" w:rsidR="005F48B2" w:rsidDel="003C63D1" w:rsidRDefault="006221E4" w:rsidP="007313B9">
      <w:pPr>
        <w:rPr>
          <w:del w:id="3" w:author="ligo" w:date="2014-02-26T09:53:00Z"/>
        </w:rPr>
      </w:pPr>
      <w:del w:id="4" w:author="ligo" w:date="2014-02-26T09:53:00Z">
        <w:r w:rsidDel="003C63D1">
          <w:delText>Our ISC internal requirement is that all in-vacuum optics be made using super-polished (or nearly so) substrates and ion-beam sputtered coatings, in order to minimize scattered light and ghost beams. The other design principle was to provide adequate optical apertures (based on experience).</w:delText>
        </w:r>
      </w:del>
    </w:p>
    <w:p w14:paraId="52AE0EF2" w14:textId="0B404662" w:rsidR="006221E4" w:rsidRPr="006221E4" w:rsidDel="003C63D1" w:rsidRDefault="006221E4" w:rsidP="007313B9">
      <w:pPr>
        <w:rPr>
          <w:del w:id="5" w:author="ligo" w:date="2014-02-26T09:53:00Z"/>
        </w:rPr>
      </w:pPr>
      <w:del w:id="6" w:author="ligo" w:date="2014-02-26T09:53:00Z">
        <w:r w:rsidDel="003C63D1">
          <w:delText xml:space="preserve">This approach led to the in-vacuum optics generally being custom made. </w:delText>
        </w:r>
        <w:r w:rsidR="000D7FE6" w:rsidDel="003C63D1">
          <w:delText>The</w:delText>
        </w:r>
        <w:r w:rsidDel="003C63D1">
          <w:delText xml:space="preserve"> specifications </w:delText>
        </w:r>
        <w:r w:rsidR="000D7FE6" w:rsidDel="003C63D1">
          <w:delText xml:space="preserve">given to the vendors </w:delText>
        </w:r>
        <w:r w:rsidDel="003C63D1">
          <w:delText xml:space="preserve">are </w:delText>
        </w:r>
        <w:r w:rsidR="000D7FE6" w:rsidDel="003C63D1">
          <w:delText>referenced below.</w:delText>
        </w:r>
      </w:del>
    </w:p>
    <w:p w14:paraId="13BA86A1" w14:textId="0832D9EF" w:rsidR="005F48B2" w:rsidDel="003C63D1" w:rsidRDefault="007313B9" w:rsidP="00223FBC">
      <w:pPr>
        <w:pStyle w:val="Heading1"/>
        <w:rPr>
          <w:del w:id="7" w:author="ligo" w:date="2014-02-26T09:53:00Z"/>
        </w:rPr>
      </w:pPr>
      <w:del w:id="8" w:author="ligo" w:date="2014-02-26T09:53:00Z">
        <w:r w:rsidDel="003C63D1">
          <w:delText>Design overview and detailed design documentation</w:delText>
        </w:r>
      </w:del>
    </w:p>
    <w:p w14:paraId="6E988254" w14:textId="1102F5BD" w:rsidR="004267DC" w:rsidDel="003C63D1" w:rsidRDefault="00A34ABF" w:rsidP="004267DC">
      <w:pPr>
        <w:rPr>
          <w:del w:id="9" w:author="ligo" w:date="2014-02-26T09:53:00Z"/>
        </w:rPr>
      </w:pPr>
      <w:del w:id="10" w:author="ligo" w:date="2014-02-26T09:53:00Z">
        <w:r w:rsidRPr="000D7FE6" w:rsidDel="003C63D1">
          <w:rPr>
            <w:rFonts w:cs="Helvetica"/>
            <w:i/>
            <w:szCs w:val="24"/>
          </w:rPr>
          <w:delText xml:space="preserve">a) Final Design Document (FDD): </w:delText>
        </w:r>
      </w:del>
      <w:moveToRangeStart w:id="11" w:author="stan" w:date="2014-02-06T15:18:00Z" w:name="move379463260"/>
      <w:moveTo w:id="12" w:author="stan" w:date="2014-02-06T15:18:00Z">
        <w:del w:id="13" w:author="ligo" w:date="2014-02-26T09:53:00Z">
          <w:r w:rsidR="004267DC" w:rsidDel="003C63D1">
            <w:delText>The vendor</w:delText>
          </w:r>
        </w:del>
      </w:moveTo>
      <w:ins w:id="14" w:author="stan" w:date="2014-02-06T15:21:00Z">
        <w:del w:id="15" w:author="ligo" w:date="2014-02-26T09:53:00Z">
          <w:r w:rsidR="004267DC" w:rsidDel="003C63D1">
            <w:delText>design</w:delText>
          </w:r>
        </w:del>
      </w:ins>
      <w:moveTo w:id="16" w:author="stan" w:date="2014-02-06T15:18:00Z">
        <w:del w:id="17" w:author="ligo" w:date="2014-02-26T09:53:00Z">
          <w:r w:rsidR="004267DC" w:rsidDel="003C63D1">
            <w:delText xml:space="preserve"> specifications for all ISC custom optics are collected in the DCC file card:</w:delText>
          </w:r>
        </w:del>
      </w:moveTo>
    </w:p>
    <w:p w14:paraId="6BCCD536" w14:textId="78553AAA" w:rsidR="004267DC" w:rsidRPr="00611E22" w:rsidDel="003C63D1" w:rsidRDefault="004267DC" w:rsidP="004267DC">
      <w:pPr>
        <w:rPr>
          <w:del w:id="18" w:author="ligo" w:date="2014-02-26T09:53:00Z"/>
          <w:b/>
          <w:color w:val="008000"/>
        </w:rPr>
      </w:pPr>
      <w:moveTo w:id="19" w:author="stan" w:date="2014-02-06T15:18:00Z">
        <w:del w:id="20" w:author="ligo" w:date="2014-02-26T09:53:00Z">
          <w:r w:rsidDel="003C63D1">
            <w:fldChar w:fldCharType="begin"/>
          </w:r>
          <w:r w:rsidDel="003C63D1">
            <w:delInstrText xml:space="preserve"> HYPERLINK "https://dcc.ligo.org/LIGO-E1100064" </w:delInstrText>
          </w:r>
          <w:r w:rsidDel="003C63D1">
            <w:fldChar w:fldCharType="separate"/>
          </w:r>
          <w:r w:rsidRPr="00611E22" w:rsidDel="003C63D1">
            <w:rPr>
              <w:rStyle w:val="Hyperlink"/>
              <w:b/>
            </w:rPr>
            <w:delText>https://dcc.ligo.org/LIGO-E1100064</w:delText>
          </w:r>
          <w:r w:rsidDel="003C63D1">
            <w:rPr>
              <w:rStyle w:val="Hyperlink"/>
              <w:b/>
            </w:rPr>
            <w:fldChar w:fldCharType="end"/>
          </w:r>
        </w:del>
      </w:moveTo>
    </w:p>
    <w:moveToRangeEnd w:id="11"/>
    <w:p w14:paraId="6B741AB7" w14:textId="5AEC8D64" w:rsidR="00A34ABF" w:rsidRPr="00A34ABF" w:rsidDel="003C63D1" w:rsidRDefault="000D7FE6" w:rsidP="00A34ABF">
      <w:pPr>
        <w:widowControl w:val="0"/>
        <w:autoSpaceDE w:val="0"/>
        <w:autoSpaceDN w:val="0"/>
        <w:adjustRightInd w:val="0"/>
        <w:jc w:val="left"/>
        <w:rPr>
          <w:del w:id="21" w:author="ligo" w:date="2014-02-26T09:53:00Z"/>
          <w:rFonts w:cs="Helvetica"/>
          <w:i/>
          <w:color w:val="FF0000"/>
          <w:szCs w:val="24"/>
        </w:rPr>
      </w:pPr>
      <w:del w:id="22" w:author="ligo" w:date="2014-02-26T09:53:00Z">
        <w:r w:rsidDel="003C63D1">
          <w:rPr>
            <w:rFonts w:cs="Helvetica"/>
            <w:szCs w:val="24"/>
          </w:rPr>
          <w:delText>not relevant for this element</w:delText>
        </w:r>
      </w:del>
    </w:p>
    <w:p w14:paraId="6031C5BB" w14:textId="3FF9208D" w:rsidR="00A34ABF" w:rsidRPr="000D7FE6" w:rsidDel="003C63D1" w:rsidRDefault="00A34ABF" w:rsidP="00A34ABF">
      <w:pPr>
        <w:widowControl w:val="0"/>
        <w:autoSpaceDE w:val="0"/>
        <w:autoSpaceDN w:val="0"/>
        <w:adjustRightInd w:val="0"/>
        <w:jc w:val="left"/>
        <w:rPr>
          <w:del w:id="23" w:author="ligo" w:date="2014-02-26T09:53:00Z"/>
          <w:rFonts w:cs="Helvetica"/>
          <w:i/>
          <w:szCs w:val="24"/>
        </w:rPr>
      </w:pPr>
      <w:del w:id="24" w:author="ligo" w:date="2014-02-26T09:53:00Z">
        <w:r w:rsidRPr="000D7FE6" w:rsidDel="003C63D1">
          <w:rPr>
            <w:rFonts w:cs="Helvetica"/>
            <w:i/>
            <w:szCs w:val="24"/>
          </w:rPr>
          <w:delText>b) Review reports:</w:delText>
        </w:r>
      </w:del>
    </w:p>
    <w:p w14:paraId="707B7C75" w14:textId="08792B46" w:rsidR="00A34ABF" w:rsidDel="003C63D1" w:rsidRDefault="000D7FE6" w:rsidP="000D7FE6">
      <w:pPr>
        <w:pStyle w:val="ListParagraph"/>
        <w:numPr>
          <w:ilvl w:val="0"/>
          <w:numId w:val="35"/>
        </w:numPr>
        <w:jc w:val="left"/>
        <w:rPr>
          <w:del w:id="25" w:author="ligo" w:date="2014-02-26T09:53:00Z"/>
          <w:rFonts w:cs="Helvetica"/>
        </w:rPr>
      </w:pPr>
      <w:del w:id="26" w:author="ligo" w:date="2014-02-26T09:53:00Z">
        <w:r w:rsidDel="003C63D1">
          <w:rPr>
            <w:rFonts w:cs="Helvetica"/>
          </w:rPr>
          <w:delText>FDR report: LIGO-T1000334-v1</w:delText>
        </w:r>
      </w:del>
    </w:p>
    <w:p w14:paraId="60453860" w14:textId="54F9361B" w:rsidR="000D7FE6" w:rsidRPr="000D7FE6" w:rsidDel="003C63D1" w:rsidRDefault="000D7FE6" w:rsidP="000D7FE6">
      <w:pPr>
        <w:pStyle w:val="ListParagraph"/>
        <w:numPr>
          <w:ilvl w:val="0"/>
          <w:numId w:val="35"/>
        </w:numPr>
        <w:ind w:right="-40"/>
        <w:jc w:val="left"/>
        <w:rPr>
          <w:del w:id="27" w:author="ligo" w:date="2014-02-26T09:53:00Z"/>
          <w:rFonts w:cs="Helvetica"/>
        </w:rPr>
      </w:pPr>
      <w:del w:id="28" w:author="ligo" w:date="2014-02-26T09:53:00Z">
        <w:r w:rsidDel="003C63D1">
          <w:rPr>
            <w:rFonts w:cs="Helvetica"/>
          </w:rPr>
          <w:delText>The FDR report made one recommendation with regards to procurement of optics (sec. 1.2), which was to develop a procurement plan for the custom optics so that orders could be placed by fall 2010. This was done.</w:delText>
        </w:r>
      </w:del>
    </w:p>
    <w:p w14:paraId="3B9E4196" w14:textId="73C16717" w:rsidR="005B3401" w:rsidDel="003C63D1" w:rsidRDefault="00A34ABF" w:rsidP="00A34ABF">
      <w:pPr>
        <w:widowControl w:val="0"/>
        <w:autoSpaceDE w:val="0"/>
        <w:autoSpaceDN w:val="0"/>
        <w:adjustRightInd w:val="0"/>
        <w:jc w:val="left"/>
        <w:rPr>
          <w:del w:id="29" w:author="ligo" w:date="2014-02-26T09:53:00Z"/>
          <w:rFonts w:cs="Helvetica"/>
          <w:szCs w:val="24"/>
        </w:rPr>
      </w:pPr>
      <w:del w:id="30" w:author="ligo" w:date="2014-02-26T09:53:00Z">
        <w:r w:rsidRPr="00611E22" w:rsidDel="003C63D1">
          <w:rPr>
            <w:rFonts w:cs="Helvetica"/>
            <w:i/>
            <w:szCs w:val="24"/>
          </w:rPr>
          <w:delText xml:space="preserve">c) Supporting design documents: </w:delText>
        </w:r>
        <w:r w:rsidR="005B3401" w:rsidDel="003C63D1">
          <w:rPr>
            <w:rFonts w:cs="Helvetica"/>
            <w:szCs w:val="24"/>
          </w:rPr>
          <w:delText>The DCC tree node for ISC custom optics is:</w:delText>
        </w:r>
      </w:del>
    </w:p>
    <w:p w14:paraId="5B658760" w14:textId="24DF1151" w:rsidR="005B3401" w:rsidDel="003C63D1" w:rsidRDefault="005B3401" w:rsidP="00A34ABF">
      <w:pPr>
        <w:widowControl w:val="0"/>
        <w:autoSpaceDE w:val="0"/>
        <w:autoSpaceDN w:val="0"/>
        <w:adjustRightInd w:val="0"/>
        <w:jc w:val="left"/>
        <w:rPr>
          <w:del w:id="31" w:author="ligo" w:date="2014-02-26T09:53:00Z"/>
          <w:rFonts w:cs="Helvetica"/>
          <w:szCs w:val="24"/>
        </w:rPr>
      </w:pPr>
      <w:del w:id="32" w:author="ligo" w:date="2014-02-26T09:53:00Z">
        <w:r w:rsidDel="003C63D1">
          <w:rPr>
            <w:rFonts w:cs="Helvetica"/>
            <w:szCs w:val="24"/>
          </w:rPr>
          <w:delText xml:space="preserve">aLIGO Document Tree &gt; aLIGO, ISC &gt; aLIGO, ISC, Optical and Opto-Mechanical Components &amp; Assemblies &gt; aLIGO, ISC, Custom Optics: </w:delText>
        </w:r>
        <w:r w:rsidR="00C05EE1" w:rsidDel="003C63D1">
          <w:fldChar w:fldCharType="begin"/>
        </w:r>
        <w:r w:rsidR="00C05EE1" w:rsidDel="003C63D1">
          <w:delInstrText xml:space="preserve"> HYPERLINK "https://dcc.ligo.org/LIGO-E1300856" </w:delInstrText>
        </w:r>
        <w:r w:rsidR="00C05EE1" w:rsidDel="003C63D1">
          <w:fldChar w:fldCharType="separate"/>
        </w:r>
        <w:r w:rsidRPr="005B3401" w:rsidDel="003C63D1">
          <w:rPr>
            <w:rStyle w:val="Hyperlink"/>
            <w:rFonts w:cs="Helvetica"/>
            <w:szCs w:val="24"/>
          </w:rPr>
          <w:delText>LIGO-E1300856</w:delText>
        </w:r>
        <w:r w:rsidR="00C05EE1" w:rsidDel="003C63D1">
          <w:rPr>
            <w:rStyle w:val="Hyperlink"/>
            <w:rFonts w:cs="Helvetica"/>
            <w:szCs w:val="24"/>
          </w:rPr>
          <w:fldChar w:fldCharType="end"/>
        </w:r>
      </w:del>
    </w:p>
    <w:p w14:paraId="5DB0F874" w14:textId="58A1BAD7" w:rsidR="00A34ABF" w:rsidRPr="00611E22" w:rsidDel="003C63D1" w:rsidRDefault="00A34ABF" w:rsidP="00A34ABF">
      <w:pPr>
        <w:widowControl w:val="0"/>
        <w:autoSpaceDE w:val="0"/>
        <w:autoSpaceDN w:val="0"/>
        <w:adjustRightInd w:val="0"/>
        <w:jc w:val="left"/>
        <w:rPr>
          <w:del w:id="33" w:author="ligo" w:date="2014-02-26T09:53:00Z"/>
          <w:rFonts w:cs="Helvetica"/>
          <w:szCs w:val="24"/>
        </w:rPr>
      </w:pPr>
      <w:del w:id="34" w:author="ligo" w:date="2014-02-26T09:53:00Z">
        <w:r w:rsidRPr="00611E22" w:rsidDel="003C63D1">
          <w:rPr>
            <w:rFonts w:cs="Helvetica"/>
            <w:i/>
            <w:szCs w:val="24"/>
          </w:rPr>
          <w:delText xml:space="preserve">d) Drawings: </w:delText>
        </w:r>
        <w:r w:rsidR="00611E22" w:rsidDel="003C63D1">
          <w:rPr>
            <w:rFonts w:cs="Helvetica"/>
            <w:szCs w:val="24"/>
          </w:rPr>
          <w:delText>not relevant</w:delText>
        </w:r>
      </w:del>
    </w:p>
    <w:p w14:paraId="762BF241" w14:textId="212DF8DD" w:rsidR="00A34ABF" w:rsidRPr="005B3401" w:rsidDel="003C63D1" w:rsidRDefault="00A34ABF" w:rsidP="00A34ABF">
      <w:pPr>
        <w:widowControl w:val="0"/>
        <w:autoSpaceDE w:val="0"/>
        <w:autoSpaceDN w:val="0"/>
        <w:adjustRightInd w:val="0"/>
        <w:jc w:val="left"/>
        <w:rPr>
          <w:del w:id="35" w:author="ligo" w:date="2014-02-26T09:53:00Z"/>
          <w:rFonts w:cs="Helvetica"/>
          <w:szCs w:val="24"/>
        </w:rPr>
      </w:pPr>
      <w:del w:id="36" w:author="ligo" w:date="2014-02-26T09:53:00Z">
        <w:r w:rsidRPr="00611E22" w:rsidDel="003C63D1">
          <w:rPr>
            <w:rFonts w:cs="Helvetica"/>
            <w:i/>
            <w:szCs w:val="24"/>
          </w:rPr>
          <w:delText xml:space="preserve">e) Bill(s) of Materials (BOM): </w:delText>
        </w:r>
        <w:r w:rsidR="005B3401" w:rsidDel="003C63D1">
          <w:rPr>
            <w:rFonts w:cs="Helvetica"/>
            <w:szCs w:val="24"/>
          </w:rPr>
          <w:delText xml:space="preserve">The inventory of ISC custom optics is found in (&amp; linked in the DCC tree): </w:delText>
        </w:r>
        <w:r w:rsidR="000C727A" w:rsidDel="003C63D1">
          <w:fldChar w:fldCharType="begin"/>
        </w:r>
        <w:r w:rsidR="000C727A" w:rsidDel="003C63D1">
          <w:delInstrText xml:space="preserve"> HYPERLINK "https://dcc.ligo.org/LIGO-E1300857" </w:delInstrText>
        </w:r>
        <w:r w:rsidR="000C727A" w:rsidDel="003C63D1">
          <w:fldChar w:fldCharType="separate"/>
        </w:r>
        <w:r w:rsidR="005B3401" w:rsidRPr="005B3401" w:rsidDel="003C63D1">
          <w:rPr>
            <w:rStyle w:val="Hyperlink"/>
            <w:rFonts w:cs="Helvetica"/>
            <w:szCs w:val="24"/>
          </w:rPr>
          <w:delText>LIGO-E1300857</w:delText>
        </w:r>
        <w:r w:rsidR="000C727A" w:rsidDel="003C63D1">
          <w:rPr>
            <w:rStyle w:val="Hyperlink"/>
            <w:rFonts w:cs="Helvetica"/>
            <w:szCs w:val="24"/>
          </w:rPr>
          <w:fldChar w:fldCharType="end"/>
        </w:r>
      </w:del>
      <w:ins w:id="37" w:author="stan" w:date="2014-02-06T15:44:00Z">
        <w:del w:id="38" w:author="ligo" w:date="2014-02-26T09:53:00Z">
          <w:r w:rsidR="00DA697C" w:rsidDel="003C63D1">
            <w:rPr>
              <w:rFonts w:cs="Helvetica"/>
              <w:szCs w:val="24"/>
            </w:rPr>
            <w:delText>not relevant</w:delText>
          </w:r>
        </w:del>
      </w:ins>
    </w:p>
    <w:p w14:paraId="1C0C3EA3" w14:textId="109B4AA2" w:rsidR="00A34ABF" w:rsidRPr="00611E22" w:rsidDel="003C63D1" w:rsidRDefault="00A34ABF" w:rsidP="00A34ABF">
      <w:pPr>
        <w:widowControl w:val="0"/>
        <w:autoSpaceDE w:val="0"/>
        <w:autoSpaceDN w:val="0"/>
        <w:adjustRightInd w:val="0"/>
        <w:jc w:val="left"/>
        <w:rPr>
          <w:del w:id="39" w:author="ligo" w:date="2014-02-26T09:53:00Z"/>
          <w:rFonts w:cs="Helvetica"/>
          <w:szCs w:val="24"/>
        </w:rPr>
      </w:pPr>
      <w:del w:id="40" w:author="ligo" w:date="2014-02-26T09:53:00Z">
        <w:r w:rsidRPr="00611E22" w:rsidDel="003C63D1">
          <w:rPr>
            <w:rFonts w:cs="Helvetica"/>
            <w:i/>
            <w:szCs w:val="24"/>
          </w:rPr>
          <w:delText xml:space="preserve">f) Interface control: </w:delText>
        </w:r>
        <w:r w:rsidR="00611E22" w:rsidDel="003C63D1">
          <w:rPr>
            <w:rFonts w:cs="Helvetica"/>
            <w:szCs w:val="24"/>
          </w:rPr>
          <w:delText>none</w:delText>
        </w:r>
      </w:del>
    </w:p>
    <w:p w14:paraId="50A90DB7" w14:textId="44BA8FF2" w:rsidR="00A34ABF" w:rsidRPr="00A34ABF" w:rsidDel="003C63D1" w:rsidRDefault="00A34ABF" w:rsidP="00A34ABF">
      <w:pPr>
        <w:widowControl w:val="0"/>
        <w:autoSpaceDE w:val="0"/>
        <w:autoSpaceDN w:val="0"/>
        <w:adjustRightInd w:val="0"/>
        <w:jc w:val="left"/>
        <w:rPr>
          <w:del w:id="41" w:author="ligo" w:date="2014-02-26T09:53:00Z"/>
          <w:rFonts w:cs="Helvetica"/>
          <w:i/>
          <w:color w:val="FF0000"/>
          <w:szCs w:val="24"/>
        </w:rPr>
      </w:pPr>
      <w:del w:id="42" w:author="ligo" w:date="2014-02-26T09:53:00Z">
        <w:r w:rsidRPr="00611E22" w:rsidDel="003C63D1">
          <w:rPr>
            <w:rFonts w:cs="Helvetica"/>
            <w:i/>
            <w:szCs w:val="24"/>
          </w:rPr>
          <w:delText xml:space="preserve">g) Software: </w:delText>
        </w:r>
        <w:r w:rsidR="00611E22" w:rsidDel="003C63D1">
          <w:rPr>
            <w:rFonts w:cs="Helvetica"/>
            <w:szCs w:val="24"/>
          </w:rPr>
          <w:delText>not relevant</w:delText>
        </w:r>
      </w:del>
    </w:p>
    <w:p w14:paraId="75CB97FD" w14:textId="611B89E6" w:rsidR="005F48B2" w:rsidRPr="003F2D24" w:rsidDel="003C63D1" w:rsidRDefault="00A34ABF" w:rsidP="003F2D24">
      <w:pPr>
        <w:widowControl w:val="0"/>
        <w:autoSpaceDE w:val="0"/>
        <w:autoSpaceDN w:val="0"/>
        <w:adjustRightInd w:val="0"/>
        <w:jc w:val="left"/>
        <w:rPr>
          <w:del w:id="43" w:author="ligo" w:date="2014-02-26T09:53:00Z"/>
          <w:rFonts w:cs="Helvetica"/>
          <w:szCs w:val="24"/>
        </w:rPr>
      </w:pPr>
      <w:del w:id="44" w:author="ligo" w:date="2014-02-26T09:53:00Z">
        <w:r w:rsidRPr="00611E22" w:rsidDel="003C63D1">
          <w:rPr>
            <w:rFonts w:cs="Helvetica"/>
            <w:i/>
            <w:szCs w:val="24"/>
          </w:rPr>
          <w:delText>h) Design source data:</w:delText>
        </w:r>
        <w:r w:rsidR="00611E22" w:rsidDel="003C63D1">
          <w:rPr>
            <w:rFonts w:cs="Helvetica"/>
            <w:szCs w:val="24"/>
          </w:rPr>
          <w:delText xml:space="preserve"> not applicable</w:delText>
        </w:r>
      </w:del>
    </w:p>
    <w:p w14:paraId="1E92CC62" w14:textId="4E04309C" w:rsidR="005F48B2" w:rsidDel="003C63D1" w:rsidRDefault="007313B9" w:rsidP="00223FBC">
      <w:pPr>
        <w:pStyle w:val="Heading1"/>
        <w:rPr>
          <w:del w:id="45" w:author="ligo" w:date="2014-02-26T09:53:00Z"/>
        </w:rPr>
      </w:pPr>
      <w:del w:id="46" w:author="ligo" w:date="2014-02-26T09:53:00Z">
        <w:r w:rsidDel="003C63D1">
          <w:delText>Materials and fabrication specification</w:delText>
        </w:r>
      </w:del>
    </w:p>
    <w:p w14:paraId="00B78EAB" w14:textId="4EE2A5B2" w:rsidR="007313B9" w:rsidDel="003C63D1" w:rsidRDefault="004267DC" w:rsidP="007313B9">
      <w:pPr>
        <w:rPr>
          <w:del w:id="47" w:author="ligo" w:date="2014-02-26T09:53:00Z"/>
        </w:rPr>
      </w:pPr>
      <w:ins w:id="48" w:author="stan" w:date="2014-02-06T15:19:00Z">
        <w:del w:id="49" w:author="ligo" w:date="2014-02-26T09:53:00Z">
          <w:r w:rsidDel="003C63D1">
            <w:delText>No special materials or fabrication specif</w:delText>
          </w:r>
        </w:del>
      </w:ins>
      <w:ins w:id="50" w:author="stan" w:date="2014-02-06T15:20:00Z">
        <w:del w:id="51" w:author="ligo" w:date="2014-02-26T09:53:00Z">
          <w:r w:rsidDel="003C63D1">
            <w:delText>ic</w:delText>
          </w:r>
        </w:del>
      </w:ins>
      <w:ins w:id="52" w:author="stan" w:date="2014-02-06T15:19:00Z">
        <w:del w:id="53" w:author="ligo" w:date="2014-02-26T09:53:00Z">
          <w:r w:rsidDel="003C63D1">
            <w:delText xml:space="preserve">ations </w:delText>
          </w:r>
        </w:del>
      </w:ins>
      <w:moveFromRangeStart w:id="54" w:author="stan" w:date="2014-02-06T15:18:00Z" w:name="move379463260"/>
      <w:moveFrom w:id="55" w:author="stan" w:date="2014-02-06T15:18:00Z">
        <w:del w:id="56" w:author="ligo" w:date="2014-02-26T09:53:00Z">
          <w:r w:rsidR="00611E22" w:rsidDel="003C63D1">
            <w:delText>The vendor specifications for all ISC custom optics are collected in the DCC file card:</w:delText>
          </w:r>
        </w:del>
      </w:moveFrom>
    </w:p>
    <w:p w14:paraId="766D3CF2" w14:textId="46B212FB" w:rsidR="00611E22" w:rsidRPr="00611E22" w:rsidDel="003C63D1" w:rsidRDefault="000C727A" w:rsidP="007313B9">
      <w:pPr>
        <w:rPr>
          <w:del w:id="57" w:author="ligo" w:date="2014-02-26T09:53:00Z"/>
          <w:b/>
          <w:color w:val="008000"/>
        </w:rPr>
      </w:pPr>
      <w:moveFrom w:id="58" w:author="stan" w:date="2014-02-06T15:18:00Z">
        <w:del w:id="59" w:author="ligo" w:date="2014-02-26T09:53:00Z">
          <w:r w:rsidDel="003C63D1">
            <w:fldChar w:fldCharType="begin"/>
          </w:r>
          <w:r w:rsidDel="003C63D1">
            <w:delInstrText xml:space="preserve"> HYPERLINK "https://dcc.ligo.org/LIGO-E1100064" </w:delInstrText>
          </w:r>
          <w:r w:rsidDel="003C63D1">
            <w:fldChar w:fldCharType="separate"/>
          </w:r>
          <w:r w:rsidR="00611E22" w:rsidRPr="00611E22" w:rsidDel="003C63D1">
            <w:rPr>
              <w:rStyle w:val="Hyperlink"/>
              <w:b/>
            </w:rPr>
            <w:delText>https://dcc.ligo.org/LIGO-E1100064</w:delText>
          </w:r>
          <w:r w:rsidDel="003C63D1">
            <w:rPr>
              <w:rStyle w:val="Hyperlink"/>
              <w:b/>
            </w:rPr>
            <w:fldChar w:fldCharType="end"/>
          </w:r>
        </w:del>
      </w:moveFrom>
    </w:p>
    <w:moveFromRangeEnd w:id="54"/>
    <w:p w14:paraId="1CE8D90A" w14:textId="455EC0F9" w:rsidR="007313B9" w:rsidRPr="007313B9" w:rsidDel="003C63D1" w:rsidRDefault="007313B9" w:rsidP="00223FBC">
      <w:pPr>
        <w:pStyle w:val="Heading1"/>
        <w:rPr>
          <w:del w:id="60" w:author="ligo" w:date="2014-02-26T09:53:00Z"/>
        </w:rPr>
      </w:pPr>
      <w:del w:id="61" w:author="ligo" w:date="2014-02-26T09:53:00Z">
        <w:r w:rsidRPr="00810FE9" w:rsidDel="003C63D1">
          <w:delText>Parts</w:delText>
        </w:r>
        <w:r w:rsidDel="003C63D1">
          <w:delText xml:space="preserve"> and </w:delText>
        </w:r>
        <w:r w:rsidR="003D4D8F" w:rsidRPr="003D4D8F" w:rsidDel="003C63D1">
          <w:rPr>
            <w:color w:val="FF0000"/>
          </w:rPr>
          <w:delText>in-process</w:delText>
        </w:r>
        <w:r w:rsidR="003D4D8F" w:rsidDel="003C63D1">
          <w:delText xml:space="preserve"> </w:delText>
        </w:r>
        <w:r w:rsidDel="003C63D1">
          <w:delText>spares inventoried</w:delText>
        </w:r>
      </w:del>
    </w:p>
    <w:p w14:paraId="4EE52BB5" w14:textId="5B8C0B15" w:rsidR="00DA697C" w:rsidDel="003C63D1" w:rsidRDefault="00DA697C">
      <w:pPr>
        <w:rPr>
          <w:ins w:id="62" w:author="stan" w:date="2014-02-06T15:43:00Z"/>
          <w:del w:id="63" w:author="ligo" w:date="2014-02-26T09:53:00Z"/>
          <w:rStyle w:val="Hyperlink"/>
          <w:rFonts w:cs="Helvetica"/>
          <w:szCs w:val="24"/>
        </w:rPr>
      </w:pPr>
      <w:ins w:id="64" w:author="stan" w:date="2014-02-06T15:43:00Z">
        <w:del w:id="65" w:author="ligo" w:date="2014-02-26T09:53:00Z">
          <w:r w:rsidDel="003C63D1">
            <w:rPr>
              <w:rFonts w:cs="Helvetica"/>
              <w:szCs w:val="24"/>
            </w:rPr>
            <w:delText xml:space="preserve">The inventory of ISC custom optics is found in (&amp; linked in the DCC tree): </w:delText>
          </w:r>
          <w:r w:rsidDel="003C63D1">
            <w:fldChar w:fldCharType="begin"/>
          </w:r>
          <w:r w:rsidDel="003C63D1">
            <w:delInstrText xml:space="preserve"> HYPERLINK "https://dcc.ligo.org/LIGO-E1300857" </w:delInstrText>
          </w:r>
          <w:r w:rsidDel="003C63D1">
            <w:fldChar w:fldCharType="separate"/>
          </w:r>
          <w:r w:rsidRPr="005B3401" w:rsidDel="003C63D1">
            <w:rPr>
              <w:rStyle w:val="Hyperlink"/>
              <w:rFonts w:cs="Helvetica"/>
              <w:szCs w:val="24"/>
            </w:rPr>
            <w:delText>LIGO-E1300857</w:delText>
          </w:r>
          <w:r w:rsidDel="003C63D1">
            <w:rPr>
              <w:rStyle w:val="Hyperlink"/>
              <w:rFonts w:cs="Helvetica"/>
              <w:szCs w:val="24"/>
            </w:rPr>
            <w:fldChar w:fldCharType="end"/>
          </w:r>
        </w:del>
      </w:ins>
    </w:p>
    <w:p w14:paraId="2BDB20D6" w14:textId="2EBFFA8C" w:rsidR="005F48B2" w:rsidDel="003C63D1" w:rsidRDefault="00AA4301">
      <w:pPr>
        <w:rPr>
          <w:del w:id="66" w:author="ligo" w:date="2014-02-26T09:53:00Z"/>
        </w:rPr>
      </w:pPr>
      <w:del w:id="67" w:author="ligo" w:date="2014-02-26T09:53:00Z">
        <w:r w:rsidDel="003C63D1">
          <w:delText xml:space="preserve">All ISC custom optics are entered into ICS, using the optic’s E-number specification as the drawing#/key; e.g., </w:delText>
        </w:r>
        <w:r w:rsidRPr="00AA4301" w:rsidDel="003C63D1">
          <w:rPr>
            <w:i/>
          </w:rPr>
          <w:delText>E</w:delText>
        </w:r>
        <w:r w:rsidDel="003C63D1">
          <w:rPr>
            <w:i/>
          </w:rPr>
          <w:delText>1100048-v1-00-0904</w:delText>
        </w:r>
        <w:r w:rsidDel="003C63D1">
          <w:delText xml:space="preserve"> is a 2-inch HR, 1064 nm.</w:delText>
        </w:r>
      </w:del>
    </w:p>
    <w:p w14:paraId="00679F34" w14:textId="6FB06897" w:rsidR="00AA4301" w:rsidDel="003C63D1" w:rsidRDefault="00AA4301">
      <w:pPr>
        <w:rPr>
          <w:del w:id="68" w:author="ligo" w:date="2014-02-26T09:53:00Z"/>
        </w:rPr>
      </w:pPr>
      <w:del w:id="69" w:author="ligo" w:date="2014-02-26T09:53:00Z">
        <w:r w:rsidDel="003C63D1">
          <w:delText>T</w:delText>
        </w:r>
        <w:r w:rsidR="00FE3211" w:rsidDel="003C63D1">
          <w:delText>he task of indicating in ICS those</w:delText>
        </w:r>
        <w:r w:rsidDel="003C63D1">
          <w:delText xml:space="preserve"> optics that are in</w:delText>
        </w:r>
        <w:r w:rsidR="00F57558" w:rsidDel="003C63D1">
          <w:delText>stalled in</w:delText>
        </w:r>
        <w:r w:rsidDel="003C63D1">
          <w:delText xml:space="preserve"> assemblies is in progress (at each observatory), but not compl</w:delText>
        </w:r>
        <w:r w:rsidR="00FE3211" w:rsidDel="003C63D1">
          <w:delText>ete as of this writing.</w:delText>
        </w:r>
        <w:r w:rsidR="00630815" w:rsidDel="003C63D1">
          <w:delText xml:space="preserve"> Also, updating ICS entries to indicate optics that have visible damage/defects is a work in progress.</w:delText>
        </w:r>
      </w:del>
    </w:p>
    <w:p w14:paraId="53198907" w14:textId="39D849C5" w:rsidR="00FE3211" w:rsidDel="003C63D1" w:rsidRDefault="00FE3211">
      <w:pPr>
        <w:rPr>
          <w:del w:id="70" w:author="ligo" w:date="2014-02-26T09:53:00Z"/>
        </w:rPr>
      </w:pPr>
      <w:del w:id="71" w:author="ligo" w:date="2014-02-26T09:53:00Z">
        <w:r w:rsidDel="003C63D1">
          <w:lastRenderedPageBreak/>
          <w:delText>Spares</w:delText>
        </w:r>
        <w:r w:rsidR="00424C1D" w:rsidDel="003C63D1">
          <w:delText xml:space="preserve"> of all optics were procured, both to supply in-process spares and to have optics available for inevitable changes to th</w:delText>
        </w:r>
        <w:r w:rsidR="00E21E19" w:rsidDel="003C63D1">
          <w:delText xml:space="preserve">e ISC detection table layouts. The spare count is given in the inventory spreadsheet, </w:delText>
        </w:r>
        <w:r w:rsidR="00C05EE1" w:rsidDel="003C63D1">
          <w:fldChar w:fldCharType="begin"/>
        </w:r>
        <w:r w:rsidR="00C05EE1" w:rsidDel="003C63D1">
          <w:delInstrText xml:space="preserve"> HYPERLINK "https://dcc.ligo.org/LIGO-E1300857" </w:delInstrText>
        </w:r>
        <w:r w:rsidR="00C05EE1" w:rsidDel="003C63D1">
          <w:fldChar w:fldCharType="separate"/>
        </w:r>
        <w:r w:rsidR="00E21E19" w:rsidRPr="005B3401" w:rsidDel="003C63D1">
          <w:rPr>
            <w:rStyle w:val="Hyperlink"/>
            <w:rFonts w:cs="Helvetica"/>
            <w:szCs w:val="24"/>
          </w:rPr>
          <w:delText>LIGO-E1300857</w:delText>
        </w:r>
        <w:r w:rsidR="00C05EE1" w:rsidDel="003C63D1">
          <w:rPr>
            <w:rStyle w:val="Hyperlink"/>
            <w:rFonts w:cs="Helvetica"/>
            <w:szCs w:val="24"/>
          </w:rPr>
          <w:fldChar w:fldCharType="end"/>
        </w:r>
        <w:r w:rsidR="00E21E19" w:rsidDel="003C63D1">
          <w:rPr>
            <w:rFonts w:cs="Helvetica"/>
            <w:szCs w:val="24"/>
          </w:rPr>
          <w:delText>.</w:delText>
        </w:r>
      </w:del>
    </w:p>
    <w:p w14:paraId="437D2C0E" w14:textId="36675F1D" w:rsidR="00424C1D" w:rsidDel="003C63D1" w:rsidRDefault="00740D5B">
      <w:pPr>
        <w:rPr>
          <w:del w:id="72" w:author="ligo" w:date="2014-02-26T09:53:00Z"/>
        </w:rPr>
      </w:pPr>
      <w:del w:id="73" w:author="ligo" w:date="2014-02-26T09:53:00Z">
        <w:r w:rsidDel="003C63D1">
          <w:delText xml:space="preserve">We also procured </w:delText>
        </w:r>
        <w:r w:rsidR="00424C1D" w:rsidDel="003C63D1">
          <w:delText>21 wedged 2” substrates</w:delText>
        </w:r>
        <w:r w:rsidDel="003C63D1">
          <w:delText xml:space="preserve"> (uncoated), to have on hand for turning into coated optics as needed (to avoid the substrate delivery time of ~6 months). These are listed in the BOM referenced above (but are not put into ICS, until coated).</w:delText>
        </w:r>
      </w:del>
    </w:p>
    <w:p w14:paraId="48DBD4A3" w14:textId="780DC994" w:rsidR="00424C1D" w:rsidDel="003C63D1" w:rsidRDefault="00740D5B">
      <w:pPr>
        <w:rPr>
          <w:del w:id="74" w:author="ligo" w:date="2014-02-26T09:53:00Z"/>
        </w:rPr>
      </w:pPr>
      <w:del w:id="75" w:author="ligo" w:date="2014-02-26T09:53:00Z">
        <w:r w:rsidDel="003C63D1">
          <w:delText>Note that we are also re-using some</w:delText>
        </w:r>
        <w:r w:rsidR="00424C1D" w:rsidDel="003C63D1">
          <w:delText xml:space="preserve"> i</w:delText>
        </w:r>
        <w:r w:rsidDel="003C63D1">
          <w:delText xml:space="preserve">nitial </w:delText>
        </w:r>
        <w:r w:rsidR="00424C1D" w:rsidDel="003C63D1">
          <w:delText>LIGO optics (2”, 1064nm):  HR</w:delText>
        </w:r>
        <w:r w:rsidDel="003C63D1">
          <w:delText>s; 50/50’s;</w:delText>
        </w:r>
        <w:r w:rsidR="00424C1D" w:rsidDel="003C63D1">
          <w:delText xml:space="preserve"> 90/10</w:delText>
        </w:r>
        <w:r w:rsidDel="003C63D1">
          <w:delText>’s.</w:delText>
        </w:r>
        <w:r w:rsidR="00E21E19" w:rsidDel="003C63D1">
          <w:delText xml:space="preserve"> These are included in the inventory spreadsheet and the optic specifications file card.</w:delText>
        </w:r>
      </w:del>
    </w:p>
    <w:p w14:paraId="52C18D1F" w14:textId="43FB222F" w:rsidR="003F2D24" w:rsidRPr="00AA4301" w:rsidDel="003C63D1" w:rsidRDefault="003F2D24">
      <w:pPr>
        <w:rPr>
          <w:del w:id="76" w:author="ligo" w:date="2014-02-26T09:53:00Z"/>
        </w:rPr>
      </w:pPr>
    </w:p>
    <w:p w14:paraId="10878CAC" w14:textId="17CF36EB" w:rsidR="007313B9" w:rsidDel="003C63D1" w:rsidRDefault="007313B9" w:rsidP="00223FBC">
      <w:pPr>
        <w:pStyle w:val="Heading1"/>
        <w:rPr>
          <w:del w:id="77" w:author="ligo" w:date="2014-02-26T09:53:00Z"/>
        </w:rPr>
      </w:pPr>
      <w:del w:id="78" w:author="ligo" w:date="2014-02-26T09:53:00Z">
        <w:r w:rsidRPr="00810FE9" w:rsidDel="003C63D1">
          <w:delText>Assembly</w:delText>
        </w:r>
        <w:r w:rsidDel="003C63D1">
          <w:delText xml:space="preserve"> procedures</w:delText>
        </w:r>
      </w:del>
    </w:p>
    <w:p w14:paraId="3B2C52ED" w14:textId="4BE2DBBE" w:rsidR="007313B9" w:rsidDel="003C63D1" w:rsidRDefault="00FE3211" w:rsidP="007313B9">
      <w:pPr>
        <w:rPr>
          <w:del w:id="79" w:author="ligo" w:date="2014-02-26T09:53:00Z"/>
        </w:rPr>
      </w:pPr>
      <w:del w:id="80" w:author="ligo" w:date="2014-02-26T09:53:00Z">
        <w:r w:rsidDel="003C63D1">
          <w:delText xml:space="preserve">Optics used in-vacuum are cleaned according to the procedures given in </w:delText>
        </w:r>
        <w:r w:rsidR="00C05EE1" w:rsidDel="003C63D1">
          <w:fldChar w:fldCharType="begin"/>
        </w:r>
        <w:r w:rsidR="00C05EE1" w:rsidDel="003C63D1">
          <w:delInstrText xml:space="preserve"> HYPERLINK "https://dcc.ligo.org/LIGO-E1100439" </w:delInstrText>
        </w:r>
        <w:r w:rsidR="00C05EE1" w:rsidDel="003C63D1">
          <w:fldChar w:fldCharType="separate"/>
        </w:r>
        <w:r w:rsidRPr="00FE3211" w:rsidDel="003C63D1">
          <w:rPr>
            <w:rStyle w:val="Hyperlink"/>
          </w:rPr>
          <w:delText>LIGO-E1100439</w:delText>
        </w:r>
        <w:r w:rsidR="00C05EE1" w:rsidDel="003C63D1">
          <w:rPr>
            <w:rStyle w:val="Hyperlink"/>
          </w:rPr>
          <w:fldChar w:fldCharType="end"/>
        </w:r>
        <w:r w:rsidDel="003C63D1">
          <w:delText xml:space="preserve">, and the procedures referenced therein. </w:delText>
        </w:r>
        <w:r w:rsidR="0093103C" w:rsidDel="003C63D1">
          <w:delText xml:space="preserve">In particular, some of the ISC custom optics have ground glass edges, which are cleaned according to </w:delText>
        </w:r>
        <w:r w:rsidR="00C05EE1" w:rsidDel="003C63D1">
          <w:fldChar w:fldCharType="begin"/>
        </w:r>
        <w:r w:rsidR="00C05EE1" w:rsidDel="003C63D1">
          <w:delInstrText xml:space="preserve"> HYPERLINK "https://dcc.ligo.org/LIGO-E1200266" </w:delInstrText>
        </w:r>
        <w:r w:rsidR="00C05EE1" w:rsidDel="003C63D1">
          <w:fldChar w:fldCharType="separate"/>
        </w:r>
        <w:r w:rsidR="0093103C" w:rsidRPr="0093103C" w:rsidDel="003C63D1">
          <w:rPr>
            <w:rStyle w:val="Hyperlink"/>
          </w:rPr>
          <w:delText>LIGO-E1200266</w:delText>
        </w:r>
        <w:r w:rsidR="00C05EE1" w:rsidDel="003C63D1">
          <w:rPr>
            <w:rStyle w:val="Hyperlink"/>
          </w:rPr>
          <w:fldChar w:fldCharType="end"/>
        </w:r>
        <w:r w:rsidR="0093103C" w:rsidDel="003C63D1">
          <w:delText>.</w:delText>
        </w:r>
        <w:r w:rsidR="007E6ACE" w:rsidDel="003C63D1">
          <w:delText xml:space="preserve"> Optics that have been cleaned, but not necessarily installed, are indicated as being ‘cleaned’ in ICS.</w:delText>
        </w:r>
      </w:del>
    </w:p>
    <w:p w14:paraId="65BFDE7B" w14:textId="56A7DB84" w:rsidR="0093103C" w:rsidRPr="00FE3211" w:rsidDel="003C63D1" w:rsidRDefault="0093103C" w:rsidP="007313B9">
      <w:pPr>
        <w:rPr>
          <w:del w:id="81" w:author="ligo" w:date="2014-02-26T09:53:00Z"/>
        </w:rPr>
      </w:pPr>
      <w:del w:id="82" w:author="ligo" w:date="2014-02-26T09:53:00Z">
        <w:r w:rsidDel="003C63D1">
          <w:delText>Storage:</w:delText>
        </w:r>
        <w:r w:rsidR="007E6ACE" w:rsidDel="003C63D1">
          <w:delText xml:space="preserve"> Optics that have not been cleaned are kept in their original vendor containers. Optics that have been cleaned, but not installed, are stored in Empire West Safe-Guard PET-G containers.</w:delText>
        </w:r>
      </w:del>
    </w:p>
    <w:p w14:paraId="2E762547" w14:textId="29882BDE" w:rsidR="007313B9" w:rsidDel="003C63D1" w:rsidRDefault="007313B9" w:rsidP="00223FBC">
      <w:pPr>
        <w:pStyle w:val="Heading1"/>
        <w:rPr>
          <w:del w:id="83" w:author="ligo" w:date="2014-02-26T09:53:00Z"/>
        </w:rPr>
      </w:pPr>
      <w:del w:id="84" w:author="ligo" w:date="2014-02-26T09:53:00Z">
        <w:r w:rsidRPr="00810FE9" w:rsidDel="003C63D1">
          <w:delText>Installation</w:delText>
        </w:r>
        <w:r w:rsidDel="003C63D1">
          <w:delText xml:space="preserve"> procedures</w:delText>
        </w:r>
      </w:del>
    </w:p>
    <w:p w14:paraId="0580E86B" w14:textId="0A429581" w:rsidR="007313B9" w:rsidRPr="007E6ACE" w:rsidDel="003C63D1" w:rsidRDefault="007E6ACE" w:rsidP="007313B9">
      <w:pPr>
        <w:rPr>
          <w:del w:id="85" w:author="ligo" w:date="2014-02-26T09:53:00Z"/>
        </w:rPr>
      </w:pPr>
      <w:del w:id="86" w:author="ligo" w:date="2014-02-26T09:53:00Z">
        <w:r w:rsidDel="003C63D1">
          <w:delText>No written procedures. Optics are installed into mounts using common sense.</w:delText>
        </w:r>
      </w:del>
    </w:p>
    <w:p w14:paraId="3D60F942" w14:textId="376E25F8" w:rsidR="00E2392E" w:rsidDel="003C63D1" w:rsidRDefault="00E2392E" w:rsidP="00223FBC">
      <w:pPr>
        <w:pStyle w:val="Heading1"/>
        <w:rPr>
          <w:del w:id="87" w:author="ligo" w:date="2014-02-26T09:53:00Z"/>
        </w:rPr>
      </w:pPr>
      <w:del w:id="88" w:author="ligo" w:date="2014-02-26T09:53:00Z">
        <w:r w:rsidDel="003C63D1">
          <w:delText>Test documents</w:delText>
        </w:r>
      </w:del>
    </w:p>
    <w:p w14:paraId="4C472F25" w14:textId="02B12F3F" w:rsidR="00E2392E" w:rsidRPr="007E6ACE" w:rsidDel="003C63D1" w:rsidRDefault="007E6ACE" w:rsidP="00E2392E">
      <w:pPr>
        <w:rPr>
          <w:del w:id="89" w:author="ligo" w:date="2014-02-26T09:53:00Z"/>
        </w:rPr>
      </w:pPr>
      <w:del w:id="90" w:author="ligo" w:date="2014-02-26T09:53:00Z">
        <w:r w:rsidDel="003C63D1">
          <w:delText xml:space="preserve">Vendor provided test data are included in the DCC specification file </w:delText>
        </w:r>
        <w:r w:rsidR="00630815" w:rsidDel="003C63D1">
          <w:delText xml:space="preserve">card. Any LIGO-generated measurements are included in the same card. E.g.: </w:delText>
        </w:r>
        <w:r w:rsidR="00C05EE1" w:rsidDel="003C63D1">
          <w:fldChar w:fldCharType="begin"/>
        </w:r>
        <w:r w:rsidR="00C05EE1" w:rsidDel="003C63D1">
          <w:delInstrText xml:space="preserve"> HYPERLINK "https://dcc.ligo.org/LIGO-E1000671" </w:delInstrText>
        </w:r>
        <w:r w:rsidR="00C05EE1" w:rsidDel="003C63D1">
          <w:fldChar w:fldCharType="separate"/>
        </w:r>
        <w:r w:rsidR="00630815" w:rsidDel="003C63D1">
          <w:rPr>
            <w:rStyle w:val="Hyperlink"/>
          </w:rPr>
          <w:delText>LIGO-E1000671</w:delText>
        </w:r>
        <w:r w:rsidR="00C05EE1" w:rsidDel="003C63D1">
          <w:rPr>
            <w:rStyle w:val="Hyperlink"/>
          </w:rPr>
          <w:fldChar w:fldCharType="end"/>
        </w:r>
        <w:r w:rsidR="00630815" w:rsidDel="003C63D1">
          <w:delText>, contains both vendor (ATF) and LIGO (Keita/Corey) data.</w:delText>
        </w:r>
      </w:del>
    </w:p>
    <w:p w14:paraId="61E873EF" w14:textId="7E7634C5" w:rsidR="00223FBC" w:rsidRPr="00223FBC" w:rsidDel="003C63D1" w:rsidRDefault="00223FBC" w:rsidP="00223FBC">
      <w:pPr>
        <w:pStyle w:val="Heading1"/>
        <w:rPr>
          <w:del w:id="91" w:author="ligo" w:date="2014-02-26T09:53:00Z"/>
        </w:rPr>
      </w:pPr>
      <w:del w:id="92" w:author="ligo" w:date="2014-02-26T09:53:00Z">
        <w:r w:rsidRPr="00810FE9" w:rsidDel="003C63D1">
          <w:delText>User interface software</w:delText>
        </w:r>
      </w:del>
    </w:p>
    <w:p w14:paraId="2DB47B55" w14:textId="21D5DB9D" w:rsidR="00E2392E" w:rsidRPr="00FE3211" w:rsidDel="003C63D1" w:rsidRDefault="00FE3211" w:rsidP="00E2392E">
      <w:pPr>
        <w:rPr>
          <w:del w:id="93" w:author="ligo" w:date="2014-02-26T09:53:00Z"/>
        </w:rPr>
      </w:pPr>
      <w:del w:id="94" w:author="ligo" w:date="2014-02-26T09:53:00Z">
        <w:r w:rsidDel="003C63D1">
          <w:delText>Not applicable.</w:delText>
        </w:r>
      </w:del>
    </w:p>
    <w:p w14:paraId="7FEC27BE" w14:textId="3171CD45" w:rsidR="00223FBC" w:rsidDel="003C63D1" w:rsidRDefault="00223FBC" w:rsidP="00223FBC">
      <w:pPr>
        <w:pStyle w:val="Heading1"/>
        <w:rPr>
          <w:del w:id="95" w:author="ligo" w:date="2014-02-26T09:53:00Z"/>
        </w:rPr>
      </w:pPr>
      <w:del w:id="96" w:author="ligo" w:date="2014-02-26T09:53:00Z">
        <w:r w:rsidRPr="00BF3491" w:rsidDel="003C63D1">
          <w:delText>Operation Manual</w:delText>
        </w:r>
      </w:del>
    </w:p>
    <w:p w14:paraId="21BDA940" w14:textId="2C9D2465" w:rsidR="00223FBC" w:rsidRPr="00630815" w:rsidDel="003C63D1" w:rsidRDefault="00630815" w:rsidP="00223FBC">
      <w:pPr>
        <w:rPr>
          <w:del w:id="97" w:author="ligo" w:date="2014-02-26T09:53:00Z"/>
        </w:rPr>
      </w:pPr>
      <w:del w:id="98" w:author="ligo" w:date="2014-02-26T09:53:00Z">
        <w:r w:rsidDel="003C63D1">
          <w:delText>Not applicable.</w:delText>
        </w:r>
      </w:del>
    </w:p>
    <w:p w14:paraId="0412AE3B" w14:textId="1D405D0F" w:rsidR="00223FBC" w:rsidDel="003C63D1" w:rsidRDefault="00CB2AD5" w:rsidP="00223FBC">
      <w:pPr>
        <w:pStyle w:val="Heading1"/>
        <w:rPr>
          <w:del w:id="99" w:author="ligo" w:date="2014-02-26T09:53:00Z"/>
        </w:rPr>
      </w:pPr>
      <w:del w:id="100" w:author="ligo" w:date="2014-02-26T09:53:00Z">
        <w:r w:rsidDel="003C63D1">
          <w:delText xml:space="preserve"> </w:delText>
        </w:r>
        <w:r w:rsidR="00223FBC" w:rsidRPr="00223FBC" w:rsidDel="003C63D1">
          <w:delText>Safety</w:delText>
        </w:r>
      </w:del>
    </w:p>
    <w:p w14:paraId="5BB2C6D4" w14:textId="0BAA4300" w:rsidR="00223FBC" w:rsidRPr="00223FBC" w:rsidDel="003C63D1" w:rsidRDefault="00FE3211" w:rsidP="00223FBC">
      <w:pPr>
        <w:rPr>
          <w:del w:id="101" w:author="ligo" w:date="2014-02-26T09:53:00Z"/>
          <w:i/>
        </w:rPr>
      </w:pPr>
      <w:del w:id="102" w:author="ligo" w:date="2014-02-26T09:53:00Z">
        <w:r w:rsidDel="003C63D1">
          <w:delText>Not applicable</w:delText>
        </w:r>
        <w:r w:rsidR="00223FBC" w:rsidRPr="00223FBC" w:rsidDel="003C63D1">
          <w:rPr>
            <w:i/>
          </w:rPr>
          <w:delText xml:space="preserve">. </w:delText>
        </w:r>
      </w:del>
    </w:p>
    <w:p w14:paraId="74829219" w14:textId="1DD92142" w:rsidR="00223FBC" w:rsidRPr="00223FBC" w:rsidDel="003C63D1" w:rsidRDefault="00223FBC" w:rsidP="00223FBC">
      <w:pPr>
        <w:rPr>
          <w:del w:id="103" w:author="ligo" w:date="2014-02-26T09:53:00Z"/>
        </w:rPr>
      </w:pPr>
    </w:p>
    <w:p w14:paraId="502BB62D" w14:textId="77777777" w:rsidR="00223FBC" w:rsidRPr="00223FBC" w:rsidRDefault="00223FBC" w:rsidP="00223FBC"/>
    <w:sectPr w:rsidR="00223FBC" w:rsidRPr="00223FBC" w:rsidSect="00E675B8">
      <w:headerReference w:type="default" r:id="rId11"/>
      <w:footerReference w:type="even" r:id="rId12"/>
      <w:footerReference w:type="default" r:id="rId13"/>
      <w:headerReference w:type="first" r:id="rId14"/>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401D" w14:textId="77777777" w:rsidR="00A666C9" w:rsidRDefault="00A666C9">
      <w:r>
        <w:separator/>
      </w:r>
    </w:p>
  </w:endnote>
  <w:endnote w:type="continuationSeparator" w:id="0">
    <w:p w14:paraId="6780ED7A" w14:textId="77777777" w:rsidR="00A666C9" w:rsidRDefault="00A6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1E859A" w14:textId="77777777" w:rsidR="00A666C9" w:rsidRDefault="00A666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E675B8">
      <w:rPr>
        <w:rStyle w:val="PageNumber"/>
      </w:rPr>
      <w:fldChar w:fldCharType="separate"/>
    </w:r>
    <w:r w:rsidR="0019583A">
      <w:rPr>
        <w:rStyle w:val="PageNumber"/>
        <w:noProof/>
      </w:rPr>
      <w:t>2</w:t>
    </w:r>
    <w:r>
      <w:rPr>
        <w:rStyle w:val="PageNumber"/>
      </w:rPr>
      <w:fldChar w:fldCharType="end"/>
    </w:r>
  </w:p>
  <w:p w14:paraId="73F85F4D" w14:textId="77777777" w:rsidR="00A666C9" w:rsidRDefault="00A666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71A22F" w14:textId="77777777" w:rsidR="00A666C9" w:rsidRDefault="00A666C9">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9583A">
      <w:rPr>
        <w:rStyle w:val="PageNumber"/>
        <w:noProof/>
      </w:rPr>
      <w:t>3</w:t>
    </w:r>
    <w:r>
      <w:rPr>
        <w:rStyle w:val="PageNumber"/>
      </w:rPr>
      <w:fldChar w:fldCharType="end"/>
    </w:r>
  </w:p>
  <w:p w14:paraId="3C67BF4A" w14:textId="77777777" w:rsidR="00A666C9" w:rsidRDefault="00A666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175CA" w14:textId="77777777" w:rsidR="00A666C9" w:rsidRDefault="00A666C9">
      <w:r>
        <w:separator/>
      </w:r>
    </w:p>
  </w:footnote>
  <w:footnote w:type="continuationSeparator" w:id="0">
    <w:p w14:paraId="11830878" w14:textId="77777777" w:rsidR="00A666C9" w:rsidRDefault="00A666C9">
      <w:r>
        <w:continuationSeparator/>
      </w:r>
    </w:p>
  </w:footnote>
  <w:footnote w:id="1">
    <w:p w14:paraId="1F54A1AE" w14:textId="69F0CB95" w:rsidR="00CA774B" w:rsidRDefault="007D6F99">
      <w:pPr>
        <w:pStyle w:val="FootnoteText"/>
      </w:pPr>
      <w:r>
        <w:rPr>
          <w:rStyle w:val="FootnoteReference"/>
        </w:rPr>
        <w:footnoteRef/>
      </w:r>
      <w:r>
        <w:t xml:space="preserve"> Super-polished lenses have been purchased for the H1 squeezing experiment in 2009-2010 by following this strategy. </w:t>
      </w:r>
      <w:r w:rsidR="00CA774B">
        <w:t>These lenses showed to produce of the order of 100 times less scattered light than lenses with commercial polish.</w:t>
      </w:r>
    </w:p>
    <w:p w14:paraId="2011DA40" w14:textId="0CCB5453" w:rsidR="007D6F99" w:rsidRDefault="007D6F99">
      <w:pPr>
        <w:pStyle w:val="FootnoteText"/>
      </w:pPr>
      <w:r>
        <w:t xml:space="preserve">A better solution was not founded when approaching vendors again for purchasing Advanced LIGO ISC optics in 2011-2012.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3280F3" w14:textId="7360EFF1" w:rsidR="00A666C9" w:rsidRDefault="00A666C9">
    <w:pPr>
      <w:pStyle w:val="Header"/>
      <w:tabs>
        <w:tab w:val="clear" w:pos="4320"/>
        <w:tab w:val="center" w:pos="4680"/>
      </w:tabs>
      <w:jc w:val="left"/>
      <w:rPr>
        <w:sz w:val="20"/>
      </w:rPr>
    </w:pPr>
    <w:r>
      <w:rPr>
        <w:b/>
        <w:bCs/>
        <w:i/>
        <w:iCs/>
        <w:color w:val="0000FF"/>
        <w:sz w:val="20"/>
      </w:rPr>
      <w:t>LIGO</w:t>
    </w:r>
    <w:r w:rsidR="00E675B8">
      <w:rPr>
        <w:sz w:val="20"/>
      </w:rPr>
      <w:tab/>
      <w:t>LIGO-E1300857</w:t>
    </w:r>
    <w:r>
      <w:rPr>
        <w:sz w:val="20"/>
      </w:rPr>
      <w:t>-v1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32460F" w14:textId="77777777" w:rsidR="00A666C9" w:rsidRDefault="00A666C9">
    <w:pPr>
      <w:pStyle w:val="Header"/>
      <w:jc w:val="right"/>
    </w:pPr>
    <w:r>
      <w:rPr>
        <w:b/>
        <w:caps/>
      </w:rPr>
      <w:t>Laser Interferometer Gravitational Wave Observatory</w:t>
    </w:r>
    <w:r>
      <w:rPr>
        <w:noProof/>
        <w:sz w:val="20"/>
      </w:rPr>
      <w:t xml:space="preserve"> </w:t>
    </w:r>
    <w:r>
      <w:rPr>
        <w:noProof/>
        <w:sz w:val="20"/>
      </w:rPr>
      <w:pict w14:anchorId="6D33A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v:textbox style="mso-next-textbox:#_x0000_s2049"/>
          <w10:wrap type="topAndBottom"/>
        </v:shape>
        <o:OLEObject Type="Embed" ProgID="MSPhotoEd.3" ShapeID="_x0000_s2049" DrawAspect="Content" ObjectID="_1328784198"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21230322"/>
    <w:multiLevelType w:val="hybridMultilevel"/>
    <w:tmpl w:val="BF548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2630623"/>
    <w:multiLevelType w:val="hybridMultilevel"/>
    <w:tmpl w:val="2724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0DF3028"/>
    <w:multiLevelType w:val="hybridMultilevel"/>
    <w:tmpl w:val="3FF86FC8"/>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2">
    <w:nsid w:val="5129651E"/>
    <w:multiLevelType w:val="hybridMultilevel"/>
    <w:tmpl w:val="0A46673E"/>
    <w:lvl w:ilvl="0" w:tplc="5E401208">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40755CE"/>
    <w:multiLevelType w:val="hybridMultilevel"/>
    <w:tmpl w:val="36829372"/>
    <w:lvl w:ilvl="0" w:tplc="F774BB7C">
      <w:start w:val="1"/>
      <w:numFmt w:val="decimal"/>
      <w:pStyle w:val="ListParagraph"/>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7">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1">
    <w:nsid w:val="7A433082"/>
    <w:multiLevelType w:val="multilevel"/>
    <w:tmpl w:val="3FE8055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6"/>
  </w:num>
  <w:num w:numId="4">
    <w:abstractNumId w:val="3"/>
  </w:num>
  <w:num w:numId="5">
    <w:abstractNumId w:val="2"/>
  </w:num>
  <w:num w:numId="6">
    <w:abstractNumId w:val="4"/>
  </w:num>
  <w:num w:numId="7">
    <w:abstractNumId w:val="6"/>
  </w:num>
  <w:num w:numId="8">
    <w:abstractNumId w:val="14"/>
  </w:num>
  <w:num w:numId="9">
    <w:abstractNumId w:val="15"/>
  </w:num>
  <w:num w:numId="10">
    <w:abstractNumId w:val="2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19"/>
  </w:num>
  <w:num w:numId="16">
    <w:abstractNumId w:val="10"/>
  </w:num>
  <w:num w:numId="17">
    <w:abstractNumId w:val="8"/>
  </w:num>
  <w:num w:numId="18">
    <w:abstractNumId w:val="8"/>
  </w:num>
  <w:num w:numId="19">
    <w:abstractNumId w:val="8"/>
  </w:num>
  <w:num w:numId="20">
    <w:abstractNumId w:val="8"/>
  </w:num>
  <w:num w:numId="21">
    <w:abstractNumId w:val="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8"/>
  </w:num>
  <w:num w:numId="23">
    <w:abstractNumId w:val="18"/>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1"/>
  </w:num>
  <w:num w:numId="25">
    <w:abstractNumId w:val="21"/>
  </w:num>
  <w:num w:numId="26">
    <w:abstractNumId w:val="21"/>
  </w:num>
  <w:num w:numId="27">
    <w:abstractNumId w:val="21"/>
  </w:num>
  <w:num w:numId="28">
    <w:abstractNumId w:val="21"/>
  </w:num>
  <w:num w:numId="29">
    <w:abstractNumId w:val="13"/>
  </w:num>
  <w:num w:numId="30">
    <w:abstractNumId w:val="21"/>
  </w:num>
  <w:num w:numId="31">
    <w:abstractNumId w:val="21"/>
  </w:num>
  <w:num w:numId="32">
    <w:abstractNumId w:val="21"/>
  </w:num>
  <w:num w:numId="33">
    <w:abstractNumId w:val="21"/>
  </w:num>
  <w:num w:numId="34">
    <w:abstractNumId w:val="11"/>
  </w:num>
  <w:num w:numId="35">
    <w:abstractNumId w:val="12"/>
  </w:num>
  <w:num w:numId="36">
    <w:abstractNumId w:val="9"/>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C727A"/>
    <w:rsid w:val="000D7FE6"/>
    <w:rsid w:val="001067C7"/>
    <w:rsid w:val="0013165C"/>
    <w:rsid w:val="0019583A"/>
    <w:rsid w:val="001B3B66"/>
    <w:rsid w:val="00223FBC"/>
    <w:rsid w:val="00255B4C"/>
    <w:rsid w:val="00261BB8"/>
    <w:rsid w:val="003343D8"/>
    <w:rsid w:val="003562C3"/>
    <w:rsid w:val="0036226E"/>
    <w:rsid w:val="003A08DA"/>
    <w:rsid w:val="003A430B"/>
    <w:rsid w:val="003C494D"/>
    <w:rsid w:val="003C63D1"/>
    <w:rsid w:val="003D4D8F"/>
    <w:rsid w:val="003F2D24"/>
    <w:rsid w:val="00424C1D"/>
    <w:rsid w:val="004267DC"/>
    <w:rsid w:val="004349B8"/>
    <w:rsid w:val="00447106"/>
    <w:rsid w:val="004D2405"/>
    <w:rsid w:val="004F379F"/>
    <w:rsid w:val="0054334E"/>
    <w:rsid w:val="00563A05"/>
    <w:rsid w:val="0057422E"/>
    <w:rsid w:val="005B3401"/>
    <w:rsid w:val="005E13FE"/>
    <w:rsid w:val="005F48B2"/>
    <w:rsid w:val="0060173C"/>
    <w:rsid w:val="00611E22"/>
    <w:rsid w:val="006221E4"/>
    <w:rsid w:val="00630815"/>
    <w:rsid w:val="00641C43"/>
    <w:rsid w:val="00682E24"/>
    <w:rsid w:val="00725D3D"/>
    <w:rsid w:val="007313B9"/>
    <w:rsid w:val="00740D5B"/>
    <w:rsid w:val="0076564D"/>
    <w:rsid w:val="00776291"/>
    <w:rsid w:val="0078145B"/>
    <w:rsid w:val="007840A9"/>
    <w:rsid w:val="00786D51"/>
    <w:rsid w:val="0079452D"/>
    <w:rsid w:val="007D6F99"/>
    <w:rsid w:val="007E6ACE"/>
    <w:rsid w:val="00832753"/>
    <w:rsid w:val="008E7496"/>
    <w:rsid w:val="009022BF"/>
    <w:rsid w:val="0093103C"/>
    <w:rsid w:val="00940A1B"/>
    <w:rsid w:val="00A34ABF"/>
    <w:rsid w:val="00A666C9"/>
    <w:rsid w:val="00AA4301"/>
    <w:rsid w:val="00B0544C"/>
    <w:rsid w:val="00B8062A"/>
    <w:rsid w:val="00BC37C2"/>
    <w:rsid w:val="00C05EE1"/>
    <w:rsid w:val="00C85F75"/>
    <w:rsid w:val="00CA774B"/>
    <w:rsid w:val="00CB2AD5"/>
    <w:rsid w:val="00CC3B9F"/>
    <w:rsid w:val="00CE2ED7"/>
    <w:rsid w:val="00DA697C"/>
    <w:rsid w:val="00E21E19"/>
    <w:rsid w:val="00E2392E"/>
    <w:rsid w:val="00E271E7"/>
    <w:rsid w:val="00E66298"/>
    <w:rsid w:val="00E675B8"/>
    <w:rsid w:val="00E834EA"/>
    <w:rsid w:val="00F10B38"/>
    <w:rsid w:val="00F5292B"/>
    <w:rsid w:val="00F57558"/>
    <w:rsid w:val="00F65452"/>
    <w:rsid w:val="00FB3DAE"/>
    <w:rsid w:val="00FD295E"/>
    <w:rsid w:val="00FE3211"/>
    <w:rsid w:val="00FF1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E24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223FBC"/>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uiPriority w:val="39"/>
    <w:pPr>
      <w:jc w:val="left"/>
    </w:pPr>
    <w:rPr>
      <w:rFonts w:asciiTheme="minorHAnsi" w:hAnsiTheme="minorHAnsi"/>
      <w:b/>
      <w:szCs w:val="24"/>
    </w:rPr>
  </w:style>
  <w:style w:type="paragraph" w:styleId="TOC2">
    <w:name w:val="toc 2"/>
    <w:basedOn w:val="Normal"/>
    <w:next w:val="Normal"/>
    <w:autoRedefine/>
    <w:semiHidden/>
    <w:pPr>
      <w:spacing w:before="0"/>
      <w:ind w:left="240"/>
      <w:jc w:val="left"/>
    </w:pPr>
    <w:rPr>
      <w:rFonts w:asciiTheme="minorHAnsi" w:hAnsiTheme="minorHAnsi"/>
      <w:b/>
      <w:sz w:val="22"/>
      <w:szCs w:val="22"/>
    </w:rPr>
  </w:style>
  <w:style w:type="paragraph" w:styleId="TOC3">
    <w:name w:val="toc 3"/>
    <w:basedOn w:val="Normal"/>
    <w:next w:val="Normal"/>
    <w:autoRedefine/>
    <w:semiHidden/>
    <w:pPr>
      <w:spacing w:before="0"/>
      <w:ind w:left="480"/>
      <w:jc w:val="left"/>
    </w:pPr>
    <w:rPr>
      <w:rFonts w:asciiTheme="minorHAnsi" w:hAnsiTheme="minorHAnsi"/>
      <w:sz w:val="22"/>
      <w:szCs w:val="22"/>
    </w:rPr>
  </w:style>
  <w:style w:type="paragraph" w:styleId="TOC4">
    <w:name w:val="toc 4"/>
    <w:basedOn w:val="Normal"/>
    <w:next w:val="Normal"/>
    <w:autoRedefine/>
    <w:semiHidden/>
    <w:pPr>
      <w:spacing w:before="0"/>
      <w:ind w:left="720"/>
      <w:jc w:val="left"/>
    </w:pPr>
    <w:rPr>
      <w:rFonts w:asciiTheme="minorHAnsi" w:hAnsiTheme="minorHAnsi"/>
      <w:sz w:val="20"/>
    </w:rPr>
  </w:style>
  <w:style w:type="paragraph" w:styleId="TOC5">
    <w:name w:val="toc 5"/>
    <w:basedOn w:val="Normal"/>
    <w:next w:val="Normal"/>
    <w:autoRedefine/>
    <w:semiHidden/>
    <w:pPr>
      <w:spacing w:before="0"/>
      <w:ind w:left="960"/>
      <w:jc w:val="left"/>
    </w:pPr>
    <w:rPr>
      <w:rFonts w:asciiTheme="minorHAnsi" w:hAnsiTheme="minorHAnsi"/>
      <w:sz w:val="20"/>
    </w:rPr>
  </w:style>
  <w:style w:type="paragraph" w:styleId="TOC6">
    <w:name w:val="toc 6"/>
    <w:basedOn w:val="Normal"/>
    <w:next w:val="Normal"/>
    <w:autoRedefine/>
    <w:semiHidden/>
    <w:pPr>
      <w:spacing w:before="0"/>
      <w:ind w:left="1200"/>
      <w:jc w:val="left"/>
    </w:pPr>
    <w:rPr>
      <w:rFonts w:asciiTheme="minorHAnsi" w:hAnsiTheme="minorHAnsi"/>
      <w:sz w:val="20"/>
    </w:rPr>
  </w:style>
  <w:style w:type="paragraph" w:styleId="TOC7">
    <w:name w:val="toc 7"/>
    <w:basedOn w:val="Normal"/>
    <w:next w:val="Normal"/>
    <w:autoRedefine/>
    <w:semiHidden/>
    <w:pPr>
      <w:spacing w:before="0"/>
      <w:ind w:left="1440"/>
      <w:jc w:val="left"/>
    </w:pPr>
    <w:rPr>
      <w:rFonts w:asciiTheme="minorHAnsi" w:hAnsiTheme="minorHAnsi"/>
      <w:sz w:val="20"/>
    </w:rPr>
  </w:style>
  <w:style w:type="paragraph" w:styleId="TOC8">
    <w:name w:val="toc 8"/>
    <w:basedOn w:val="Normal"/>
    <w:next w:val="Normal"/>
    <w:autoRedefine/>
    <w:semiHidden/>
    <w:pPr>
      <w:spacing w:before="0"/>
      <w:ind w:left="1680"/>
      <w:jc w:val="left"/>
    </w:pPr>
    <w:rPr>
      <w:rFonts w:asciiTheme="minorHAnsi" w:hAnsiTheme="minorHAnsi"/>
      <w:sz w:val="20"/>
    </w:rPr>
  </w:style>
  <w:style w:type="paragraph" w:styleId="TOC9">
    <w:name w:val="toc 9"/>
    <w:basedOn w:val="Normal"/>
    <w:next w:val="Normal"/>
    <w:autoRedefine/>
    <w:semiHidden/>
    <w:pPr>
      <w:spacing w:before="0"/>
      <w:ind w:left="1920"/>
      <w:jc w:val="left"/>
    </w:pPr>
    <w:rPr>
      <w:rFonts w:asciiTheme="minorHAnsi" w:hAnsiTheme="minorHAnsi"/>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rPr>
      <w:szCs w:val="24"/>
    </w:rPr>
  </w:style>
  <w:style w:type="paragraph" w:styleId="BalloonText">
    <w:name w:val="Balloon Text"/>
    <w:basedOn w:val="Normal"/>
    <w:link w:val="BalloonTextChar"/>
    <w:rsid w:val="004267DC"/>
    <w:pPr>
      <w:spacing w:before="0"/>
    </w:pPr>
    <w:rPr>
      <w:rFonts w:ascii="Tahoma" w:hAnsi="Tahoma" w:cs="Tahoma"/>
      <w:sz w:val="16"/>
      <w:szCs w:val="16"/>
    </w:rPr>
  </w:style>
  <w:style w:type="character" w:customStyle="1" w:styleId="BalloonTextChar">
    <w:name w:val="Balloon Text Char"/>
    <w:basedOn w:val="DefaultParagraphFont"/>
    <w:link w:val="BalloonText"/>
    <w:rsid w:val="004267DC"/>
    <w:rPr>
      <w:rFonts w:ascii="Tahoma" w:hAnsi="Tahoma" w:cs="Tahoma"/>
      <w:sz w:val="16"/>
      <w:szCs w:val="16"/>
    </w:rPr>
  </w:style>
  <w:style w:type="paragraph" w:styleId="TOCHeading">
    <w:name w:val="TOC Heading"/>
    <w:basedOn w:val="Heading1"/>
    <w:next w:val="Normal"/>
    <w:uiPriority w:val="39"/>
    <w:unhideWhenUsed/>
    <w:qFormat/>
    <w:rsid w:val="00B0544C"/>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rPr>
  </w:style>
  <w:style w:type="paragraph" w:styleId="NormalWeb">
    <w:name w:val="Normal (Web)"/>
    <w:basedOn w:val="Normal"/>
    <w:uiPriority w:val="99"/>
    <w:unhideWhenUsed/>
    <w:rsid w:val="004F379F"/>
    <w:pPr>
      <w:spacing w:before="100" w:beforeAutospacing="1" w:after="100" w:afterAutospacing="1"/>
      <w:jc w:val="left"/>
    </w:pPr>
    <w:rPr>
      <w:rFonts w:ascii="Times" w:hAnsi="Times"/>
      <w:sz w:val="20"/>
    </w:rPr>
  </w:style>
  <w:style w:type="character" w:customStyle="1" w:styleId="HeaderChar">
    <w:name w:val="Header Char"/>
    <w:basedOn w:val="DefaultParagraphFont"/>
    <w:link w:val="Header"/>
    <w:uiPriority w:val="99"/>
    <w:rsid w:val="00E675B8"/>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223FBC"/>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uiPriority w:val="39"/>
    <w:pPr>
      <w:jc w:val="left"/>
    </w:pPr>
    <w:rPr>
      <w:rFonts w:asciiTheme="minorHAnsi" w:hAnsiTheme="minorHAnsi"/>
      <w:b/>
      <w:szCs w:val="24"/>
    </w:rPr>
  </w:style>
  <w:style w:type="paragraph" w:styleId="TOC2">
    <w:name w:val="toc 2"/>
    <w:basedOn w:val="Normal"/>
    <w:next w:val="Normal"/>
    <w:autoRedefine/>
    <w:semiHidden/>
    <w:pPr>
      <w:spacing w:before="0"/>
      <w:ind w:left="240"/>
      <w:jc w:val="left"/>
    </w:pPr>
    <w:rPr>
      <w:rFonts w:asciiTheme="minorHAnsi" w:hAnsiTheme="minorHAnsi"/>
      <w:b/>
      <w:sz w:val="22"/>
      <w:szCs w:val="22"/>
    </w:rPr>
  </w:style>
  <w:style w:type="paragraph" w:styleId="TOC3">
    <w:name w:val="toc 3"/>
    <w:basedOn w:val="Normal"/>
    <w:next w:val="Normal"/>
    <w:autoRedefine/>
    <w:semiHidden/>
    <w:pPr>
      <w:spacing w:before="0"/>
      <w:ind w:left="480"/>
      <w:jc w:val="left"/>
    </w:pPr>
    <w:rPr>
      <w:rFonts w:asciiTheme="minorHAnsi" w:hAnsiTheme="minorHAnsi"/>
      <w:sz w:val="22"/>
      <w:szCs w:val="22"/>
    </w:rPr>
  </w:style>
  <w:style w:type="paragraph" w:styleId="TOC4">
    <w:name w:val="toc 4"/>
    <w:basedOn w:val="Normal"/>
    <w:next w:val="Normal"/>
    <w:autoRedefine/>
    <w:semiHidden/>
    <w:pPr>
      <w:spacing w:before="0"/>
      <w:ind w:left="720"/>
      <w:jc w:val="left"/>
    </w:pPr>
    <w:rPr>
      <w:rFonts w:asciiTheme="minorHAnsi" w:hAnsiTheme="minorHAnsi"/>
      <w:sz w:val="20"/>
    </w:rPr>
  </w:style>
  <w:style w:type="paragraph" w:styleId="TOC5">
    <w:name w:val="toc 5"/>
    <w:basedOn w:val="Normal"/>
    <w:next w:val="Normal"/>
    <w:autoRedefine/>
    <w:semiHidden/>
    <w:pPr>
      <w:spacing w:before="0"/>
      <w:ind w:left="960"/>
      <w:jc w:val="left"/>
    </w:pPr>
    <w:rPr>
      <w:rFonts w:asciiTheme="minorHAnsi" w:hAnsiTheme="minorHAnsi"/>
      <w:sz w:val="20"/>
    </w:rPr>
  </w:style>
  <w:style w:type="paragraph" w:styleId="TOC6">
    <w:name w:val="toc 6"/>
    <w:basedOn w:val="Normal"/>
    <w:next w:val="Normal"/>
    <w:autoRedefine/>
    <w:semiHidden/>
    <w:pPr>
      <w:spacing w:before="0"/>
      <w:ind w:left="1200"/>
      <w:jc w:val="left"/>
    </w:pPr>
    <w:rPr>
      <w:rFonts w:asciiTheme="minorHAnsi" w:hAnsiTheme="minorHAnsi"/>
      <w:sz w:val="20"/>
    </w:rPr>
  </w:style>
  <w:style w:type="paragraph" w:styleId="TOC7">
    <w:name w:val="toc 7"/>
    <w:basedOn w:val="Normal"/>
    <w:next w:val="Normal"/>
    <w:autoRedefine/>
    <w:semiHidden/>
    <w:pPr>
      <w:spacing w:before="0"/>
      <w:ind w:left="1440"/>
      <w:jc w:val="left"/>
    </w:pPr>
    <w:rPr>
      <w:rFonts w:asciiTheme="minorHAnsi" w:hAnsiTheme="minorHAnsi"/>
      <w:sz w:val="20"/>
    </w:rPr>
  </w:style>
  <w:style w:type="paragraph" w:styleId="TOC8">
    <w:name w:val="toc 8"/>
    <w:basedOn w:val="Normal"/>
    <w:next w:val="Normal"/>
    <w:autoRedefine/>
    <w:semiHidden/>
    <w:pPr>
      <w:spacing w:before="0"/>
      <w:ind w:left="1680"/>
      <w:jc w:val="left"/>
    </w:pPr>
    <w:rPr>
      <w:rFonts w:asciiTheme="minorHAnsi" w:hAnsiTheme="minorHAnsi"/>
      <w:sz w:val="20"/>
    </w:rPr>
  </w:style>
  <w:style w:type="paragraph" w:styleId="TOC9">
    <w:name w:val="toc 9"/>
    <w:basedOn w:val="Normal"/>
    <w:next w:val="Normal"/>
    <w:autoRedefine/>
    <w:semiHidden/>
    <w:pPr>
      <w:spacing w:before="0"/>
      <w:ind w:left="1920"/>
      <w:jc w:val="left"/>
    </w:pPr>
    <w:rPr>
      <w:rFonts w:asciiTheme="minorHAnsi" w:hAnsiTheme="minorHAnsi"/>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rPr>
      <w:szCs w:val="24"/>
    </w:rPr>
  </w:style>
  <w:style w:type="paragraph" w:styleId="BalloonText">
    <w:name w:val="Balloon Text"/>
    <w:basedOn w:val="Normal"/>
    <w:link w:val="BalloonTextChar"/>
    <w:rsid w:val="004267DC"/>
    <w:pPr>
      <w:spacing w:before="0"/>
    </w:pPr>
    <w:rPr>
      <w:rFonts w:ascii="Tahoma" w:hAnsi="Tahoma" w:cs="Tahoma"/>
      <w:sz w:val="16"/>
      <w:szCs w:val="16"/>
    </w:rPr>
  </w:style>
  <w:style w:type="character" w:customStyle="1" w:styleId="BalloonTextChar">
    <w:name w:val="Balloon Text Char"/>
    <w:basedOn w:val="DefaultParagraphFont"/>
    <w:link w:val="BalloonText"/>
    <w:rsid w:val="004267DC"/>
    <w:rPr>
      <w:rFonts w:ascii="Tahoma" w:hAnsi="Tahoma" w:cs="Tahoma"/>
      <w:sz w:val="16"/>
      <w:szCs w:val="16"/>
    </w:rPr>
  </w:style>
  <w:style w:type="paragraph" w:styleId="TOCHeading">
    <w:name w:val="TOC Heading"/>
    <w:basedOn w:val="Heading1"/>
    <w:next w:val="Normal"/>
    <w:uiPriority w:val="39"/>
    <w:unhideWhenUsed/>
    <w:qFormat/>
    <w:rsid w:val="00B0544C"/>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rPr>
  </w:style>
  <w:style w:type="paragraph" w:styleId="NormalWeb">
    <w:name w:val="Normal (Web)"/>
    <w:basedOn w:val="Normal"/>
    <w:uiPriority w:val="99"/>
    <w:unhideWhenUsed/>
    <w:rsid w:val="004F379F"/>
    <w:pPr>
      <w:spacing w:before="100" w:beforeAutospacing="1" w:after="100" w:afterAutospacing="1"/>
      <w:jc w:val="left"/>
    </w:pPr>
    <w:rPr>
      <w:rFonts w:ascii="Times" w:hAnsi="Times"/>
      <w:sz w:val="20"/>
    </w:rPr>
  </w:style>
  <w:style w:type="character" w:customStyle="1" w:styleId="HeaderChar">
    <w:name w:val="Header Char"/>
    <w:basedOn w:val="DefaultParagraphFont"/>
    <w:link w:val="Header"/>
    <w:uiPriority w:val="99"/>
    <w:rsid w:val="00E675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4206">
      <w:bodyDiv w:val="1"/>
      <w:marLeft w:val="0"/>
      <w:marRight w:val="0"/>
      <w:marTop w:val="0"/>
      <w:marBottom w:val="0"/>
      <w:divBdr>
        <w:top w:val="none" w:sz="0" w:space="0" w:color="auto"/>
        <w:left w:val="none" w:sz="0" w:space="0" w:color="auto"/>
        <w:bottom w:val="none" w:sz="0" w:space="0" w:color="auto"/>
        <w:right w:val="none" w:sz="0" w:space="0" w:color="auto"/>
      </w:divBdr>
    </w:div>
    <w:div w:id="942342572">
      <w:bodyDiv w:val="1"/>
      <w:marLeft w:val="0"/>
      <w:marRight w:val="0"/>
      <w:marTop w:val="0"/>
      <w:marBottom w:val="0"/>
      <w:divBdr>
        <w:top w:val="none" w:sz="0" w:space="0" w:color="auto"/>
        <w:left w:val="none" w:sz="0" w:space="0" w:color="auto"/>
        <w:bottom w:val="none" w:sz="0" w:space="0" w:color="auto"/>
        <w:right w:val="none" w:sz="0" w:space="0" w:color="auto"/>
      </w:divBdr>
      <w:divsChild>
        <w:div w:id="137233660">
          <w:marLeft w:val="0"/>
          <w:marRight w:val="0"/>
          <w:marTop w:val="0"/>
          <w:marBottom w:val="0"/>
          <w:divBdr>
            <w:top w:val="none" w:sz="0" w:space="0" w:color="auto"/>
            <w:left w:val="none" w:sz="0" w:space="0" w:color="auto"/>
            <w:bottom w:val="none" w:sz="0" w:space="0" w:color="auto"/>
            <w:right w:val="none" w:sz="0" w:space="0" w:color="auto"/>
          </w:divBdr>
          <w:divsChild>
            <w:div w:id="162480419">
              <w:marLeft w:val="0"/>
              <w:marRight w:val="0"/>
              <w:marTop w:val="0"/>
              <w:marBottom w:val="0"/>
              <w:divBdr>
                <w:top w:val="none" w:sz="0" w:space="0" w:color="auto"/>
                <w:left w:val="none" w:sz="0" w:space="0" w:color="auto"/>
                <w:bottom w:val="none" w:sz="0" w:space="0" w:color="auto"/>
                <w:right w:val="none" w:sz="0" w:space="0" w:color="auto"/>
              </w:divBdr>
              <w:divsChild>
                <w:div w:id="1531918133">
                  <w:marLeft w:val="0"/>
                  <w:marRight w:val="0"/>
                  <w:marTop w:val="0"/>
                  <w:marBottom w:val="0"/>
                  <w:divBdr>
                    <w:top w:val="none" w:sz="0" w:space="0" w:color="auto"/>
                    <w:left w:val="none" w:sz="0" w:space="0" w:color="auto"/>
                    <w:bottom w:val="none" w:sz="0" w:space="0" w:color="auto"/>
                    <w:right w:val="none" w:sz="0" w:space="0" w:color="auto"/>
                  </w:divBdr>
                  <w:divsChild>
                    <w:div w:id="2115979648">
                      <w:marLeft w:val="0"/>
                      <w:marRight w:val="0"/>
                      <w:marTop w:val="0"/>
                      <w:marBottom w:val="0"/>
                      <w:divBdr>
                        <w:top w:val="none" w:sz="0" w:space="0" w:color="auto"/>
                        <w:left w:val="none" w:sz="0" w:space="0" w:color="auto"/>
                        <w:bottom w:val="none" w:sz="0" w:space="0" w:color="auto"/>
                        <w:right w:val="none" w:sz="0" w:space="0" w:color="auto"/>
                      </w:divBdr>
                      <w:divsChild>
                        <w:div w:id="1161584640">
                          <w:marLeft w:val="0"/>
                          <w:marRight w:val="0"/>
                          <w:marTop w:val="0"/>
                          <w:marBottom w:val="0"/>
                          <w:divBdr>
                            <w:top w:val="none" w:sz="0" w:space="0" w:color="auto"/>
                            <w:left w:val="none" w:sz="0" w:space="0" w:color="auto"/>
                            <w:bottom w:val="none" w:sz="0" w:space="0" w:color="auto"/>
                            <w:right w:val="none" w:sz="0" w:space="0" w:color="auto"/>
                          </w:divBdr>
                          <w:divsChild>
                            <w:div w:id="1552964840">
                              <w:marLeft w:val="0"/>
                              <w:marRight w:val="0"/>
                              <w:marTop w:val="0"/>
                              <w:marBottom w:val="0"/>
                              <w:divBdr>
                                <w:top w:val="none" w:sz="0" w:space="0" w:color="auto"/>
                                <w:left w:val="none" w:sz="0" w:space="0" w:color="auto"/>
                                <w:bottom w:val="none" w:sz="0" w:space="0" w:color="auto"/>
                                <w:right w:val="none" w:sz="0" w:space="0" w:color="auto"/>
                              </w:divBdr>
                              <w:divsChild>
                                <w:div w:id="1042169238">
                                  <w:marLeft w:val="0"/>
                                  <w:marRight w:val="0"/>
                                  <w:marTop w:val="0"/>
                                  <w:marBottom w:val="0"/>
                                  <w:divBdr>
                                    <w:top w:val="none" w:sz="0" w:space="0" w:color="auto"/>
                                    <w:left w:val="none" w:sz="0" w:space="0" w:color="auto"/>
                                    <w:bottom w:val="none" w:sz="0" w:space="0" w:color="auto"/>
                                    <w:right w:val="none" w:sz="0" w:space="0" w:color="auto"/>
                                  </w:divBdr>
                                  <w:divsChild>
                                    <w:div w:id="254902159">
                                      <w:marLeft w:val="0"/>
                                      <w:marRight w:val="0"/>
                                      <w:marTop w:val="0"/>
                                      <w:marBottom w:val="0"/>
                                      <w:divBdr>
                                        <w:top w:val="none" w:sz="0" w:space="0" w:color="auto"/>
                                        <w:left w:val="none" w:sz="0" w:space="0" w:color="auto"/>
                                        <w:bottom w:val="none" w:sz="0" w:space="0" w:color="auto"/>
                                        <w:right w:val="none" w:sz="0" w:space="0" w:color="auto"/>
                                      </w:divBdr>
                                      <w:divsChild>
                                        <w:div w:id="1443921495">
                                          <w:marLeft w:val="0"/>
                                          <w:marRight w:val="0"/>
                                          <w:marTop w:val="0"/>
                                          <w:marBottom w:val="0"/>
                                          <w:divBdr>
                                            <w:top w:val="none" w:sz="0" w:space="0" w:color="auto"/>
                                            <w:left w:val="none" w:sz="0" w:space="0" w:color="auto"/>
                                            <w:bottom w:val="none" w:sz="0" w:space="0" w:color="auto"/>
                                            <w:right w:val="none" w:sz="0" w:space="0" w:color="auto"/>
                                          </w:divBdr>
                                          <w:divsChild>
                                            <w:div w:id="7636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673719">
      <w:bodyDiv w:val="1"/>
      <w:marLeft w:val="0"/>
      <w:marRight w:val="0"/>
      <w:marTop w:val="0"/>
      <w:marBottom w:val="0"/>
      <w:divBdr>
        <w:top w:val="none" w:sz="0" w:space="0" w:color="auto"/>
        <w:left w:val="none" w:sz="0" w:space="0" w:color="auto"/>
        <w:bottom w:val="none" w:sz="0" w:space="0" w:color="auto"/>
        <w:right w:val="none" w:sz="0" w:space="0" w:color="auto"/>
      </w:divBdr>
      <w:divsChild>
        <w:div w:id="1198275110">
          <w:marLeft w:val="0"/>
          <w:marRight w:val="0"/>
          <w:marTop w:val="0"/>
          <w:marBottom w:val="0"/>
          <w:divBdr>
            <w:top w:val="none" w:sz="0" w:space="0" w:color="auto"/>
            <w:left w:val="none" w:sz="0" w:space="0" w:color="auto"/>
            <w:bottom w:val="none" w:sz="0" w:space="0" w:color="auto"/>
            <w:right w:val="none" w:sz="0" w:space="0" w:color="auto"/>
          </w:divBdr>
          <w:divsChild>
            <w:div w:id="15336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cc.ligo.org/LIGO-E1100439" TargetMode="External"/><Relationship Id="rId10" Type="http://schemas.openxmlformats.org/officeDocument/2006/relationships/hyperlink" Target="http://www.opticspackag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88CAC-7EC1-1F42-A656-D95F2AE4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1503</Words>
  <Characters>8573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ligo</cp:lastModifiedBy>
  <cp:revision>2</cp:revision>
  <cp:lastPrinted>2000-07-19T02:21:00Z</cp:lastPrinted>
  <dcterms:created xsi:type="dcterms:W3CDTF">2014-02-26T18:57:00Z</dcterms:created>
  <dcterms:modified xsi:type="dcterms:W3CDTF">2014-02-26T18:57:00Z</dcterms:modified>
</cp:coreProperties>
</file>