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  <w:bookmarkStart w:id="0" w:name="_GoBack"/>
      <w:bookmarkEnd w:id="0"/>
    </w:p>
    <w:p w14:paraId="3E88F2DD" w14:textId="0FE51027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>
        <w:t>1</w:t>
      </w:r>
      <w:r w:rsidR="00002E22">
        <w:t>300973</w:t>
      </w:r>
      <w:r w:rsidR="00F5292B">
        <w:t>-</w:t>
      </w:r>
      <w:r w:rsidR="00451CE2">
        <w:t>v2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451CE2">
        <w:t>March 24,</w:t>
      </w:r>
      <w:ins w:id="1" w:author="stan" w:date="2014-03-24T15:21:00Z">
        <w:r w:rsidR="00C036F6">
          <w:t xml:space="preserve"> </w:t>
        </w:r>
      </w:ins>
      <w:r w:rsidR="00451CE2">
        <w:t>2014</w:t>
      </w:r>
    </w:p>
    <w:p w14:paraId="26D9D457" w14:textId="77777777" w:rsidR="005F48B2" w:rsidRDefault="00CC6F2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4E2AB66D" w14:textId="77777777" w:rsidR="009A5CF0" w:rsidRDefault="003562C3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9A5CF0">
        <w:rPr>
          <w:i/>
        </w:rPr>
        <w:t>Signal Conditioning Electronics</w:t>
      </w:r>
      <w:r w:rsidR="00FD295E">
        <w:rPr>
          <w:i/>
        </w:rPr>
        <w:t>:</w:t>
      </w:r>
      <w:r w:rsidR="004D2405">
        <w:t xml:space="preserve"> </w:t>
      </w:r>
    </w:p>
    <w:p w14:paraId="0DB3CF19" w14:textId="57A54232" w:rsidR="005F48B2" w:rsidRDefault="004D2405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Acceptance Documentation</w:t>
      </w:r>
    </w:p>
    <w:p w14:paraId="461C9C1E" w14:textId="77777777" w:rsidR="005F48B2" w:rsidRDefault="00CC6F2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5804072" w:rsidR="005F48B2" w:rsidRDefault="00BF7F5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R. Abbott</w:t>
      </w:r>
      <w:r w:rsidR="003562C3">
        <w:t>, 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028A00F4" w14:textId="3083F763" w:rsidR="005F48B2" w:rsidRDefault="005F48B2">
      <w:pPr>
        <w:pStyle w:val="PlainText"/>
        <w:spacing w:before="0"/>
        <w:jc w:val="center"/>
      </w:pP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51B664CF" w14:textId="77777777" w:rsidR="004349B8" w:rsidRDefault="004349B8">
      <w:pPr>
        <w:pStyle w:val="PlainText"/>
        <w:spacing w:before="0"/>
        <w:jc w:val="left"/>
      </w:pPr>
    </w:p>
    <w:p w14:paraId="5D463CDA" w14:textId="77777777" w:rsidR="004349B8" w:rsidRDefault="004349B8">
      <w:pPr>
        <w:pStyle w:val="PlainText"/>
        <w:spacing w:before="0"/>
        <w:jc w:val="left"/>
      </w:pPr>
    </w:p>
    <w:p w14:paraId="6A99675C" w14:textId="77777777" w:rsidR="004349B8" w:rsidRDefault="004349B8">
      <w:pPr>
        <w:pStyle w:val="PlainText"/>
        <w:spacing w:before="0"/>
        <w:jc w:val="left"/>
      </w:pPr>
    </w:p>
    <w:p w14:paraId="1A1F3168" w14:textId="77777777" w:rsidR="004349B8" w:rsidRDefault="004349B8">
      <w:pPr>
        <w:pStyle w:val="PlainText"/>
        <w:spacing w:before="0"/>
        <w:jc w:val="left"/>
      </w:pPr>
    </w:p>
    <w:p w14:paraId="39B7155C" w14:textId="77777777" w:rsidR="004349B8" w:rsidRDefault="004349B8">
      <w:pPr>
        <w:pStyle w:val="PlainText"/>
        <w:spacing w:before="0"/>
        <w:jc w:val="left"/>
      </w:pPr>
    </w:p>
    <w:p w14:paraId="3FBB3533" w14:textId="77777777" w:rsidR="004349B8" w:rsidRDefault="004349B8">
      <w:pPr>
        <w:pStyle w:val="PlainText"/>
        <w:spacing w:before="0"/>
        <w:jc w:val="left"/>
      </w:pPr>
    </w:p>
    <w:p w14:paraId="0BF4CA02" w14:textId="77777777" w:rsidR="004349B8" w:rsidRDefault="004349B8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Pr="00223FBC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52AE0EF2" w14:textId="5E124EB9" w:rsidR="006221E4" w:rsidRDefault="00515FC2" w:rsidP="007313B9">
      <w:r w:rsidRPr="00515FC2">
        <w:rPr>
          <w:b/>
          <w:i/>
        </w:rPr>
        <w:t>SCOPE:</w:t>
      </w:r>
      <w:r>
        <w:t xml:space="preserve"> ISC signal conditioning electronics consists of: Whitening/Variable-Gain Amplifiers (VGA); Quad Photodetector Transimpedance Amplifiers; Anti-alias (AA) and Anti-image (AI) amplifiers. The AA/AI amplifiers are a common design across aLIGO; their design was done within DAQ, and is not covered here. Only the production information for the ISC AA/AI units is included here. </w:t>
      </w:r>
    </w:p>
    <w:p w14:paraId="7F6304B2" w14:textId="73707D65" w:rsidR="00515FC2" w:rsidRDefault="00515FC2" w:rsidP="007313B9">
      <w:r>
        <w:t>Requirements documentation:</w:t>
      </w:r>
    </w:p>
    <w:p w14:paraId="14B80A51" w14:textId="6E39DD43" w:rsidR="00515FC2" w:rsidRDefault="00515FC2" w:rsidP="00515FC2">
      <w:pPr>
        <w:pStyle w:val="ListParagraph"/>
        <w:numPr>
          <w:ilvl w:val="0"/>
          <w:numId w:val="40"/>
        </w:numPr>
      </w:pPr>
      <w:r>
        <w:t xml:space="preserve">Whitening/VGA. Req’s found in section 2 of the design doc: </w:t>
      </w:r>
      <w:hyperlink r:id="rId9" w:history="1">
        <w:r w:rsidRPr="00515FC2">
          <w:rPr>
            <w:rStyle w:val="Hyperlink"/>
          </w:rPr>
          <w:t>LIGO-T1000321</w:t>
        </w:r>
      </w:hyperlink>
    </w:p>
    <w:p w14:paraId="3CEA5737" w14:textId="6B233D78" w:rsidR="00515FC2" w:rsidRPr="006221E4" w:rsidRDefault="00515FC2" w:rsidP="00515FC2">
      <w:pPr>
        <w:pStyle w:val="ListParagraph"/>
        <w:numPr>
          <w:ilvl w:val="0"/>
          <w:numId w:val="40"/>
        </w:numPr>
      </w:pPr>
      <w:r>
        <w:t xml:space="preserve">QPD Amp. Req’s found in </w:t>
      </w:r>
      <w:r w:rsidR="00B13CC5">
        <w:t xml:space="preserve">section 6.1/6.2 of the design doc: </w:t>
      </w:r>
      <w:hyperlink r:id="rId10" w:history="1">
        <w:r w:rsidR="00B13CC5" w:rsidRPr="00B13CC5">
          <w:rPr>
            <w:rStyle w:val="Hyperlink"/>
          </w:rPr>
          <w:t>LIGO-T0900423</w:t>
        </w:r>
      </w:hyperlink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356C55A5" w14:textId="2744785D" w:rsidR="004040E9" w:rsidRPr="0041715C" w:rsidRDefault="00A34ABF" w:rsidP="0041715C">
      <w:pPr>
        <w:pStyle w:val="ListParagraph"/>
        <w:numPr>
          <w:ilvl w:val="0"/>
          <w:numId w:val="36"/>
        </w:numPr>
        <w:jc w:val="left"/>
        <w:rPr>
          <w:rFonts w:cs="Helvetica"/>
          <w:i/>
        </w:rPr>
      </w:pPr>
      <w:r w:rsidRPr="0041715C">
        <w:rPr>
          <w:rFonts w:cs="Helvetica"/>
          <w:i/>
        </w:rPr>
        <w:t xml:space="preserve">Final Design Document (FDD): </w:t>
      </w:r>
    </w:p>
    <w:p w14:paraId="759D1BE8" w14:textId="77777777" w:rsidR="0041715C" w:rsidRPr="0041715C" w:rsidRDefault="0041715C" w:rsidP="0041715C">
      <w:pPr>
        <w:pStyle w:val="ListParagraph"/>
        <w:numPr>
          <w:ilvl w:val="0"/>
          <w:numId w:val="0"/>
        </w:numPr>
        <w:ind w:left="720"/>
        <w:jc w:val="left"/>
        <w:rPr>
          <w:rFonts w:cs="Helvetica"/>
        </w:rPr>
      </w:pPr>
    </w:p>
    <w:tbl>
      <w:tblPr>
        <w:tblStyle w:val="TableList3"/>
        <w:tblW w:w="0" w:type="auto"/>
        <w:tblLook w:val="0620" w:firstRow="1" w:lastRow="0" w:firstColumn="0" w:lastColumn="0" w:noHBand="1" w:noVBand="1"/>
      </w:tblPr>
      <w:tblGrid>
        <w:gridCol w:w="4518"/>
        <w:gridCol w:w="3870"/>
      </w:tblGrid>
      <w:tr w:rsidR="00B13CC5" w14:paraId="7817AE48" w14:textId="77777777" w:rsidTr="00B13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tcW w:w="4518" w:type="dxa"/>
            <w:tcBorders>
              <w:top w:val="single" w:sz="12" w:space="0" w:color="000000"/>
              <w:right w:val="single" w:sz="4" w:space="0" w:color="auto"/>
            </w:tcBorders>
          </w:tcPr>
          <w:p w14:paraId="727617B5" w14:textId="63B5895D" w:rsidR="00B13CC5" w:rsidRDefault="00B13CC5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Type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7786647" w14:textId="7894CEE3" w:rsidR="00B13CC5" w:rsidRDefault="00B13CC5" w:rsidP="004C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DCC</w:t>
            </w:r>
          </w:p>
        </w:tc>
      </w:tr>
      <w:tr w:rsidR="00B13CC5" w14:paraId="1C149C57" w14:textId="77777777" w:rsidTr="00B13CC5">
        <w:trPr>
          <w:trHeight w:val="401"/>
        </w:trPr>
        <w:tc>
          <w:tcPr>
            <w:tcW w:w="4518" w:type="dxa"/>
            <w:tcBorders>
              <w:right w:val="single" w:sz="4" w:space="0" w:color="auto"/>
            </w:tcBorders>
          </w:tcPr>
          <w:p w14:paraId="3F85FC50" w14:textId="34AD347F" w:rsidR="00B13CC5" w:rsidRDefault="00B13CC5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Whitening/VGA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22D6228" w14:textId="2200B78A" w:rsidR="00B13CC5" w:rsidRDefault="00CC6F28" w:rsidP="00B1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hyperlink r:id="rId11" w:history="1">
              <w:r w:rsidR="00B13CC5" w:rsidRPr="00515FC2">
                <w:rPr>
                  <w:rStyle w:val="Hyperlink"/>
                </w:rPr>
                <w:t>LIGO-T1000321</w:t>
              </w:r>
            </w:hyperlink>
          </w:p>
        </w:tc>
      </w:tr>
      <w:tr w:rsidR="00B13CC5" w14:paraId="7D1D2F89" w14:textId="77777777" w:rsidTr="00B13CC5">
        <w:trPr>
          <w:trHeight w:val="401"/>
        </w:trPr>
        <w:tc>
          <w:tcPr>
            <w:tcW w:w="4518" w:type="dxa"/>
            <w:tcBorders>
              <w:right w:val="single" w:sz="4" w:space="0" w:color="auto"/>
            </w:tcBorders>
          </w:tcPr>
          <w:p w14:paraId="5DBE8028" w14:textId="34F9E2C0" w:rsidR="00B13CC5" w:rsidRDefault="00B13CC5" w:rsidP="00A34ABF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QPD Transimpedance Amp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0477477" w14:textId="55792D70" w:rsidR="00B13CC5" w:rsidRDefault="00CC6F28" w:rsidP="00B1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Cs w:val="24"/>
              </w:rPr>
            </w:pPr>
            <w:hyperlink r:id="rId12" w:history="1">
              <w:r w:rsidR="00B13CC5" w:rsidRPr="00B13CC5">
                <w:rPr>
                  <w:rStyle w:val="Hyperlink"/>
                </w:rPr>
                <w:t>LIGO-T0900423</w:t>
              </w:r>
            </w:hyperlink>
          </w:p>
        </w:tc>
      </w:tr>
    </w:tbl>
    <w:p w14:paraId="672AB23F" w14:textId="77777777" w:rsidR="004040E9" w:rsidRPr="00A34ABF" w:rsidRDefault="004040E9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</w:p>
    <w:p w14:paraId="6031C5BB" w14:textId="77777777" w:rsidR="00A34ABF" w:rsidRPr="000D7FE6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0D7FE6">
        <w:rPr>
          <w:rFonts w:cs="Helvetica"/>
          <w:i/>
          <w:szCs w:val="24"/>
        </w:rPr>
        <w:t>b) Review reports:</w:t>
      </w:r>
    </w:p>
    <w:p w14:paraId="693186D4" w14:textId="34FB47FA" w:rsidR="00D0039E" w:rsidRDefault="00D0039E" w:rsidP="000D7FE6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 xml:space="preserve">FDR report relevant to Wh/VGA: </w:t>
      </w:r>
      <w:hyperlink r:id="rId13" w:history="1">
        <w:r w:rsidRPr="00D0039E">
          <w:rPr>
            <w:rStyle w:val="Hyperlink"/>
            <w:rFonts w:cs="Helvetica"/>
          </w:rPr>
          <w:t>LIGO-T1000334</w:t>
        </w:r>
      </w:hyperlink>
      <w:r>
        <w:rPr>
          <w:rFonts w:cs="Helvetica"/>
        </w:rPr>
        <w:t>; see p10 – review comments were all acted on</w:t>
      </w:r>
    </w:p>
    <w:p w14:paraId="60453860" w14:textId="225C6D4C" w:rsidR="000D7FE6" w:rsidRPr="00D0039E" w:rsidRDefault="000D7FE6" w:rsidP="00D0039E">
      <w:pPr>
        <w:pStyle w:val="ListParagraph"/>
        <w:numPr>
          <w:ilvl w:val="0"/>
          <w:numId w:val="35"/>
        </w:numPr>
        <w:jc w:val="left"/>
        <w:rPr>
          <w:rFonts w:cs="Helvetica"/>
        </w:rPr>
      </w:pPr>
      <w:r>
        <w:rPr>
          <w:rFonts w:cs="Helvetica"/>
        </w:rPr>
        <w:t>FDR report</w:t>
      </w:r>
      <w:r w:rsidR="00D0039E">
        <w:rPr>
          <w:rFonts w:cs="Helvetica"/>
        </w:rPr>
        <w:t xml:space="preserve"> for QPD</w:t>
      </w:r>
      <w:r>
        <w:rPr>
          <w:rFonts w:cs="Helvetica"/>
        </w:rPr>
        <w:t>: LIGO-</w:t>
      </w:r>
      <w:r w:rsidR="00E82C49">
        <w:rPr>
          <w:rFonts w:cs="Helvetica"/>
        </w:rPr>
        <w:t>L1000094</w:t>
      </w:r>
      <w:r>
        <w:rPr>
          <w:rFonts w:cs="Helvetica"/>
        </w:rPr>
        <w:t>-v1</w:t>
      </w:r>
      <w:r w:rsidR="00D0039E">
        <w:rPr>
          <w:rFonts w:cs="Helvetica"/>
        </w:rPr>
        <w:t xml:space="preserve"> (no actions)</w:t>
      </w:r>
    </w:p>
    <w:p w14:paraId="3B9E4196" w14:textId="35E0E6D9" w:rsid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c) Supporting design documents: </w:t>
      </w:r>
      <w:r w:rsidR="0041715C">
        <w:rPr>
          <w:rFonts w:cs="Helvetica"/>
          <w:szCs w:val="24"/>
        </w:rPr>
        <w:t>Everything is in the DCC tree</w:t>
      </w:r>
      <w:r w:rsidR="005B3401">
        <w:rPr>
          <w:rFonts w:cs="Helvetica"/>
          <w:szCs w:val="24"/>
        </w:rPr>
        <w:t>:</w:t>
      </w:r>
    </w:p>
    <w:p w14:paraId="08CE1BD0" w14:textId="14C9BC14" w:rsidR="001658F6" w:rsidRDefault="005B3401" w:rsidP="00A34ABF">
      <w:pPr>
        <w:widowControl w:val="0"/>
        <w:autoSpaceDE w:val="0"/>
        <w:autoSpaceDN w:val="0"/>
        <w:adjustRightInd w:val="0"/>
        <w:jc w:val="left"/>
        <w:rPr>
          <w:rFonts w:ascii="Arial" w:hAnsi="Arial" w:cs="Helvetica"/>
          <w:sz w:val="20"/>
          <w:szCs w:val="24"/>
        </w:rPr>
      </w:pPr>
      <w:proofErr w:type="gramStart"/>
      <w:r w:rsidRPr="00BC0AE7">
        <w:rPr>
          <w:rFonts w:ascii="Arial" w:hAnsi="Arial" w:cs="Helvetica"/>
          <w:sz w:val="20"/>
          <w:szCs w:val="24"/>
        </w:rPr>
        <w:t>aLIGO</w:t>
      </w:r>
      <w:proofErr w:type="gramEnd"/>
      <w:r w:rsidRPr="00BC0AE7">
        <w:rPr>
          <w:rFonts w:ascii="Arial" w:hAnsi="Arial" w:cs="Helvetica"/>
          <w:sz w:val="20"/>
          <w:szCs w:val="24"/>
        </w:rPr>
        <w:t xml:space="preserve"> Document Tree &gt; aLIGO, ISC &gt; aLIGO, ISC, </w:t>
      </w:r>
      <w:r w:rsidR="0005630C" w:rsidRPr="00BC0AE7">
        <w:rPr>
          <w:rFonts w:ascii="Arial" w:hAnsi="Arial" w:cs="Helvetica"/>
          <w:sz w:val="20"/>
          <w:szCs w:val="24"/>
        </w:rPr>
        <w:t>Electronics</w:t>
      </w:r>
      <w:r w:rsidRPr="00BC0AE7">
        <w:rPr>
          <w:rFonts w:ascii="Arial" w:hAnsi="Arial" w:cs="Helvetica"/>
          <w:sz w:val="20"/>
          <w:szCs w:val="24"/>
        </w:rPr>
        <w:t xml:space="preserve"> &gt; </w:t>
      </w:r>
      <w:proofErr w:type="spellStart"/>
      <w:r w:rsidRPr="00BC0AE7">
        <w:rPr>
          <w:rFonts w:ascii="Arial" w:hAnsi="Arial" w:cs="Helvetica"/>
          <w:sz w:val="20"/>
          <w:szCs w:val="24"/>
        </w:rPr>
        <w:t>aLIGO</w:t>
      </w:r>
      <w:proofErr w:type="spellEnd"/>
      <w:r w:rsidRPr="00BC0AE7">
        <w:rPr>
          <w:rFonts w:ascii="Arial" w:hAnsi="Arial" w:cs="Helvetica"/>
          <w:sz w:val="20"/>
          <w:szCs w:val="24"/>
        </w:rPr>
        <w:t xml:space="preserve">, ISC, </w:t>
      </w:r>
      <w:r w:rsidR="0005630C" w:rsidRPr="00BC0AE7">
        <w:rPr>
          <w:rFonts w:ascii="Arial" w:hAnsi="Arial" w:cs="Helvetica"/>
          <w:sz w:val="20"/>
          <w:szCs w:val="24"/>
        </w:rPr>
        <w:t xml:space="preserve">Electronics, </w:t>
      </w:r>
      <w:r w:rsidR="006639B1">
        <w:rPr>
          <w:rFonts w:ascii="Arial" w:hAnsi="Arial" w:cs="Helvetica"/>
          <w:sz w:val="20"/>
          <w:szCs w:val="24"/>
        </w:rPr>
        <w:t>Analog</w:t>
      </w:r>
      <w:r w:rsidRPr="00BC0AE7">
        <w:rPr>
          <w:rFonts w:ascii="Arial" w:hAnsi="Arial" w:cs="Helvetica"/>
          <w:sz w:val="20"/>
          <w:szCs w:val="24"/>
        </w:rPr>
        <w:t xml:space="preserve">: </w:t>
      </w:r>
    </w:p>
    <w:p w14:paraId="3B12B54B" w14:textId="58623C7C" w:rsidR="00D91347" w:rsidRPr="00D91347" w:rsidRDefault="006639B1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proofErr w:type="spellStart"/>
      <w:r>
        <w:rPr>
          <w:rFonts w:ascii="Arial" w:hAnsi="Arial" w:cs="Helvetica"/>
          <w:sz w:val="20"/>
        </w:rPr>
        <w:t>aLIGO</w:t>
      </w:r>
      <w:proofErr w:type="spellEnd"/>
      <w:r>
        <w:rPr>
          <w:rFonts w:ascii="Arial" w:hAnsi="Arial" w:cs="Helvetica"/>
          <w:sz w:val="20"/>
        </w:rPr>
        <w:t xml:space="preserve">, </w:t>
      </w:r>
      <w:r w:rsidR="00D91347">
        <w:rPr>
          <w:rFonts w:ascii="Arial" w:hAnsi="Arial" w:cs="Helvetica"/>
          <w:sz w:val="20"/>
        </w:rPr>
        <w:t xml:space="preserve">ISC </w:t>
      </w:r>
      <w:r>
        <w:rPr>
          <w:rFonts w:ascii="Arial" w:hAnsi="Arial" w:cs="Helvetica"/>
          <w:sz w:val="20"/>
        </w:rPr>
        <w:t xml:space="preserve">In-vacuum, </w:t>
      </w:r>
      <w:r w:rsidR="00D91347">
        <w:rPr>
          <w:rFonts w:ascii="Arial" w:hAnsi="Arial" w:cs="Helvetica"/>
          <w:sz w:val="20"/>
        </w:rPr>
        <w:t xml:space="preserve">QPD: </w:t>
      </w:r>
      <w:r w:rsidRPr="006639B1">
        <w:rPr>
          <w:szCs w:val="20"/>
        </w:rPr>
        <w:t xml:space="preserve"> </w:t>
      </w:r>
      <w:hyperlink r:id="rId14" w:tooltip="LIGO-E1200539-x0" w:history="1">
        <w:r>
          <w:rPr>
            <w:rStyle w:val="Hyperlink"/>
            <w:rFonts w:ascii="Arial" w:hAnsi="Arial" w:cs="Helvetica"/>
            <w:sz w:val="20"/>
          </w:rPr>
          <w:t>LIGO-E1200539</w:t>
        </w:r>
      </w:hyperlink>
    </w:p>
    <w:p w14:paraId="5B658760" w14:textId="4831F039" w:rsidR="005B3401" w:rsidRPr="00D91347" w:rsidRDefault="00D91347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>
        <w:rPr>
          <w:rFonts w:ascii="Arial" w:hAnsi="Arial" w:cs="Helvetica"/>
          <w:sz w:val="20"/>
        </w:rPr>
        <w:t xml:space="preserve">aLIGO, ISC, Electronics, Whitening/VGA Module: </w:t>
      </w:r>
      <w:hyperlink r:id="rId15" w:history="1">
        <w:r w:rsidRPr="00D91347">
          <w:rPr>
            <w:rStyle w:val="Hyperlink"/>
            <w:rFonts w:ascii="Arial" w:hAnsi="Arial" w:cs="Helvetica"/>
            <w:sz w:val="20"/>
          </w:rPr>
          <w:t>LIGO-E1200425</w:t>
        </w:r>
      </w:hyperlink>
    </w:p>
    <w:p w14:paraId="3ED99DEA" w14:textId="07E8B469" w:rsidR="00D91347" w:rsidRPr="00D91347" w:rsidRDefault="00D91347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>
        <w:rPr>
          <w:rFonts w:ascii="Arial" w:hAnsi="Arial" w:cs="Helvetica"/>
          <w:sz w:val="20"/>
        </w:rPr>
        <w:t xml:space="preserve">ISC AA chassis: </w:t>
      </w:r>
      <w:hyperlink r:id="rId16" w:history="1">
        <w:r w:rsidRPr="00D91347">
          <w:rPr>
            <w:rStyle w:val="Hyperlink"/>
            <w:rFonts w:ascii="Arial" w:hAnsi="Arial" w:cs="Helvetica"/>
            <w:sz w:val="20"/>
          </w:rPr>
          <w:t>LIGO-D0902783</w:t>
        </w:r>
      </w:hyperlink>
    </w:p>
    <w:p w14:paraId="055DDBCB" w14:textId="39D55FDA" w:rsidR="00D91347" w:rsidRPr="001658F6" w:rsidRDefault="00D91347" w:rsidP="001658F6">
      <w:pPr>
        <w:pStyle w:val="ListParagraph"/>
        <w:numPr>
          <w:ilvl w:val="0"/>
          <w:numId w:val="37"/>
        </w:numPr>
        <w:jc w:val="left"/>
        <w:rPr>
          <w:rFonts w:ascii="Arial" w:hAnsi="Arial" w:cs="Helvetica"/>
        </w:rPr>
      </w:pPr>
      <w:r>
        <w:rPr>
          <w:rFonts w:ascii="Arial" w:hAnsi="Arial" w:cs="Helvetica"/>
          <w:sz w:val="20"/>
        </w:rPr>
        <w:t>ISC AI chassis, included in:</w:t>
      </w:r>
      <w:r>
        <w:rPr>
          <w:rFonts w:ascii="Arial" w:hAnsi="Arial" w:cs="Helvetica"/>
        </w:rPr>
        <w:t xml:space="preserve"> </w:t>
      </w:r>
      <w:hyperlink r:id="rId17" w:history="1">
        <w:r w:rsidRPr="00D91347">
          <w:rPr>
            <w:rStyle w:val="Hyperlink"/>
            <w:rFonts w:ascii="Arial" w:hAnsi="Arial" w:cs="Helvetica"/>
            <w:sz w:val="20"/>
          </w:rPr>
          <w:t>LIGO-D070081</w:t>
        </w:r>
      </w:hyperlink>
    </w:p>
    <w:p w14:paraId="5DB0F874" w14:textId="48386078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d) Drawings: </w:t>
      </w:r>
      <w:r w:rsidR="00A44B7F">
        <w:rPr>
          <w:rFonts w:cs="Helvetica"/>
          <w:szCs w:val="24"/>
        </w:rPr>
        <w:t xml:space="preserve">Schematics and assembly drawings </w:t>
      </w:r>
      <w:r w:rsidR="001658F6">
        <w:rPr>
          <w:rFonts w:cs="Helvetica"/>
          <w:szCs w:val="24"/>
        </w:rPr>
        <w:t xml:space="preserve">are all </w:t>
      </w:r>
      <w:r w:rsidR="00A44B7F">
        <w:rPr>
          <w:rFonts w:cs="Helvetica"/>
          <w:szCs w:val="24"/>
        </w:rPr>
        <w:t>linked in the DCC tree</w:t>
      </w:r>
      <w:r w:rsidR="001658F6">
        <w:rPr>
          <w:rFonts w:cs="Helvetica"/>
          <w:szCs w:val="24"/>
        </w:rPr>
        <w:t>.</w:t>
      </w:r>
    </w:p>
    <w:p w14:paraId="762BF241" w14:textId="726ED8F8" w:rsidR="00A34ABF" w:rsidRPr="005B3401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e) Bill(s) of Materials (BOM): </w:t>
      </w:r>
      <w:r w:rsidR="00A44B7F">
        <w:rPr>
          <w:rFonts w:cs="Helvetica"/>
          <w:szCs w:val="24"/>
        </w:rPr>
        <w:t>The assembly file card for each module type includes the bill of materials.</w:t>
      </w:r>
    </w:p>
    <w:p w14:paraId="1C0C3EA3" w14:textId="68B44F30" w:rsidR="00A34ABF" w:rsidRPr="00611E22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 xml:space="preserve">f) Interface control: </w:t>
      </w:r>
      <w:r w:rsidR="00611E22">
        <w:rPr>
          <w:rFonts w:cs="Helvetica"/>
          <w:szCs w:val="24"/>
        </w:rPr>
        <w:t>none</w:t>
      </w:r>
    </w:p>
    <w:p w14:paraId="50A90DB7" w14:textId="59003BBC" w:rsidR="00A34ABF" w:rsidRP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color w:val="FF0000"/>
          <w:szCs w:val="24"/>
        </w:rPr>
      </w:pPr>
      <w:r w:rsidRPr="00611E22">
        <w:rPr>
          <w:rFonts w:cs="Helvetica"/>
          <w:i/>
          <w:szCs w:val="24"/>
        </w:rPr>
        <w:t>g) Software:</w:t>
      </w:r>
      <w:r w:rsidR="007E3AA9">
        <w:rPr>
          <w:rFonts w:cs="Helvetica"/>
          <w:i/>
          <w:szCs w:val="24"/>
        </w:rPr>
        <w:t xml:space="preserve"> </w:t>
      </w:r>
      <w:r w:rsidR="007E3AA9">
        <w:rPr>
          <w:rFonts w:cs="Helvetica"/>
          <w:szCs w:val="24"/>
        </w:rPr>
        <w:t>TwinCAT Library for ISC Whitening Chassis</w:t>
      </w:r>
      <w:r w:rsidR="007E3AA9" w:rsidRPr="007E3AA9">
        <w:rPr>
          <w:rFonts w:cs="Helvetica"/>
          <w:szCs w:val="24"/>
        </w:rPr>
        <w:t>,</w:t>
      </w:r>
      <w:r w:rsidRPr="007E3AA9">
        <w:rPr>
          <w:rFonts w:cs="Helvetica"/>
          <w:szCs w:val="24"/>
        </w:rPr>
        <w:t xml:space="preserve"> </w:t>
      </w:r>
      <w:hyperlink r:id="rId18" w:history="1">
        <w:r w:rsidR="007E3AA9" w:rsidRPr="007E3AA9">
          <w:rPr>
            <w:rStyle w:val="Hyperlink"/>
            <w:rFonts w:cs="Helvetica"/>
            <w:szCs w:val="24"/>
          </w:rPr>
          <w:t>LIGO-E1200424</w:t>
        </w:r>
      </w:hyperlink>
    </w:p>
    <w:p w14:paraId="75CB97FD" w14:textId="421ED12F" w:rsidR="005F48B2" w:rsidRPr="003F2D24" w:rsidRDefault="00A34ABF" w:rsidP="003F2D24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611E22">
        <w:rPr>
          <w:rFonts w:cs="Helvetica"/>
          <w:i/>
          <w:szCs w:val="24"/>
        </w:rPr>
        <w:t>h) Design source data:</w:t>
      </w:r>
      <w:r w:rsidR="00611E22">
        <w:rPr>
          <w:rFonts w:cs="Helvetica"/>
          <w:szCs w:val="24"/>
        </w:rPr>
        <w:t xml:space="preserve"> </w:t>
      </w:r>
      <w:r w:rsidR="00A44B7F">
        <w:rPr>
          <w:rFonts w:cs="Helvetica"/>
          <w:szCs w:val="24"/>
        </w:rPr>
        <w:t>Altium project files are included in the DCC file card for each board.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766D3CF2" w14:textId="7AE3E59D" w:rsidR="00611E22" w:rsidRPr="00A44B7F" w:rsidRDefault="00A44B7F" w:rsidP="007313B9">
      <w:r w:rsidRPr="00A44B7F">
        <w:t>No special materials.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lastRenderedPageBreak/>
        <w:t>Parts</w:t>
      </w:r>
      <w:r>
        <w:t xml:space="preserve"> and </w:t>
      </w:r>
      <w:r w:rsidR="003D4D8F" w:rsidRPr="003D4D8F">
        <w:rPr>
          <w:color w:val="FF0000"/>
        </w:rPr>
        <w:t>in-process</w:t>
      </w:r>
      <w:r w:rsidR="003D4D8F">
        <w:t xml:space="preserve"> </w:t>
      </w:r>
      <w:r>
        <w:t>spares inventoried</w:t>
      </w:r>
    </w:p>
    <w:p w14:paraId="7085B2BC" w14:textId="20E7BB5A" w:rsidR="00764EE3" w:rsidRDefault="004B1994">
      <w:r>
        <w:t xml:space="preserve">All modules are entered in ICS. </w:t>
      </w:r>
      <w:r w:rsidR="006436BC">
        <w:t>Quantities:</w:t>
      </w:r>
    </w:p>
    <w:p w14:paraId="5426B95A" w14:textId="77777777" w:rsidR="00764EE3" w:rsidRDefault="00764EE3"/>
    <w:tbl>
      <w:tblPr>
        <w:tblStyle w:val="TableGrid1"/>
        <w:tblW w:w="0" w:type="auto"/>
        <w:tblLook w:val="06A0" w:firstRow="1" w:lastRow="0" w:firstColumn="1" w:lastColumn="0" w:noHBand="1" w:noVBand="1"/>
      </w:tblPr>
      <w:tblGrid>
        <w:gridCol w:w="3168"/>
        <w:gridCol w:w="2070"/>
        <w:gridCol w:w="2116"/>
        <w:gridCol w:w="2452"/>
      </w:tblGrid>
      <w:tr w:rsidR="00764EE3" w14:paraId="456B600F" w14:textId="77777777" w:rsidTr="007D43E9">
        <w:tc>
          <w:tcPr>
            <w:tcW w:w="3168" w:type="dxa"/>
            <w:tcBorders>
              <w:bottom w:val="single" w:sz="18" w:space="0" w:color="auto"/>
            </w:tcBorders>
          </w:tcPr>
          <w:p w14:paraId="647BE6D2" w14:textId="54B06B57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Module</w:t>
            </w: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052F6D6" w14:textId="0F12B9E8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Qty in ICS</w:t>
            </w:r>
          </w:p>
        </w:tc>
        <w:tc>
          <w:tcPr>
            <w:tcW w:w="2116" w:type="dxa"/>
            <w:tcBorders>
              <w:bottom w:val="single" w:sz="18" w:space="0" w:color="auto"/>
            </w:tcBorders>
          </w:tcPr>
          <w:p w14:paraId="09D41C7A" w14:textId="5C72AFD4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Needed for 3 IFO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95538A8" w14:textId="36D03AD9" w:rsidR="006436BC" w:rsidRPr="00764EE3" w:rsidRDefault="007B6CA9" w:rsidP="00764EE3">
            <w:pPr>
              <w:jc w:val="center"/>
              <w:rPr>
                <w:b/>
              </w:rPr>
            </w:pPr>
            <w:r w:rsidRPr="00764EE3">
              <w:rPr>
                <w:b/>
              </w:rPr>
              <w:t>Spares</w:t>
            </w:r>
          </w:p>
        </w:tc>
      </w:tr>
      <w:tr w:rsidR="006436BC" w14:paraId="15D2369E" w14:textId="77777777" w:rsidTr="007D43E9">
        <w:tc>
          <w:tcPr>
            <w:tcW w:w="3168" w:type="dxa"/>
            <w:tcBorders>
              <w:top w:val="single" w:sz="18" w:space="0" w:color="auto"/>
            </w:tcBorders>
          </w:tcPr>
          <w:p w14:paraId="435104A4" w14:textId="21B05724" w:rsidR="006436BC" w:rsidRDefault="007D43E9" w:rsidP="006C33B3">
            <w:r>
              <w:t>Whitening/VGA</w:t>
            </w:r>
            <w:r w:rsidR="007670A3">
              <w:t>: D</w:t>
            </w:r>
            <w:r w:rsidR="006C33B3">
              <w:t>1002559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62BDA01" w14:textId="0344D939" w:rsidR="006436BC" w:rsidRDefault="006C33B3" w:rsidP="00384A80">
            <w:pPr>
              <w:jc w:val="center"/>
            </w:pPr>
            <w:r>
              <w:t>8</w:t>
            </w:r>
            <w:r w:rsidR="00384A80">
              <w:t>8</w:t>
            </w:r>
          </w:p>
        </w:tc>
        <w:tc>
          <w:tcPr>
            <w:tcW w:w="2116" w:type="dxa"/>
            <w:tcBorders>
              <w:top w:val="single" w:sz="18" w:space="0" w:color="auto"/>
            </w:tcBorders>
          </w:tcPr>
          <w:p w14:paraId="2B570459" w14:textId="673F8CDB" w:rsidR="006436BC" w:rsidRDefault="006C33B3" w:rsidP="00384A80">
            <w:pPr>
              <w:jc w:val="center"/>
            </w:pPr>
            <w:r>
              <w:t>8</w:t>
            </w:r>
            <w:r w:rsidR="00384A80">
              <w:t>1</w:t>
            </w:r>
          </w:p>
        </w:tc>
        <w:tc>
          <w:tcPr>
            <w:tcW w:w="2452" w:type="dxa"/>
            <w:tcBorders>
              <w:top w:val="single" w:sz="18" w:space="0" w:color="auto"/>
            </w:tcBorders>
          </w:tcPr>
          <w:p w14:paraId="444E95B6" w14:textId="34A311B3" w:rsidR="006436BC" w:rsidRDefault="00384A80" w:rsidP="00764EE3">
            <w:pPr>
              <w:jc w:val="center"/>
            </w:pPr>
            <w:r>
              <w:t>7</w:t>
            </w:r>
          </w:p>
        </w:tc>
      </w:tr>
      <w:tr w:rsidR="006436BC" w14:paraId="4D21B279" w14:textId="77777777" w:rsidTr="007D43E9">
        <w:tc>
          <w:tcPr>
            <w:tcW w:w="3168" w:type="dxa"/>
          </w:tcPr>
          <w:p w14:paraId="3C861A86" w14:textId="5BE76BF2" w:rsidR="006436BC" w:rsidRDefault="00DC1A1C" w:rsidP="00DC1A1C">
            <w:r>
              <w:t>QPD TransAmp, D1002481</w:t>
            </w:r>
          </w:p>
        </w:tc>
        <w:tc>
          <w:tcPr>
            <w:tcW w:w="2070" w:type="dxa"/>
          </w:tcPr>
          <w:p w14:paraId="7FB45952" w14:textId="0A9DA07F" w:rsidR="006436BC" w:rsidRDefault="008C4CE3" w:rsidP="00764EE3">
            <w:pPr>
              <w:jc w:val="center"/>
            </w:pPr>
            <w:r>
              <w:t>35</w:t>
            </w:r>
          </w:p>
        </w:tc>
        <w:tc>
          <w:tcPr>
            <w:tcW w:w="2116" w:type="dxa"/>
          </w:tcPr>
          <w:p w14:paraId="44D3AC67" w14:textId="40166A4B" w:rsidR="006436BC" w:rsidRDefault="008C4CE3" w:rsidP="00764EE3">
            <w:pPr>
              <w:jc w:val="center"/>
            </w:pPr>
            <w:r>
              <w:t>30</w:t>
            </w:r>
          </w:p>
        </w:tc>
        <w:tc>
          <w:tcPr>
            <w:tcW w:w="2452" w:type="dxa"/>
          </w:tcPr>
          <w:p w14:paraId="0789D0F3" w14:textId="7ADEE99C" w:rsidR="006436BC" w:rsidRDefault="008C4CE3" w:rsidP="00764EE3">
            <w:pPr>
              <w:jc w:val="center"/>
            </w:pPr>
            <w:r>
              <w:t>5</w:t>
            </w:r>
          </w:p>
        </w:tc>
      </w:tr>
      <w:tr w:rsidR="00764EE3" w14:paraId="17324659" w14:textId="77777777" w:rsidTr="007D43E9">
        <w:tc>
          <w:tcPr>
            <w:tcW w:w="3168" w:type="dxa"/>
          </w:tcPr>
          <w:p w14:paraId="5679C319" w14:textId="1FFB3307" w:rsidR="00764EE3" w:rsidRDefault="00DC1A1C">
            <w:r>
              <w:t>ISC AA, D0902783</w:t>
            </w:r>
          </w:p>
        </w:tc>
        <w:tc>
          <w:tcPr>
            <w:tcW w:w="2070" w:type="dxa"/>
          </w:tcPr>
          <w:p w14:paraId="183E6E20" w14:textId="65C659D5" w:rsidR="00764EE3" w:rsidRDefault="00E2317C" w:rsidP="00E94202">
            <w:pPr>
              <w:jc w:val="center"/>
            </w:pPr>
            <w:r>
              <w:t>4</w:t>
            </w:r>
            <w:r w:rsidR="00E94202">
              <w:t>8</w:t>
            </w:r>
          </w:p>
        </w:tc>
        <w:tc>
          <w:tcPr>
            <w:tcW w:w="2116" w:type="dxa"/>
          </w:tcPr>
          <w:p w14:paraId="2E138583" w14:textId="3CA1574D" w:rsidR="00764EE3" w:rsidRDefault="008C4CE3" w:rsidP="00764EE3">
            <w:pPr>
              <w:jc w:val="center"/>
            </w:pPr>
            <w:r>
              <w:t>45</w:t>
            </w:r>
          </w:p>
        </w:tc>
        <w:tc>
          <w:tcPr>
            <w:tcW w:w="2452" w:type="dxa"/>
          </w:tcPr>
          <w:p w14:paraId="3DF5BBCC" w14:textId="05713AE4" w:rsidR="00764EE3" w:rsidRDefault="00E94202" w:rsidP="00764EE3">
            <w:pPr>
              <w:jc w:val="center"/>
            </w:pPr>
            <w:r>
              <w:t>3</w:t>
            </w:r>
          </w:p>
        </w:tc>
      </w:tr>
      <w:tr w:rsidR="00060413" w14:paraId="5812DAB2" w14:textId="77777777" w:rsidTr="007D43E9">
        <w:tc>
          <w:tcPr>
            <w:tcW w:w="3168" w:type="dxa"/>
          </w:tcPr>
          <w:p w14:paraId="592B6B1B" w14:textId="7AEA97A1" w:rsidR="00060413" w:rsidRDefault="00060413">
            <w:r>
              <w:t>ISC AI, D070081</w:t>
            </w:r>
          </w:p>
        </w:tc>
        <w:tc>
          <w:tcPr>
            <w:tcW w:w="2070" w:type="dxa"/>
          </w:tcPr>
          <w:p w14:paraId="71B8DF3F" w14:textId="665CB61A" w:rsidR="00060413" w:rsidRDefault="00060413" w:rsidP="00764EE3">
            <w:pPr>
              <w:jc w:val="center"/>
            </w:pPr>
            <w:r>
              <w:t>19</w:t>
            </w:r>
          </w:p>
        </w:tc>
        <w:tc>
          <w:tcPr>
            <w:tcW w:w="2116" w:type="dxa"/>
          </w:tcPr>
          <w:p w14:paraId="5C595810" w14:textId="0DC302AD" w:rsidR="00060413" w:rsidRDefault="00060413" w:rsidP="00764EE3">
            <w:pPr>
              <w:jc w:val="center"/>
            </w:pPr>
            <w:r>
              <w:t>15</w:t>
            </w:r>
          </w:p>
        </w:tc>
        <w:tc>
          <w:tcPr>
            <w:tcW w:w="2452" w:type="dxa"/>
          </w:tcPr>
          <w:p w14:paraId="6A945878" w14:textId="0D4A6AA9" w:rsidR="00060413" w:rsidRDefault="00060413" w:rsidP="00764EE3">
            <w:pPr>
              <w:jc w:val="center"/>
            </w:pPr>
            <w:r>
              <w:t>4</w:t>
            </w:r>
          </w:p>
        </w:tc>
      </w:tr>
    </w:tbl>
    <w:p w14:paraId="52C18D1F" w14:textId="77777777" w:rsidR="003F2D24" w:rsidRPr="00AA4301" w:rsidRDefault="003F2D24"/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27A6513F" w14:textId="54972380" w:rsidR="00B2512B" w:rsidRPr="00FE3211" w:rsidRDefault="00060413" w:rsidP="007313B9">
      <w:r>
        <w:t>See assembly drawings for each chassis type (listed above).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608340DC" w:rsidR="007313B9" w:rsidRPr="007E6ACE" w:rsidRDefault="00B2512B" w:rsidP="007313B9">
      <w:r>
        <w:t>None.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112E247B" w14:textId="323A4286" w:rsidR="002E6071" w:rsidRPr="002E6071" w:rsidRDefault="002E6071" w:rsidP="002E6071">
      <w:pPr>
        <w:rPr>
          <w:i/>
        </w:rPr>
      </w:pPr>
      <w:r w:rsidRPr="002E6071">
        <w:rPr>
          <w:i/>
        </w:rPr>
        <w:t>Test procedures:</w:t>
      </w:r>
    </w:p>
    <w:p w14:paraId="4539B7C5" w14:textId="0E8D714E" w:rsidR="00060413" w:rsidRDefault="00060413" w:rsidP="00E2392E">
      <w:r>
        <w:t xml:space="preserve">Whitening/VGA: </w:t>
      </w:r>
      <w:hyperlink r:id="rId19" w:history="1">
        <w:r w:rsidRPr="00060413">
          <w:rPr>
            <w:rStyle w:val="Hyperlink"/>
          </w:rPr>
          <w:t>LIGO-T1100291</w:t>
        </w:r>
      </w:hyperlink>
    </w:p>
    <w:p w14:paraId="2D656D56" w14:textId="07F5F109" w:rsidR="00DB65B7" w:rsidRDefault="00060413" w:rsidP="00E2392E">
      <w:r>
        <w:t xml:space="preserve">QPD TransAmp: </w:t>
      </w:r>
      <w:hyperlink r:id="rId20" w:history="1">
        <w:r w:rsidRPr="00060413">
          <w:rPr>
            <w:rStyle w:val="Hyperlink"/>
          </w:rPr>
          <w:t>LIGO-T1100160</w:t>
        </w:r>
      </w:hyperlink>
    </w:p>
    <w:p w14:paraId="4C472F25" w14:textId="2A80F1AC" w:rsidR="00E2392E" w:rsidRDefault="00D12631" w:rsidP="00E2392E">
      <w:pPr>
        <w:rPr>
          <w:i/>
        </w:rPr>
      </w:pPr>
      <w:r>
        <w:rPr>
          <w:i/>
        </w:rPr>
        <w:t>Test reports:</w:t>
      </w:r>
    </w:p>
    <w:p w14:paraId="4638335C" w14:textId="24FCC285" w:rsidR="0041715C" w:rsidRDefault="002C290F" w:rsidP="00E2392E">
      <w:r>
        <w:t>Test</w:t>
      </w:r>
      <w:r w:rsidR="0041715C">
        <w:t xml:space="preserve"> reports are filed in the S-number f</w:t>
      </w:r>
      <w:r>
        <w:t>ile card for each serial number.</w:t>
      </w:r>
    </w:p>
    <w:p w14:paraId="61E873EF" w14:textId="77777777" w:rsidR="00223FBC" w:rsidRPr="00223FBC" w:rsidRDefault="00223FBC" w:rsidP="00223FBC">
      <w:pPr>
        <w:pStyle w:val="Heading1"/>
      </w:pPr>
      <w:r w:rsidRPr="00810FE9">
        <w:t>User interface software</w:t>
      </w:r>
    </w:p>
    <w:p w14:paraId="2DB47B55" w14:textId="07177EC9" w:rsidR="00E2392E" w:rsidRPr="00FE3211" w:rsidRDefault="00FE3211" w:rsidP="00E2392E">
      <w:r>
        <w:t>Not applicable.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67FB37AC" w:rsidR="00223FBC" w:rsidRPr="00630815" w:rsidRDefault="00630815" w:rsidP="00223FBC">
      <w:r>
        <w:t>Not applicable.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02BB62D" w14:textId="00C4F59A" w:rsidR="00223FBC" w:rsidRPr="00AD334E" w:rsidRDefault="00FE3211" w:rsidP="00223FBC">
      <w:pPr>
        <w:rPr>
          <w:i/>
        </w:rPr>
      </w:pPr>
      <w:r>
        <w:t>Not applicable</w:t>
      </w:r>
      <w:r w:rsidR="00223FBC" w:rsidRPr="00223FBC">
        <w:rPr>
          <w:i/>
        </w:rPr>
        <w:t xml:space="preserve">. </w:t>
      </w:r>
    </w:p>
    <w:sectPr w:rsidR="00223FBC" w:rsidRPr="00AD334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111B" w14:textId="77777777" w:rsidR="00CC6F28" w:rsidRDefault="00CC6F28">
      <w:r>
        <w:separator/>
      </w:r>
    </w:p>
  </w:endnote>
  <w:endnote w:type="continuationSeparator" w:id="0">
    <w:p w14:paraId="6D114EB6" w14:textId="77777777" w:rsidR="00CC6F28" w:rsidRDefault="00CC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859A" w14:textId="77777777" w:rsidR="00EC13B1" w:rsidRDefault="00EC1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EC13B1" w:rsidRDefault="00EC13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A22F" w14:textId="77777777" w:rsidR="00EC13B1" w:rsidRDefault="00EC13B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6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67BF4A" w14:textId="77777777" w:rsidR="00EC13B1" w:rsidRDefault="00EC13B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ABDB" w14:textId="77777777" w:rsidR="00451CE2" w:rsidRDefault="00451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C153F" w14:textId="77777777" w:rsidR="00CC6F28" w:rsidRDefault="00CC6F28">
      <w:r>
        <w:separator/>
      </w:r>
    </w:p>
  </w:footnote>
  <w:footnote w:type="continuationSeparator" w:id="0">
    <w:p w14:paraId="2D79F221" w14:textId="77777777" w:rsidR="00CC6F28" w:rsidRDefault="00CC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4554" w14:textId="77777777" w:rsidR="00451CE2" w:rsidRDefault="0045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80F3" w14:textId="4BB74A8C" w:rsidR="00EC13B1" w:rsidRDefault="00EC13B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002E22">
      <w:rPr>
        <w:sz w:val="20"/>
      </w:rPr>
      <w:tab/>
      <w:t>LIGO-E1300973</w:t>
    </w:r>
    <w:r>
      <w:rPr>
        <w:sz w:val="20"/>
      </w:rPr>
      <w:t>-</w:t>
    </w:r>
    <w:r w:rsidR="00451CE2">
      <w:rPr>
        <w:sz w:val="20"/>
      </w:rPr>
      <w:t>v2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2460F" w14:textId="77777777" w:rsidR="00EC13B1" w:rsidRDefault="00EC13B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C6F28"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3EF1BB9"/>
    <w:multiLevelType w:val="multilevel"/>
    <w:tmpl w:val="3FE805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CA5183"/>
    <w:multiLevelType w:val="hybridMultilevel"/>
    <w:tmpl w:val="E8E8C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BD4CC4"/>
    <w:multiLevelType w:val="hybridMultilevel"/>
    <w:tmpl w:val="50C2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7123F"/>
    <w:multiLevelType w:val="hybridMultilevel"/>
    <w:tmpl w:val="6C4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F3028"/>
    <w:multiLevelType w:val="hybridMultilevel"/>
    <w:tmpl w:val="3FF86FC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5129651E"/>
    <w:multiLevelType w:val="hybridMultilevel"/>
    <w:tmpl w:val="0A46673E"/>
    <w:lvl w:ilvl="0" w:tplc="5E40120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8F2FDF"/>
    <w:multiLevelType w:val="multilevel"/>
    <w:tmpl w:val="3FE805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18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22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1"/>
  </w:num>
  <w:num w:numId="23">
    <w:abstractNumId w:val="21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15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13"/>
  </w:num>
  <w:num w:numId="35">
    <w:abstractNumId w:val="14"/>
  </w:num>
  <w:num w:numId="36">
    <w:abstractNumId w:val="5"/>
  </w:num>
  <w:num w:numId="37">
    <w:abstractNumId w:val="10"/>
  </w:num>
  <w:num w:numId="38">
    <w:abstractNumId w:val="17"/>
  </w:num>
  <w:num w:numId="39">
    <w:abstractNumId w:val="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2E22"/>
    <w:rsid w:val="000462DF"/>
    <w:rsid w:val="0005630C"/>
    <w:rsid w:val="00060413"/>
    <w:rsid w:val="000D7FE6"/>
    <w:rsid w:val="001658F6"/>
    <w:rsid w:val="001956C3"/>
    <w:rsid w:val="001B3B66"/>
    <w:rsid w:val="00223FBC"/>
    <w:rsid w:val="00255B4C"/>
    <w:rsid w:val="002C290F"/>
    <w:rsid w:val="002D261B"/>
    <w:rsid w:val="002E6071"/>
    <w:rsid w:val="003131DB"/>
    <w:rsid w:val="003562C3"/>
    <w:rsid w:val="0036226E"/>
    <w:rsid w:val="00373EED"/>
    <w:rsid w:val="00384A80"/>
    <w:rsid w:val="003A08DA"/>
    <w:rsid w:val="003D4D8F"/>
    <w:rsid w:val="003F2D24"/>
    <w:rsid w:val="004040E9"/>
    <w:rsid w:val="0041715C"/>
    <w:rsid w:val="00424C1D"/>
    <w:rsid w:val="004349B8"/>
    <w:rsid w:val="00447419"/>
    <w:rsid w:val="00451CE2"/>
    <w:rsid w:val="00470D0C"/>
    <w:rsid w:val="004B1994"/>
    <w:rsid w:val="004C1454"/>
    <w:rsid w:val="004D2405"/>
    <w:rsid w:val="00515FC2"/>
    <w:rsid w:val="0054334E"/>
    <w:rsid w:val="00563A05"/>
    <w:rsid w:val="0057409D"/>
    <w:rsid w:val="005B3401"/>
    <w:rsid w:val="005E13FE"/>
    <w:rsid w:val="005F48B2"/>
    <w:rsid w:val="0060173C"/>
    <w:rsid w:val="00611E22"/>
    <w:rsid w:val="006169EE"/>
    <w:rsid w:val="006221E4"/>
    <w:rsid w:val="00630815"/>
    <w:rsid w:val="00641C43"/>
    <w:rsid w:val="006436BC"/>
    <w:rsid w:val="006639B1"/>
    <w:rsid w:val="006C33B3"/>
    <w:rsid w:val="006E77EF"/>
    <w:rsid w:val="007313B9"/>
    <w:rsid w:val="00740D5B"/>
    <w:rsid w:val="00764EE3"/>
    <w:rsid w:val="007670A3"/>
    <w:rsid w:val="00776291"/>
    <w:rsid w:val="0078145B"/>
    <w:rsid w:val="007B6CA9"/>
    <w:rsid w:val="007D43E9"/>
    <w:rsid w:val="007D6DE6"/>
    <w:rsid w:val="007E3AA9"/>
    <w:rsid w:val="007E6ACE"/>
    <w:rsid w:val="00832753"/>
    <w:rsid w:val="00837145"/>
    <w:rsid w:val="0083744A"/>
    <w:rsid w:val="008A0585"/>
    <w:rsid w:val="008C4CE3"/>
    <w:rsid w:val="008E6A3D"/>
    <w:rsid w:val="008E7496"/>
    <w:rsid w:val="008F0ADD"/>
    <w:rsid w:val="009022BF"/>
    <w:rsid w:val="0092380A"/>
    <w:rsid w:val="00926C04"/>
    <w:rsid w:val="0093103C"/>
    <w:rsid w:val="00946B62"/>
    <w:rsid w:val="009A5CF0"/>
    <w:rsid w:val="00A34ABF"/>
    <w:rsid w:val="00A367B4"/>
    <w:rsid w:val="00A44B7F"/>
    <w:rsid w:val="00AA4301"/>
    <w:rsid w:val="00AD03CA"/>
    <w:rsid w:val="00AD334E"/>
    <w:rsid w:val="00B13CC5"/>
    <w:rsid w:val="00B2512B"/>
    <w:rsid w:val="00B8062A"/>
    <w:rsid w:val="00B93063"/>
    <w:rsid w:val="00BC0AE7"/>
    <w:rsid w:val="00BC37C2"/>
    <w:rsid w:val="00BF7F56"/>
    <w:rsid w:val="00C036F6"/>
    <w:rsid w:val="00C310C6"/>
    <w:rsid w:val="00C4098D"/>
    <w:rsid w:val="00CB2AD5"/>
    <w:rsid w:val="00CC3B9F"/>
    <w:rsid w:val="00CC6F28"/>
    <w:rsid w:val="00D0039E"/>
    <w:rsid w:val="00D12631"/>
    <w:rsid w:val="00D91347"/>
    <w:rsid w:val="00DB65B7"/>
    <w:rsid w:val="00DC1A1C"/>
    <w:rsid w:val="00E21E19"/>
    <w:rsid w:val="00E2317C"/>
    <w:rsid w:val="00E2392E"/>
    <w:rsid w:val="00E271E7"/>
    <w:rsid w:val="00E66298"/>
    <w:rsid w:val="00E82C49"/>
    <w:rsid w:val="00E94202"/>
    <w:rsid w:val="00EC13B1"/>
    <w:rsid w:val="00F5292B"/>
    <w:rsid w:val="00F57558"/>
    <w:rsid w:val="00F65452"/>
    <w:rsid w:val="00FB3DAE"/>
    <w:rsid w:val="00FD295E"/>
    <w:rsid w:val="00FE3211"/>
    <w:rsid w:val="00FF132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BalloonText">
    <w:name w:val="Balloon Text"/>
    <w:basedOn w:val="Normal"/>
    <w:link w:val="BalloonTextChar"/>
    <w:rsid w:val="006639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table" w:styleId="TableGrid">
    <w:name w:val="Table Grid"/>
    <w:basedOn w:val="TableNormal"/>
    <w:rsid w:val="0040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4040E9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character" w:styleId="FollowedHyperlink">
    <w:name w:val="FollowedHyperlink"/>
    <w:basedOn w:val="DefaultParagraphFont"/>
    <w:rsid w:val="0005630C"/>
    <w:rPr>
      <w:color w:val="800080" w:themeColor="followedHyperlink"/>
      <w:u w:val="single"/>
    </w:rPr>
  </w:style>
  <w:style w:type="table" w:styleId="TableGrid4">
    <w:name w:val="Table Grid 4"/>
    <w:basedOn w:val="TableNormal"/>
    <w:rsid w:val="006436BC"/>
    <w:pPr>
      <w:spacing w:before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List5">
    <w:name w:val="Table List 5"/>
    <w:basedOn w:val="TableNormal"/>
    <w:rsid w:val="006436BC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Grid7">
    <w:name w:val="Table Grid 7"/>
    <w:basedOn w:val="TableNormal"/>
    <w:rsid w:val="006436BC"/>
    <w:pPr>
      <w:spacing w:before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6436BC"/>
    <w:pPr>
      <w:spacing w:before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3">
    <w:name w:val="Table Grid 3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Grid1">
    <w:name w:val="Table Grid 1"/>
    <w:basedOn w:val="TableNormal"/>
    <w:rsid w:val="00764EE3"/>
    <w:pPr>
      <w:spacing w:before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BalloonText">
    <w:name w:val="Balloon Text"/>
    <w:basedOn w:val="Normal"/>
    <w:link w:val="BalloonTextChar"/>
    <w:rsid w:val="006639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cc.ligo.org/LIGO-T1000334" TargetMode="External"/><Relationship Id="rId18" Type="http://schemas.openxmlformats.org/officeDocument/2006/relationships/hyperlink" Target="https://dcc.ligo.org/LIGO-E1200424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cc.ligo.org/LIGO-T0900423" TargetMode="External"/><Relationship Id="rId17" Type="http://schemas.openxmlformats.org/officeDocument/2006/relationships/hyperlink" Target="https://dcc.ligo.org/LIGO-D070081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dcc.ligo.org/LIGO-D0902783" TargetMode="External"/><Relationship Id="rId20" Type="http://schemas.openxmlformats.org/officeDocument/2006/relationships/hyperlink" Target="https://dcc.ligo.org/LIGO-T11001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cc.ligo.org/LIGO-T100032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cc.ligo.org/LIGO-E1200425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dcc.ligo.org/LIGO-T0900423" TargetMode="External"/><Relationship Id="rId19" Type="http://schemas.openxmlformats.org/officeDocument/2006/relationships/hyperlink" Target="https://dcc.ligo.org/LIGO-T11002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cc.ligo.org/LIGO-T1000321" TargetMode="External"/><Relationship Id="rId14" Type="http://schemas.openxmlformats.org/officeDocument/2006/relationships/hyperlink" Target="https://dcc.ligo.org/LIGO-E1200539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5C132-4334-4186-930B-2438B92B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stan</cp:lastModifiedBy>
  <cp:revision>3</cp:revision>
  <cp:lastPrinted>2014-03-24T22:21:00Z</cp:lastPrinted>
  <dcterms:created xsi:type="dcterms:W3CDTF">2014-03-24T22:20:00Z</dcterms:created>
  <dcterms:modified xsi:type="dcterms:W3CDTF">2014-03-24T22:21:00Z</dcterms:modified>
</cp:coreProperties>
</file>