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4"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5"/>
        <w:gridCol w:w="2276"/>
        <w:gridCol w:w="1"/>
        <w:gridCol w:w="1704"/>
        <w:gridCol w:w="995"/>
        <w:gridCol w:w="758"/>
        <w:gridCol w:w="1"/>
        <w:gridCol w:w="758"/>
        <w:gridCol w:w="572"/>
        <w:gridCol w:w="409"/>
        <w:gridCol w:w="551"/>
        <w:gridCol w:w="151"/>
        <w:gridCol w:w="934"/>
        <w:gridCol w:w="1"/>
        <w:gridCol w:w="758"/>
      </w:tblGrid>
      <w:tr w:rsidR="00C328FD" w14:paraId="750CB3B6" w14:textId="77777777" w:rsidTr="002C600A">
        <w:trPr>
          <w:cantSplit/>
          <w:trHeight w:val="260"/>
        </w:trPr>
        <w:tc>
          <w:tcPr>
            <w:tcW w:w="3535" w:type="dxa"/>
            <w:gridSpan w:val="2"/>
          </w:tcPr>
          <w:p w14:paraId="3611627A" w14:textId="77777777" w:rsidR="00C328FD" w:rsidRDefault="00C328FD" w:rsidP="002C600A">
            <w:pPr>
              <w:jc w:val="center"/>
              <w:rPr>
                <w:rFonts w:ascii="Arial Narrow" w:hAnsi="Arial Narrow"/>
                <w:b/>
              </w:rPr>
            </w:pPr>
            <w:bookmarkStart w:id="0" w:name="_GoBack"/>
            <w:bookmarkEnd w:id="0"/>
          </w:p>
          <w:p w14:paraId="53FBB0B2" w14:textId="77777777" w:rsidR="00C328FD" w:rsidRDefault="00C328FD" w:rsidP="002C600A">
            <w:pPr>
              <w:jc w:val="center"/>
              <w:rPr>
                <w:rFonts w:ascii="Arial Narrow" w:hAnsi="Arial Narrow"/>
                <w:b/>
              </w:rPr>
            </w:pPr>
            <w:r>
              <w:rPr>
                <w:rFonts w:ascii="Arial Narrow" w:hAnsi="Arial Narrow"/>
                <w:b/>
              </w:rPr>
              <w:t>AUTHOR:</w:t>
            </w:r>
          </w:p>
        </w:tc>
        <w:tc>
          <w:tcPr>
            <w:tcW w:w="2610" w:type="dxa"/>
            <w:gridSpan w:val="2"/>
            <w:cellDel w:id="1" w:author="Billingsley, GariLynn" w:date="2020-02-07T11:06:00Z"/>
          </w:tcPr>
          <w:p w14:paraId="5EA5D7AF" w14:textId="77777777" w:rsidR="00264957" w:rsidRDefault="00264957">
            <w:pPr>
              <w:jc w:val="center"/>
              <w:rPr>
                <w:del w:id="2" w:author="Billingsley, GariLynn" w:date="2020-02-07T11:06:00Z"/>
                <w:rFonts w:ascii="Arial Narrow" w:hAnsi="Arial Narrow"/>
                <w:b/>
              </w:rPr>
            </w:pPr>
            <w:del w:id="3" w:author="Billingsley, GariLynn" w:date="2020-02-07T11:06:00Z">
              <w:r>
                <w:rPr>
                  <w:rFonts w:ascii="Arial Narrow" w:hAnsi="Arial Narrow"/>
                  <w:b/>
                </w:rPr>
                <w:delText xml:space="preserve"> </w:delText>
              </w:r>
            </w:del>
          </w:p>
          <w:p w14:paraId="1B502D71" w14:textId="77777777" w:rsidR="00264957" w:rsidRDefault="00264957">
            <w:pPr>
              <w:jc w:val="center"/>
              <w:rPr>
                <w:rFonts w:ascii="Arial Narrow" w:hAnsi="Arial Narrow"/>
                <w:b/>
              </w:rPr>
            </w:pPr>
            <w:del w:id="4" w:author="Billingsley, GariLynn" w:date="2020-02-07T11:06:00Z">
              <w:r>
                <w:rPr>
                  <w:rFonts w:ascii="Arial Narrow" w:hAnsi="Arial Narrow"/>
                  <w:b/>
                </w:rPr>
                <w:delText>CHECKED:</w:delText>
              </w:r>
            </w:del>
          </w:p>
        </w:tc>
        <w:tc>
          <w:tcPr>
            <w:tcW w:w="1463" w:type="dxa"/>
            <w:gridSpan w:val="2"/>
            <w:tcBorders>
              <w:right w:val="nil"/>
            </w:tcBorders>
          </w:tcPr>
          <w:p w14:paraId="79B6765A" w14:textId="77151E73" w:rsidR="00C328FD" w:rsidRDefault="00C328FD" w:rsidP="002C600A">
            <w:pPr>
              <w:rPr>
                <w:rFonts w:ascii="Arial Narrow" w:hAnsi="Arial Narrow"/>
                <w:b/>
              </w:rPr>
            </w:pPr>
            <w:r>
              <w:rPr>
                <w:rFonts w:ascii="Arial Narrow" w:hAnsi="Arial Narrow"/>
                <w:b/>
              </w:rPr>
              <w:t xml:space="preserve"> </w:t>
            </w:r>
          </w:p>
          <w:p w14:paraId="67E744CB" w14:textId="77777777" w:rsidR="00C328FD" w:rsidRDefault="00C328FD" w:rsidP="002C600A">
            <w:pPr>
              <w:rPr>
                <w:rFonts w:ascii="Arial Narrow" w:hAnsi="Arial Narrow"/>
                <w:b/>
              </w:rPr>
            </w:pPr>
            <w:r>
              <w:rPr>
                <w:rFonts w:ascii="Arial Narrow" w:hAnsi="Arial Narrow"/>
                <w:b/>
              </w:rPr>
              <w:t>DATE</w:t>
            </w:r>
          </w:p>
        </w:tc>
        <w:tc>
          <w:tcPr>
            <w:tcW w:w="4876" w:type="dxa"/>
            <w:gridSpan w:val="9"/>
          </w:tcPr>
          <w:p w14:paraId="2E470161" w14:textId="77777777" w:rsidR="00C328FD" w:rsidRDefault="00C328FD" w:rsidP="002C600A">
            <w:pPr>
              <w:jc w:val="center"/>
              <w:rPr>
                <w:rFonts w:ascii="Arial Narrow" w:hAnsi="Arial Narrow"/>
                <w:b/>
              </w:rPr>
            </w:pPr>
            <w:r>
              <w:rPr>
                <w:rFonts w:ascii="Arial Narrow" w:hAnsi="Arial Narrow"/>
                <w:b/>
              </w:rPr>
              <w:t>APPROVALS</w:t>
            </w:r>
          </w:p>
        </w:tc>
      </w:tr>
      <w:tr w:rsidR="00C328FD" w14:paraId="62C70815" w14:textId="77777777" w:rsidTr="002C600A">
        <w:trPr>
          <w:cantSplit/>
          <w:trHeight w:val="260"/>
        </w:trPr>
        <w:tc>
          <w:tcPr>
            <w:tcW w:w="3535" w:type="dxa"/>
            <w:gridSpan w:val="4"/>
          </w:tcPr>
          <w:p w14:paraId="03574648" w14:textId="77777777" w:rsidR="00C328FD" w:rsidRDefault="00C328FD" w:rsidP="002C600A">
            <w:pPr>
              <w:jc w:val="center"/>
              <w:rPr>
                <w:rFonts w:ascii="Arial Narrow" w:hAnsi="Arial Narrow"/>
                <w:b/>
              </w:rPr>
            </w:pPr>
          </w:p>
        </w:tc>
        <w:tc>
          <w:tcPr>
            <w:tcW w:w="1463" w:type="dxa"/>
            <w:tcBorders>
              <w:right w:val="nil"/>
            </w:tcBorders>
          </w:tcPr>
          <w:p w14:paraId="462FE0B1" w14:textId="77777777" w:rsidR="00C328FD" w:rsidRDefault="00C328FD" w:rsidP="002C600A">
            <w:pPr>
              <w:rPr>
                <w:rFonts w:ascii="Arial Narrow" w:hAnsi="Arial Narrow"/>
                <w:b/>
              </w:rPr>
            </w:pPr>
          </w:p>
        </w:tc>
        <w:tc>
          <w:tcPr>
            <w:tcW w:w="1080" w:type="dxa"/>
            <w:tcBorders>
              <w:right w:val="nil"/>
            </w:tcBorders>
            <w:cellDel w:id="5" w:author="Billingsley, GariLynn" w:date="2020-02-07T11:06:00Z"/>
          </w:tcPr>
          <w:p w14:paraId="350AEA1A" w14:textId="77777777" w:rsidR="00264957" w:rsidRDefault="00264957">
            <w:pPr>
              <w:rPr>
                <w:rFonts w:ascii="Arial Narrow" w:hAnsi="Arial Narrow"/>
                <w:b/>
              </w:rPr>
            </w:pPr>
          </w:p>
        </w:tc>
        <w:tc>
          <w:tcPr>
            <w:tcW w:w="1950" w:type="dxa"/>
            <w:gridSpan w:val="3"/>
          </w:tcPr>
          <w:p w14:paraId="35CBCA68" w14:textId="3562B1D0" w:rsidR="00C328FD" w:rsidRDefault="00C328FD" w:rsidP="002C600A">
            <w:pPr>
              <w:rPr>
                <w:rFonts w:ascii="Arial Narrow" w:hAnsi="Arial Narrow"/>
                <w:b/>
              </w:rPr>
            </w:pPr>
            <w:r>
              <w:rPr>
                <w:rFonts w:ascii="Arial Narrow" w:hAnsi="Arial Narrow"/>
                <w:b/>
              </w:rPr>
              <w:t xml:space="preserve">DCN NO. </w:t>
            </w:r>
          </w:p>
        </w:tc>
        <w:tc>
          <w:tcPr>
            <w:tcW w:w="1341" w:type="dxa"/>
            <w:gridSpan w:val="2"/>
          </w:tcPr>
          <w:p w14:paraId="6620C508" w14:textId="77777777" w:rsidR="00C328FD" w:rsidRDefault="00C328FD" w:rsidP="002C600A">
            <w:pPr>
              <w:rPr>
                <w:rFonts w:ascii="Arial Narrow" w:hAnsi="Arial Narrow"/>
                <w:b/>
              </w:rPr>
            </w:pPr>
            <w:r>
              <w:rPr>
                <w:rFonts w:ascii="Arial Narrow" w:hAnsi="Arial Narrow"/>
                <w:b/>
              </w:rPr>
              <w:t>REV</w:t>
            </w:r>
          </w:p>
        </w:tc>
        <w:tc>
          <w:tcPr>
            <w:tcW w:w="1584" w:type="dxa"/>
            <w:gridSpan w:val="4"/>
          </w:tcPr>
          <w:p w14:paraId="1233A82A" w14:textId="77777777" w:rsidR="00C328FD" w:rsidRDefault="00C328FD" w:rsidP="002C600A">
            <w:pPr>
              <w:rPr>
                <w:rFonts w:ascii="Arial Narrow" w:hAnsi="Arial Narrow"/>
                <w:b/>
              </w:rPr>
            </w:pPr>
            <w:r>
              <w:rPr>
                <w:rFonts w:ascii="Arial Narrow" w:hAnsi="Arial Narrow"/>
                <w:b/>
              </w:rPr>
              <w:t>DATE</w:t>
            </w:r>
          </w:p>
        </w:tc>
      </w:tr>
      <w:tr w:rsidR="00264957" w14:paraId="1DD7248B" w14:textId="77777777">
        <w:trPr>
          <w:gridBefore w:val="1"/>
          <w:gridAfter w:val="1"/>
          <w:cantSplit/>
          <w:del w:id="6" w:author="Billingsley, GariLynn" w:date="2020-02-07T11:06:00Z"/>
        </w:trPr>
        <w:tc>
          <w:tcPr>
            <w:tcW w:w="2520" w:type="dxa"/>
            <w:gridSpan w:val="2"/>
          </w:tcPr>
          <w:p w14:paraId="56924727" w14:textId="77777777" w:rsidR="00264957" w:rsidRDefault="00C5394B">
            <w:pPr>
              <w:pStyle w:val="Footer"/>
              <w:tabs>
                <w:tab w:val="clear" w:pos="4320"/>
                <w:tab w:val="clear" w:pos="8640"/>
              </w:tabs>
              <w:rPr>
                <w:del w:id="7" w:author="Billingsley, GariLynn" w:date="2020-02-07T11:06:00Z"/>
                <w:rFonts w:ascii="Arial Narrow" w:hAnsi="Arial Narrow"/>
                <w:b/>
              </w:rPr>
            </w:pPr>
            <w:del w:id="8" w:author="Billingsley, GariLynn" w:date="2020-02-07T11:06:00Z">
              <w:r>
                <w:rPr>
                  <w:rFonts w:ascii="Arial Narrow" w:hAnsi="Arial Narrow"/>
                  <w:b/>
                </w:rPr>
                <w:delText>M. Flanigan</w:delText>
              </w:r>
            </w:del>
          </w:p>
        </w:tc>
        <w:tc>
          <w:tcPr>
            <w:tcW w:w="2610" w:type="dxa"/>
            <w:gridSpan w:val="4"/>
          </w:tcPr>
          <w:p w14:paraId="44C08879" w14:textId="77777777" w:rsidR="00264957" w:rsidRDefault="00C5394B">
            <w:pPr>
              <w:pStyle w:val="Footer"/>
              <w:tabs>
                <w:tab w:val="clear" w:pos="4320"/>
                <w:tab w:val="clear" w:pos="8640"/>
              </w:tabs>
              <w:rPr>
                <w:del w:id="9" w:author="Billingsley, GariLynn" w:date="2020-02-07T11:06:00Z"/>
                <w:rFonts w:ascii="Arial Narrow" w:hAnsi="Arial Narrow"/>
                <w:b/>
              </w:rPr>
            </w:pPr>
            <w:del w:id="10" w:author="Billingsley, GariLynn" w:date="2020-02-07T11:06:00Z">
              <w:r>
                <w:rPr>
                  <w:rFonts w:ascii="Arial Narrow" w:hAnsi="Arial Narrow"/>
                  <w:b/>
                </w:rPr>
                <w:delText>G. Billingsley</w:delText>
              </w:r>
            </w:del>
          </w:p>
        </w:tc>
        <w:tc>
          <w:tcPr>
            <w:tcW w:w="1080" w:type="dxa"/>
            <w:tcBorders>
              <w:right w:val="nil"/>
            </w:tcBorders>
          </w:tcPr>
          <w:p w14:paraId="2940539D" w14:textId="77777777" w:rsidR="00264957" w:rsidRDefault="00734104">
            <w:pPr>
              <w:rPr>
                <w:del w:id="11" w:author="Billingsley, GariLynn" w:date="2020-02-07T11:06:00Z"/>
                <w:b/>
              </w:rPr>
            </w:pPr>
            <w:del w:id="12" w:author="Billingsley, GariLynn" w:date="2020-02-07T11:06:00Z">
              <w:r>
                <w:rPr>
                  <w:b/>
                </w:rPr>
                <w:delText>12-4-08</w:delText>
              </w:r>
            </w:del>
          </w:p>
        </w:tc>
        <w:tc>
          <w:tcPr>
            <w:tcW w:w="1440" w:type="dxa"/>
            <w:gridSpan w:val="2"/>
          </w:tcPr>
          <w:p w14:paraId="23D476B8" w14:textId="77777777" w:rsidR="00264957" w:rsidRDefault="00734104">
            <w:pPr>
              <w:rPr>
                <w:del w:id="13" w:author="Billingsley, GariLynn" w:date="2020-02-07T11:06:00Z"/>
                <w:b/>
              </w:rPr>
            </w:pPr>
            <w:del w:id="14" w:author="Billingsley, GariLynn" w:date="2020-02-07T11:06:00Z">
              <w:r>
                <w:rPr>
                  <w:b/>
                </w:rPr>
                <w:delText>E080530</w:delText>
              </w:r>
            </w:del>
          </w:p>
        </w:tc>
        <w:tc>
          <w:tcPr>
            <w:tcW w:w="990" w:type="dxa"/>
            <w:gridSpan w:val="2"/>
          </w:tcPr>
          <w:p w14:paraId="28DB2BAA" w14:textId="77777777" w:rsidR="00264957" w:rsidRDefault="00734104">
            <w:pPr>
              <w:rPr>
                <w:del w:id="15" w:author="Billingsley, GariLynn" w:date="2020-02-07T11:06:00Z"/>
                <w:b/>
              </w:rPr>
            </w:pPr>
            <w:del w:id="16" w:author="Billingsley, GariLynn" w:date="2020-02-07T11:06:00Z">
              <w:r>
                <w:rPr>
                  <w:b/>
                </w:rPr>
                <w:delText>v1</w:delText>
              </w:r>
            </w:del>
          </w:p>
        </w:tc>
        <w:tc>
          <w:tcPr>
            <w:tcW w:w="1080" w:type="dxa"/>
            <w:gridSpan w:val="2"/>
          </w:tcPr>
          <w:p w14:paraId="7B26E2C9" w14:textId="77777777" w:rsidR="00264957" w:rsidRDefault="00734104">
            <w:pPr>
              <w:rPr>
                <w:del w:id="17" w:author="Billingsley, GariLynn" w:date="2020-02-07T11:06:00Z"/>
                <w:b/>
              </w:rPr>
            </w:pPr>
            <w:del w:id="18" w:author="Billingsley, GariLynn" w:date="2020-02-07T11:06:00Z">
              <w:r>
                <w:rPr>
                  <w:b/>
                </w:rPr>
                <w:delText>12-4-08</w:delText>
              </w:r>
            </w:del>
          </w:p>
        </w:tc>
      </w:tr>
      <w:tr w:rsidR="00C328FD" w14:paraId="7DDCF362" w14:textId="1D66C5FF" w:rsidTr="002C600A">
        <w:trPr>
          <w:cantSplit/>
          <w:trHeight w:val="246"/>
        </w:trPr>
        <w:tc>
          <w:tcPr>
            <w:tcW w:w="3535" w:type="dxa"/>
            <w:gridSpan w:val="4"/>
          </w:tcPr>
          <w:p w14:paraId="088DE9A5" w14:textId="77777777" w:rsidR="00C328FD" w:rsidRDefault="00C328FD" w:rsidP="002C600A">
            <w:pPr>
              <w:rPr>
                <w:rFonts w:ascii="Arial Narrow" w:hAnsi="Arial Narrow"/>
                <w:b/>
              </w:rPr>
            </w:pPr>
            <w:r>
              <w:rPr>
                <w:rFonts w:ascii="Arial Narrow" w:hAnsi="Arial Narrow"/>
                <w:b/>
              </w:rPr>
              <w:t>G. Billingsley</w:t>
            </w:r>
          </w:p>
        </w:tc>
        <w:tc>
          <w:tcPr>
            <w:tcW w:w="1463" w:type="dxa"/>
            <w:gridSpan w:val="2"/>
            <w:tcBorders>
              <w:right w:val="nil"/>
            </w:tcBorders>
          </w:tcPr>
          <w:p w14:paraId="47491484" w14:textId="77777777" w:rsidR="00C328FD" w:rsidRDefault="00C328FD" w:rsidP="002C600A">
            <w:pPr>
              <w:rPr>
                <w:b/>
              </w:rPr>
            </w:pPr>
            <w:ins w:id="19" w:author="Billingsley, GariLynn" w:date="2020-02-07T11:06:00Z">
              <w:r>
                <w:rPr>
                  <w:b/>
                </w:rPr>
                <w:t>02-01-20</w:t>
              </w:r>
            </w:ins>
          </w:p>
        </w:tc>
        <w:tc>
          <w:tcPr>
            <w:tcW w:w="1950" w:type="dxa"/>
            <w:gridSpan w:val="3"/>
          </w:tcPr>
          <w:p w14:paraId="59A4E0EC" w14:textId="61A1B525" w:rsidR="00C328FD" w:rsidRDefault="006234F3" w:rsidP="002C600A">
            <w:pPr>
              <w:rPr>
                <w:b/>
              </w:rPr>
            </w:pPr>
            <w:del w:id="20" w:author="Billingsley, GariLynn" w:date="2020-02-07T11:06:00Z">
              <w:r>
                <w:rPr>
                  <w:b/>
                </w:rPr>
                <w:delText>2-23-09</w:delText>
              </w:r>
            </w:del>
            <w:ins w:id="21" w:author="Billingsley, GariLynn" w:date="2020-02-07T11:06:00Z">
              <w:r w:rsidR="00C328FD">
                <w:rPr>
                  <w:b/>
                </w:rPr>
                <w:t>E200</w:t>
              </w:r>
              <w:r w:rsidR="00B053F7">
                <w:rPr>
                  <w:b/>
                </w:rPr>
                <w:t>0127</w:t>
              </w:r>
            </w:ins>
          </w:p>
        </w:tc>
        <w:tc>
          <w:tcPr>
            <w:tcW w:w="1341" w:type="dxa"/>
            <w:gridSpan w:val="2"/>
          </w:tcPr>
          <w:p w14:paraId="255596D3" w14:textId="13AF45AE" w:rsidR="00C328FD" w:rsidRDefault="006234F3" w:rsidP="002C600A">
            <w:pPr>
              <w:rPr>
                <w:b/>
              </w:rPr>
            </w:pPr>
            <w:del w:id="22" w:author="Billingsley, GariLynn" w:date="2020-02-07T11:06:00Z">
              <w:r>
                <w:rPr>
                  <w:b/>
                </w:rPr>
                <w:delText>E0900046-</w:delText>
              </w:r>
            </w:del>
            <w:r w:rsidR="00C328FD">
              <w:rPr>
                <w:b/>
              </w:rPr>
              <w:t>V1</w:t>
            </w:r>
          </w:p>
        </w:tc>
        <w:tc>
          <w:tcPr>
            <w:tcW w:w="1584" w:type="dxa"/>
            <w:gridSpan w:val="2"/>
          </w:tcPr>
          <w:p w14:paraId="5F87F55E" w14:textId="4610D3A4" w:rsidR="00C328FD" w:rsidRDefault="006234F3" w:rsidP="002C600A">
            <w:pPr>
              <w:rPr>
                <w:b/>
              </w:rPr>
            </w:pPr>
            <w:del w:id="23" w:author="Billingsley, GariLynn" w:date="2020-02-07T11:06:00Z">
              <w:r>
                <w:rPr>
                  <w:b/>
                </w:rPr>
                <w:delText>V2</w:delText>
              </w:r>
            </w:del>
            <w:ins w:id="24" w:author="Billingsley, GariLynn" w:date="2020-02-07T11:06:00Z">
              <w:r w:rsidR="00C328FD">
                <w:rPr>
                  <w:b/>
                </w:rPr>
                <w:t>02-01-20</w:t>
              </w:r>
            </w:ins>
          </w:p>
        </w:tc>
        <w:tc>
          <w:tcPr>
            <w:tcW w:w="1080" w:type="dxa"/>
            <w:gridSpan w:val="2"/>
            <w:cellDel w:id="25" w:author="Billingsley, GariLynn" w:date="2020-02-07T11:06:00Z"/>
          </w:tcPr>
          <w:p w14:paraId="43D52415" w14:textId="77777777" w:rsidR="006234F3" w:rsidRDefault="006234F3">
            <w:pPr>
              <w:rPr>
                <w:b/>
              </w:rPr>
            </w:pPr>
            <w:del w:id="26" w:author="Billingsley, GariLynn" w:date="2020-02-07T11:06:00Z">
              <w:r>
                <w:rPr>
                  <w:b/>
                </w:rPr>
                <w:delText>2-23-09</w:delText>
              </w:r>
            </w:del>
          </w:p>
        </w:tc>
      </w:tr>
      <w:tr w:rsidR="00264957" w14:paraId="62BDCBAC" w14:textId="77777777">
        <w:trPr>
          <w:gridBefore w:val="1"/>
          <w:gridAfter w:val="1"/>
          <w:cantSplit/>
          <w:del w:id="27" w:author="Billingsley, GariLynn" w:date="2020-02-07T11:06:00Z"/>
        </w:trPr>
        <w:tc>
          <w:tcPr>
            <w:tcW w:w="2520" w:type="dxa"/>
            <w:gridSpan w:val="2"/>
          </w:tcPr>
          <w:p w14:paraId="7E92CBFF" w14:textId="77777777" w:rsidR="00264957" w:rsidRDefault="00264957">
            <w:pPr>
              <w:rPr>
                <w:del w:id="28" w:author="Billingsley, GariLynn" w:date="2020-02-07T11:06:00Z"/>
                <w:rFonts w:ascii="Arial Narrow" w:hAnsi="Arial Narrow"/>
                <w:b/>
              </w:rPr>
            </w:pPr>
          </w:p>
        </w:tc>
        <w:tc>
          <w:tcPr>
            <w:tcW w:w="2610" w:type="dxa"/>
            <w:gridSpan w:val="4"/>
          </w:tcPr>
          <w:p w14:paraId="60A8E953" w14:textId="77777777" w:rsidR="00264957" w:rsidRDefault="00264957">
            <w:pPr>
              <w:rPr>
                <w:del w:id="29" w:author="Billingsley, GariLynn" w:date="2020-02-07T11:06:00Z"/>
                <w:rFonts w:ascii="Arial Narrow" w:hAnsi="Arial Narrow"/>
                <w:b/>
              </w:rPr>
            </w:pPr>
          </w:p>
        </w:tc>
        <w:tc>
          <w:tcPr>
            <w:tcW w:w="1080" w:type="dxa"/>
            <w:tcBorders>
              <w:right w:val="nil"/>
            </w:tcBorders>
          </w:tcPr>
          <w:p w14:paraId="4B0C0060" w14:textId="77777777" w:rsidR="00264957" w:rsidRDefault="00264957">
            <w:pPr>
              <w:rPr>
                <w:del w:id="30" w:author="Billingsley, GariLynn" w:date="2020-02-07T11:06:00Z"/>
                <w:b/>
              </w:rPr>
            </w:pPr>
          </w:p>
        </w:tc>
        <w:tc>
          <w:tcPr>
            <w:tcW w:w="1440" w:type="dxa"/>
            <w:gridSpan w:val="2"/>
          </w:tcPr>
          <w:p w14:paraId="267739F2" w14:textId="77777777" w:rsidR="00264957" w:rsidRDefault="00264957">
            <w:pPr>
              <w:rPr>
                <w:del w:id="31" w:author="Billingsley, GariLynn" w:date="2020-02-07T11:06:00Z"/>
                <w:b/>
              </w:rPr>
            </w:pPr>
          </w:p>
        </w:tc>
        <w:tc>
          <w:tcPr>
            <w:tcW w:w="990" w:type="dxa"/>
            <w:gridSpan w:val="2"/>
          </w:tcPr>
          <w:p w14:paraId="46F6AEF0" w14:textId="77777777" w:rsidR="00264957" w:rsidRDefault="00264957">
            <w:pPr>
              <w:rPr>
                <w:del w:id="32" w:author="Billingsley, GariLynn" w:date="2020-02-07T11:06:00Z"/>
                <w:b/>
              </w:rPr>
            </w:pPr>
          </w:p>
        </w:tc>
        <w:tc>
          <w:tcPr>
            <w:tcW w:w="1080" w:type="dxa"/>
            <w:gridSpan w:val="2"/>
          </w:tcPr>
          <w:p w14:paraId="00A2059B" w14:textId="77777777" w:rsidR="00264957" w:rsidRDefault="00264957">
            <w:pPr>
              <w:rPr>
                <w:del w:id="33" w:author="Billingsley, GariLynn" w:date="2020-02-07T11:06:00Z"/>
                <w:b/>
              </w:rPr>
            </w:pPr>
          </w:p>
        </w:tc>
      </w:tr>
      <w:tr w:rsidR="00264957" w14:paraId="4A870681" w14:textId="77777777">
        <w:trPr>
          <w:gridBefore w:val="1"/>
          <w:gridAfter w:val="1"/>
          <w:cantSplit/>
          <w:del w:id="34" w:author="Billingsley, GariLynn" w:date="2020-02-07T11:06:00Z"/>
        </w:trPr>
        <w:tc>
          <w:tcPr>
            <w:tcW w:w="2520" w:type="dxa"/>
            <w:gridSpan w:val="2"/>
          </w:tcPr>
          <w:p w14:paraId="263B6073" w14:textId="77777777" w:rsidR="00264957" w:rsidRDefault="00264957">
            <w:pPr>
              <w:rPr>
                <w:del w:id="35" w:author="Billingsley, GariLynn" w:date="2020-02-07T11:06:00Z"/>
                <w:rFonts w:ascii="Arial Narrow" w:hAnsi="Arial Narrow"/>
                <w:b/>
              </w:rPr>
            </w:pPr>
          </w:p>
        </w:tc>
        <w:tc>
          <w:tcPr>
            <w:tcW w:w="2610" w:type="dxa"/>
            <w:gridSpan w:val="4"/>
          </w:tcPr>
          <w:p w14:paraId="4EEFEE59" w14:textId="77777777" w:rsidR="00264957" w:rsidRDefault="00264957">
            <w:pPr>
              <w:rPr>
                <w:del w:id="36" w:author="Billingsley, GariLynn" w:date="2020-02-07T11:06:00Z"/>
                <w:rFonts w:ascii="Arial Narrow" w:hAnsi="Arial Narrow"/>
                <w:b/>
              </w:rPr>
            </w:pPr>
          </w:p>
        </w:tc>
        <w:tc>
          <w:tcPr>
            <w:tcW w:w="1080" w:type="dxa"/>
            <w:tcBorders>
              <w:right w:val="nil"/>
            </w:tcBorders>
          </w:tcPr>
          <w:p w14:paraId="6597AC9D" w14:textId="77777777" w:rsidR="00264957" w:rsidRDefault="00264957">
            <w:pPr>
              <w:rPr>
                <w:del w:id="37" w:author="Billingsley, GariLynn" w:date="2020-02-07T11:06:00Z"/>
                <w:b/>
              </w:rPr>
            </w:pPr>
          </w:p>
        </w:tc>
        <w:tc>
          <w:tcPr>
            <w:tcW w:w="1440" w:type="dxa"/>
            <w:gridSpan w:val="2"/>
          </w:tcPr>
          <w:p w14:paraId="06C5EC8A" w14:textId="77777777" w:rsidR="00264957" w:rsidRDefault="00264957">
            <w:pPr>
              <w:rPr>
                <w:del w:id="38" w:author="Billingsley, GariLynn" w:date="2020-02-07T11:06:00Z"/>
                <w:b/>
              </w:rPr>
            </w:pPr>
          </w:p>
        </w:tc>
        <w:tc>
          <w:tcPr>
            <w:tcW w:w="990" w:type="dxa"/>
            <w:gridSpan w:val="2"/>
          </w:tcPr>
          <w:p w14:paraId="72101404" w14:textId="77777777" w:rsidR="00264957" w:rsidRDefault="00264957">
            <w:pPr>
              <w:rPr>
                <w:del w:id="39" w:author="Billingsley, GariLynn" w:date="2020-02-07T11:06:00Z"/>
                <w:b/>
              </w:rPr>
            </w:pPr>
          </w:p>
        </w:tc>
        <w:tc>
          <w:tcPr>
            <w:tcW w:w="1080" w:type="dxa"/>
            <w:gridSpan w:val="2"/>
          </w:tcPr>
          <w:p w14:paraId="6DDCCBE5" w14:textId="77777777" w:rsidR="00264957" w:rsidRDefault="00264957">
            <w:pPr>
              <w:rPr>
                <w:del w:id="40" w:author="Billingsley, GariLynn" w:date="2020-02-07T11:06:00Z"/>
                <w:b/>
              </w:rPr>
            </w:pPr>
          </w:p>
        </w:tc>
      </w:tr>
      <w:tr w:rsidR="00264957" w14:paraId="4B9346FF" w14:textId="77777777">
        <w:trPr>
          <w:gridBefore w:val="1"/>
          <w:gridAfter w:val="1"/>
          <w:cantSplit/>
          <w:del w:id="41" w:author="Billingsley, GariLynn" w:date="2020-02-07T11:06:00Z"/>
        </w:trPr>
        <w:tc>
          <w:tcPr>
            <w:tcW w:w="2520" w:type="dxa"/>
            <w:gridSpan w:val="2"/>
          </w:tcPr>
          <w:p w14:paraId="39115583" w14:textId="77777777" w:rsidR="00264957" w:rsidRDefault="00264957">
            <w:pPr>
              <w:rPr>
                <w:del w:id="42" w:author="Billingsley, GariLynn" w:date="2020-02-07T11:06:00Z"/>
                <w:rFonts w:ascii="Arial Narrow" w:hAnsi="Arial Narrow"/>
                <w:b/>
              </w:rPr>
            </w:pPr>
          </w:p>
        </w:tc>
        <w:tc>
          <w:tcPr>
            <w:tcW w:w="2610" w:type="dxa"/>
            <w:gridSpan w:val="4"/>
          </w:tcPr>
          <w:p w14:paraId="690A437A" w14:textId="77777777" w:rsidR="00264957" w:rsidRDefault="00264957">
            <w:pPr>
              <w:rPr>
                <w:del w:id="43" w:author="Billingsley, GariLynn" w:date="2020-02-07T11:06:00Z"/>
                <w:rFonts w:ascii="Arial Narrow" w:hAnsi="Arial Narrow"/>
                <w:b/>
              </w:rPr>
            </w:pPr>
          </w:p>
        </w:tc>
        <w:tc>
          <w:tcPr>
            <w:tcW w:w="1080" w:type="dxa"/>
            <w:tcBorders>
              <w:right w:val="nil"/>
            </w:tcBorders>
          </w:tcPr>
          <w:p w14:paraId="49CB84B3" w14:textId="77777777" w:rsidR="00264957" w:rsidRDefault="00264957">
            <w:pPr>
              <w:rPr>
                <w:del w:id="44" w:author="Billingsley, GariLynn" w:date="2020-02-07T11:06:00Z"/>
                <w:b/>
              </w:rPr>
            </w:pPr>
          </w:p>
        </w:tc>
        <w:tc>
          <w:tcPr>
            <w:tcW w:w="1440" w:type="dxa"/>
            <w:gridSpan w:val="2"/>
          </w:tcPr>
          <w:p w14:paraId="1FAE97A7" w14:textId="77777777" w:rsidR="00264957" w:rsidRDefault="00264957">
            <w:pPr>
              <w:rPr>
                <w:del w:id="45" w:author="Billingsley, GariLynn" w:date="2020-02-07T11:06:00Z"/>
                <w:b/>
              </w:rPr>
            </w:pPr>
          </w:p>
        </w:tc>
        <w:tc>
          <w:tcPr>
            <w:tcW w:w="990" w:type="dxa"/>
            <w:gridSpan w:val="2"/>
          </w:tcPr>
          <w:p w14:paraId="07FCA63B" w14:textId="77777777" w:rsidR="00264957" w:rsidRDefault="00264957">
            <w:pPr>
              <w:rPr>
                <w:del w:id="46" w:author="Billingsley, GariLynn" w:date="2020-02-07T11:06:00Z"/>
                <w:b/>
              </w:rPr>
            </w:pPr>
          </w:p>
        </w:tc>
        <w:tc>
          <w:tcPr>
            <w:tcW w:w="1080" w:type="dxa"/>
            <w:gridSpan w:val="2"/>
          </w:tcPr>
          <w:p w14:paraId="0281E0A2" w14:textId="77777777" w:rsidR="00264957" w:rsidRDefault="00264957">
            <w:pPr>
              <w:rPr>
                <w:del w:id="47" w:author="Billingsley, GariLynn" w:date="2020-02-07T11:06:00Z"/>
                <w:b/>
              </w:rPr>
            </w:pPr>
          </w:p>
        </w:tc>
      </w:tr>
    </w:tbl>
    <w:p w14:paraId="2071E772" w14:textId="77777777" w:rsidR="00475593" w:rsidRPr="005A45EB" w:rsidRDefault="00475593" w:rsidP="00EF0891">
      <w:pPr>
        <w:pStyle w:val="Default"/>
        <w:keepNext/>
        <w:widowControl/>
        <w:overflowPunct w:val="0"/>
        <w:spacing w:before="100" w:beforeAutospacing="1" w:after="60"/>
        <w:textAlignment w:val="baseline"/>
        <w:rPr>
          <w:rFonts w:cs="Times New Roman"/>
          <w:color w:val="auto"/>
          <w:sz w:val="28"/>
          <w:szCs w:val="28"/>
        </w:rPr>
      </w:pPr>
      <w:r>
        <w:rPr>
          <w:rFonts w:cs="Times New Roman"/>
          <w:b/>
          <w:bCs/>
          <w:color w:val="auto"/>
          <w:sz w:val="28"/>
          <w:szCs w:val="28"/>
        </w:rPr>
        <w:t xml:space="preserve">Applicable </w:t>
      </w:r>
      <w:r w:rsidRPr="005A45EB">
        <w:rPr>
          <w:rFonts w:cs="Times New Roman"/>
          <w:b/>
          <w:bCs/>
          <w:color w:val="auto"/>
          <w:sz w:val="28"/>
          <w:szCs w:val="28"/>
        </w:rPr>
        <w:t xml:space="preserve">Documents </w:t>
      </w:r>
    </w:p>
    <w:p w14:paraId="4CC8C92B" w14:textId="12D0704A" w:rsidR="00475593" w:rsidRPr="005A45EB" w:rsidRDefault="006D7CB3" w:rsidP="00BF7985">
      <w:pPr>
        <w:autoSpaceDE w:val="0"/>
        <w:autoSpaceDN w:val="0"/>
        <w:adjustRightInd w:val="0"/>
        <w:ind w:left="720"/>
      </w:pPr>
      <w:del w:id="48" w:author="Billingsley, GariLynn" w:date="2020-02-07T11:06:00Z">
        <w:r w:rsidRPr="005A45EB">
          <w:delText>LIGO-</w:delText>
        </w:r>
        <w:r w:rsidR="006234F3">
          <w:delText>D080660-V2</w:delText>
        </w:r>
        <w:r w:rsidRPr="005A45EB">
          <w:delText xml:space="preserve">  </w:delText>
        </w:r>
        <w:r w:rsidRPr="005A45EB">
          <w:tab/>
        </w:r>
        <w:r w:rsidR="00BF7985" w:rsidRPr="005A45EB">
          <w:delText>Fused Silica</w:delText>
        </w:r>
      </w:del>
      <w:ins w:id="49" w:author="Billingsley, GariLynn" w:date="2020-02-07T11:06:00Z">
        <w:r w:rsidR="00C328FD">
          <w:fldChar w:fldCharType="begin"/>
        </w:r>
        <w:r w:rsidR="00C328FD">
          <w:instrText xml:space="preserve"> HYPERLINK "https://dcc.ligo.org/D1900151-v2/public" </w:instrText>
        </w:r>
        <w:r w:rsidR="00C328FD">
          <w:fldChar w:fldCharType="separate"/>
        </w:r>
        <w:r w:rsidRPr="00C328FD">
          <w:rPr>
            <w:rStyle w:val="Hyperlink"/>
          </w:rPr>
          <w:t>LIGO-</w:t>
        </w:r>
        <w:r w:rsidR="006234F3" w:rsidRPr="00C328FD">
          <w:rPr>
            <w:rStyle w:val="Hyperlink"/>
          </w:rPr>
          <w:t>D</w:t>
        </w:r>
        <w:r w:rsidR="00AC1377" w:rsidRPr="00C328FD">
          <w:rPr>
            <w:rStyle w:val="Hyperlink"/>
          </w:rPr>
          <w:t>1900151-v</w:t>
        </w:r>
        <w:r w:rsidR="00C328FD" w:rsidRPr="00C328FD">
          <w:rPr>
            <w:rStyle w:val="Hyperlink"/>
          </w:rPr>
          <w:t>2</w:t>
        </w:r>
        <w:r w:rsidR="00C328FD">
          <w:fldChar w:fldCharType="end"/>
        </w:r>
        <w:r w:rsidRPr="005A45EB">
          <w:t xml:space="preserve">  </w:t>
        </w:r>
        <w:r w:rsidRPr="005A45EB">
          <w:tab/>
        </w:r>
        <w:r w:rsidR="00AC1377">
          <w:t>Mirror</w:t>
        </w:r>
      </w:ins>
      <w:r w:rsidR="00AC1377">
        <w:t xml:space="preserve"> Substrate</w:t>
      </w:r>
      <w:del w:id="50" w:author="Billingsley, GariLynn" w:date="2020-02-07T11:06:00Z">
        <w:r w:rsidR="00BF7985" w:rsidRPr="005A45EB">
          <w:delText>, Advanced LI</w:delText>
        </w:r>
        <w:r w:rsidR="00622373" w:rsidRPr="005A45EB">
          <w:delText>GO</w:delText>
        </w:r>
      </w:del>
      <w:ins w:id="51" w:author="Billingsley, GariLynn" w:date="2020-02-07T11:06:00Z">
        <w:r w:rsidR="00AC1377">
          <w:t xml:space="preserve"> Drawing, A+</w:t>
        </w:r>
      </w:ins>
      <w:r w:rsidR="00622373" w:rsidRPr="005A45EB">
        <w:t xml:space="preserve"> </w:t>
      </w:r>
      <w:r w:rsidR="005A45EB" w:rsidRPr="005A45EB">
        <w:t>Beam Splitter</w:t>
      </w:r>
      <w:r w:rsidR="00271151" w:rsidRPr="005A45EB">
        <w:br/>
      </w:r>
      <w:del w:id="52" w:author="Billingsley, GariLynn" w:date="2020-02-07T11:06:00Z">
        <w:r w:rsidR="00BF7985" w:rsidRPr="005A45EB">
          <w:delText>LIGO-</w:delText>
        </w:r>
        <w:r w:rsidR="00BF7985" w:rsidRPr="005A45EB">
          <w:rPr>
            <w:bCs/>
          </w:rPr>
          <w:delText>D0</w:delText>
        </w:r>
        <w:r w:rsidR="00C5394B" w:rsidRPr="005A45EB">
          <w:rPr>
            <w:bCs/>
          </w:rPr>
          <w:delText>8</w:delText>
        </w:r>
        <w:r w:rsidR="005A45EB" w:rsidRPr="005A45EB">
          <w:delText>0050</w:delText>
        </w:r>
        <w:r w:rsidR="00BF7985" w:rsidRPr="005A45EB">
          <w:rPr>
            <w:bCs/>
          </w:rPr>
          <w:delText>-A</w:delText>
        </w:r>
        <w:r w:rsidR="00BF7985" w:rsidRPr="005A45EB">
          <w:rPr>
            <w:b/>
            <w:bCs/>
          </w:rPr>
          <w:delText xml:space="preserve">  </w:delText>
        </w:r>
        <w:r w:rsidR="00BF7985" w:rsidRPr="005A45EB">
          <w:rPr>
            <w:b/>
            <w:bCs/>
          </w:rPr>
          <w:tab/>
        </w:r>
        <w:r w:rsidR="00BF7985" w:rsidRPr="005A45EB">
          <w:delText>Fused Silica</w:delText>
        </w:r>
      </w:del>
      <w:ins w:id="53" w:author="Billingsley, GariLynn" w:date="2020-02-07T11:06:00Z">
        <w:r w:rsidR="00C328FD">
          <w:fldChar w:fldCharType="begin"/>
        </w:r>
        <w:r w:rsidR="00C328FD">
          <w:instrText xml:space="preserve"> HYPERLINK "https://dcc.ligo.org/D1900150-v2/public" </w:instrText>
        </w:r>
        <w:r w:rsidR="00C328FD">
          <w:fldChar w:fldCharType="separate"/>
        </w:r>
        <w:r w:rsidR="00BF7985" w:rsidRPr="00C328FD">
          <w:rPr>
            <w:rStyle w:val="Hyperlink"/>
          </w:rPr>
          <w:t>LIGO-</w:t>
        </w:r>
        <w:r w:rsidR="00BF7985" w:rsidRPr="00C328FD">
          <w:rPr>
            <w:rStyle w:val="Hyperlink"/>
            <w:bCs/>
          </w:rPr>
          <w:t>D</w:t>
        </w:r>
        <w:r w:rsidR="00AC1377" w:rsidRPr="00C328FD">
          <w:rPr>
            <w:rStyle w:val="Hyperlink"/>
            <w:bCs/>
          </w:rPr>
          <w:t>1900150-v2</w:t>
        </w:r>
        <w:r w:rsidR="00C328FD">
          <w:fldChar w:fldCharType="end"/>
        </w:r>
        <w:r w:rsidR="00BF7985" w:rsidRPr="005A45EB">
          <w:rPr>
            <w:b/>
            <w:bCs/>
          </w:rPr>
          <w:t xml:space="preserve">  </w:t>
        </w:r>
        <w:r w:rsidR="00BF7985" w:rsidRPr="005A45EB">
          <w:rPr>
            <w:b/>
            <w:bCs/>
          </w:rPr>
          <w:tab/>
        </w:r>
        <w:r w:rsidR="00AC1377">
          <w:t>Mirror</w:t>
        </w:r>
      </w:ins>
      <w:r w:rsidR="00AC1377">
        <w:t xml:space="preserve"> Blank</w:t>
      </w:r>
      <w:del w:id="54" w:author="Billingsley, GariLynn" w:date="2020-02-07T11:06:00Z">
        <w:r w:rsidR="00BF7985" w:rsidRPr="005A45EB">
          <w:delText xml:space="preserve">, </w:delText>
        </w:r>
        <w:r w:rsidR="00652959">
          <w:delText>Advanced LIGO</w:delText>
        </w:r>
      </w:del>
      <w:ins w:id="55" w:author="Billingsley, GariLynn" w:date="2020-02-07T11:06:00Z">
        <w:r w:rsidR="00AC1377">
          <w:t xml:space="preserve"> Drawing, A+</w:t>
        </w:r>
      </w:ins>
      <w:r w:rsidR="00652959">
        <w:t xml:space="preserve"> </w:t>
      </w:r>
      <w:r w:rsidR="005A45EB" w:rsidRPr="005A45EB">
        <w:t>Beam Splitter</w:t>
      </w:r>
      <w:r w:rsidR="00BF7985" w:rsidRPr="005A45EB">
        <w:t xml:space="preserve"> </w:t>
      </w:r>
      <w:r w:rsidR="00BF7985" w:rsidRPr="005A45EB">
        <w:br/>
      </w:r>
      <w:del w:id="56" w:author="Billingsley, GariLynn" w:date="2020-02-07T11:06:00Z">
        <w:r w:rsidR="00271151" w:rsidRPr="005A45EB">
          <w:delText>LIGO-</w:delText>
        </w:r>
        <w:r w:rsidR="00362810" w:rsidRPr="005A45EB">
          <w:delText>E08</w:delText>
        </w:r>
        <w:r w:rsidR="005A45EB" w:rsidRPr="005A45EB">
          <w:delText>0035</w:delText>
        </w:r>
        <w:r w:rsidR="00C5394B" w:rsidRPr="005A45EB">
          <w:delText>-A</w:delText>
        </w:r>
        <w:r w:rsidR="00271151" w:rsidRPr="005A45EB">
          <w:delText xml:space="preserve"> </w:delText>
        </w:r>
        <w:r w:rsidR="00021ADC" w:rsidRPr="005A45EB">
          <w:delText xml:space="preserve"> </w:delText>
        </w:r>
        <w:r w:rsidRPr="005A45EB">
          <w:tab/>
        </w:r>
        <w:r w:rsidR="00271151" w:rsidRPr="005A45EB">
          <w:delText>Fused Silica</w:delText>
        </w:r>
      </w:del>
      <w:ins w:id="57" w:author="Billingsley, GariLynn" w:date="2020-02-07T11:06:00Z">
        <w:r w:rsidR="00C328FD">
          <w:fldChar w:fldCharType="begin"/>
        </w:r>
        <w:r w:rsidR="00C328FD">
          <w:instrText xml:space="preserve"> HYPERLINK "https://dcc.ligo.org/E1900151-v1/public" </w:instrText>
        </w:r>
        <w:r w:rsidR="00C328FD">
          <w:fldChar w:fldCharType="separate"/>
        </w:r>
        <w:r w:rsidR="00271151" w:rsidRPr="00C328FD">
          <w:rPr>
            <w:rStyle w:val="Hyperlink"/>
          </w:rPr>
          <w:t>LIGO-</w:t>
        </w:r>
        <w:r w:rsidR="00AC1377" w:rsidRPr="00C328FD">
          <w:rPr>
            <w:rStyle w:val="Hyperlink"/>
          </w:rPr>
          <w:t>E1900150-v1</w:t>
        </w:r>
        <w:r w:rsidR="00C328FD">
          <w:fldChar w:fldCharType="end"/>
        </w:r>
        <w:r w:rsidRPr="005A45EB">
          <w:tab/>
        </w:r>
        <w:r w:rsidR="00AC1377">
          <w:t>Mirror</w:t>
        </w:r>
      </w:ins>
      <w:r w:rsidR="00AC1377">
        <w:t xml:space="preserve"> Blank</w:t>
      </w:r>
      <w:del w:id="58" w:author="Billingsley, GariLynn" w:date="2020-02-07T11:06:00Z">
        <w:r w:rsidR="00271151" w:rsidRPr="005A45EB">
          <w:delText xml:space="preserve">, </w:delText>
        </w:r>
        <w:r w:rsidR="00652959">
          <w:delText>Advanced LIGO</w:delText>
        </w:r>
      </w:del>
      <w:ins w:id="59" w:author="Billingsley, GariLynn" w:date="2020-02-07T11:06:00Z">
        <w:r w:rsidR="00AC1377">
          <w:t xml:space="preserve"> Specification, A+</w:t>
        </w:r>
      </w:ins>
      <w:r w:rsidR="00652959">
        <w:t xml:space="preserve"> </w:t>
      </w:r>
      <w:r w:rsidR="005A45EB" w:rsidRPr="005A45EB">
        <w:t>Beam Splitter</w:t>
      </w:r>
    </w:p>
    <w:p w14:paraId="4DDA5EC5" w14:textId="77777777" w:rsidR="00475593" w:rsidRPr="005A45EB" w:rsidRDefault="00475593" w:rsidP="00EF0891">
      <w:pPr>
        <w:pStyle w:val="Default"/>
        <w:keepNext/>
        <w:widowControl/>
        <w:overflowPunct w:val="0"/>
        <w:spacing w:before="100" w:beforeAutospacing="1" w:after="60"/>
        <w:textAlignment w:val="baseline"/>
        <w:rPr>
          <w:rFonts w:ascii="Times New Roman" w:hAnsi="Times New Roman" w:cs="Times New Roman"/>
          <w:b/>
          <w:bCs/>
          <w:color w:val="auto"/>
          <w:sz w:val="28"/>
          <w:szCs w:val="28"/>
        </w:rPr>
      </w:pPr>
      <w:r w:rsidRPr="005A45EB">
        <w:rPr>
          <w:rFonts w:ascii="Times New Roman" w:hAnsi="Times New Roman" w:cs="Times New Roman"/>
          <w:b/>
          <w:bCs/>
          <w:color w:val="auto"/>
          <w:sz w:val="28"/>
          <w:szCs w:val="28"/>
        </w:rPr>
        <w:t>Requirements</w:t>
      </w:r>
    </w:p>
    <w:p w14:paraId="4D7297D6" w14:textId="77777777" w:rsidR="00475593" w:rsidRPr="005A45EB"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sidRPr="005A45EB">
        <w:rPr>
          <w:rFonts w:ascii="Times New Roman" w:hAnsi="Times New Roman" w:cs="Times New Roman"/>
          <w:b/>
          <w:bCs/>
          <w:color w:val="auto"/>
        </w:rPr>
        <w:t xml:space="preserve">Physical Configuration </w:t>
      </w:r>
    </w:p>
    <w:p w14:paraId="4037D8A4" w14:textId="31BCDC7C" w:rsidR="00475593" w:rsidRPr="005A45EB" w:rsidRDefault="00475593" w:rsidP="00475593">
      <w:pPr>
        <w:pStyle w:val="Default"/>
        <w:spacing w:after="120"/>
        <w:ind w:left="720"/>
        <w:rPr>
          <w:rFonts w:ascii="Times New Roman" w:hAnsi="Times New Roman" w:cs="Times New Roman"/>
          <w:color w:val="auto"/>
          <w:sz w:val="20"/>
          <w:szCs w:val="20"/>
        </w:rPr>
      </w:pPr>
      <w:r w:rsidRPr="005A45EB">
        <w:rPr>
          <w:rFonts w:ascii="Times New Roman" w:hAnsi="Times New Roman" w:cs="Times New Roman"/>
          <w:color w:val="auto"/>
          <w:sz w:val="20"/>
          <w:szCs w:val="20"/>
        </w:rPr>
        <w:t>According to LIGO-</w:t>
      </w:r>
      <w:del w:id="60" w:author="Billingsley, GariLynn" w:date="2020-02-07T11:06:00Z">
        <w:r w:rsidR="006234F3">
          <w:rPr>
            <w:rFonts w:ascii="Times New Roman" w:hAnsi="Times New Roman" w:cs="Times New Roman"/>
            <w:color w:val="auto"/>
            <w:sz w:val="20"/>
            <w:szCs w:val="20"/>
          </w:rPr>
          <w:delText>D080660-V2</w:delText>
        </w:r>
        <w:r w:rsidR="00BF7985" w:rsidRPr="005A45EB">
          <w:rPr>
            <w:rFonts w:ascii="Times New Roman" w:hAnsi="Times New Roman" w:cs="Times New Roman"/>
            <w:color w:val="auto"/>
            <w:sz w:val="20"/>
            <w:szCs w:val="20"/>
          </w:rPr>
          <w:delText xml:space="preserve">  </w:delText>
        </w:r>
        <w:r w:rsidR="006D7CB3" w:rsidRPr="005A45EB">
          <w:rPr>
            <w:rFonts w:ascii="Times New Roman" w:hAnsi="Times New Roman" w:cs="Times New Roman"/>
            <w:color w:val="auto"/>
            <w:sz w:val="20"/>
            <w:szCs w:val="20"/>
          </w:rPr>
          <w:delText xml:space="preserve"> </w:delText>
        </w:r>
        <w:r w:rsidR="00BF7985" w:rsidRPr="005A45EB">
          <w:rPr>
            <w:rFonts w:ascii="Times New Roman" w:hAnsi="Times New Roman" w:cs="Times New Roman"/>
            <w:color w:val="auto"/>
            <w:sz w:val="20"/>
            <w:szCs w:val="20"/>
          </w:rPr>
          <w:delText>Fused Silica</w:delText>
        </w:r>
      </w:del>
      <w:ins w:id="61" w:author="Billingsley, GariLynn" w:date="2020-02-07T11:06:00Z">
        <w:r w:rsidR="000F50C0">
          <w:rPr>
            <w:rFonts w:ascii="Times New Roman" w:hAnsi="Times New Roman" w:cs="Times New Roman"/>
            <w:color w:val="auto"/>
            <w:sz w:val="20"/>
            <w:szCs w:val="20"/>
          </w:rPr>
          <w:t>D1900151</w:t>
        </w:r>
        <w:r w:rsidR="00BF7985" w:rsidRPr="005A45EB">
          <w:rPr>
            <w:rFonts w:ascii="Times New Roman" w:hAnsi="Times New Roman" w:cs="Times New Roman"/>
            <w:color w:val="auto"/>
            <w:sz w:val="20"/>
            <w:szCs w:val="20"/>
          </w:rPr>
          <w:t xml:space="preserve">  </w:t>
        </w:r>
        <w:r w:rsidR="006D7CB3" w:rsidRPr="005A45EB">
          <w:rPr>
            <w:rFonts w:ascii="Times New Roman" w:hAnsi="Times New Roman" w:cs="Times New Roman"/>
            <w:color w:val="auto"/>
            <w:sz w:val="20"/>
            <w:szCs w:val="20"/>
          </w:rPr>
          <w:t xml:space="preserve"> </w:t>
        </w:r>
        <w:r w:rsidR="00C328FD">
          <w:rPr>
            <w:rFonts w:ascii="Times New Roman" w:hAnsi="Times New Roman" w:cs="Times New Roman"/>
            <w:color w:val="auto"/>
            <w:sz w:val="20"/>
            <w:szCs w:val="20"/>
          </w:rPr>
          <w:t>Mirror</w:t>
        </w:r>
      </w:ins>
      <w:r w:rsidR="00C328FD">
        <w:rPr>
          <w:rFonts w:ascii="Times New Roman" w:hAnsi="Times New Roman" w:cs="Times New Roman"/>
          <w:color w:val="auto"/>
          <w:sz w:val="20"/>
          <w:szCs w:val="20"/>
        </w:rPr>
        <w:t xml:space="preserve"> Substrate</w:t>
      </w:r>
      <w:del w:id="62" w:author="Billingsley, GariLynn" w:date="2020-02-07T11:06:00Z">
        <w:r w:rsidR="00BF7985" w:rsidRPr="005A45EB">
          <w:rPr>
            <w:rFonts w:ascii="Times New Roman" w:hAnsi="Times New Roman" w:cs="Times New Roman"/>
            <w:color w:val="auto"/>
            <w:sz w:val="20"/>
            <w:szCs w:val="20"/>
          </w:rPr>
          <w:delText>, Advanced LIGO</w:delText>
        </w:r>
      </w:del>
      <w:ins w:id="63" w:author="Billingsley, GariLynn" w:date="2020-02-07T11:06:00Z">
        <w:r w:rsidR="00C328FD">
          <w:rPr>
            <w:rFonts w:ascii="Times New Roman" w:hAnsi="Times New Roman" w:cs="Times New Roman"/>
            <w:color w:val="auto"/>
            <w:sz w:val="20"/>
            <w:szCs w:val="20"/>
          </w:rPr>
          <w:t xml:space="preserve"> Drawing, A+</w:t>
        </w:r>
      </w:ins>
      <w:r w:rsidR="00BF7985" w:rsidRPr="005A45EB">
        <w:rPr>
          <w:rFonts w:ascii="Times New Roman" w:hAnsi="Times New Roman" w:cs="Times New Roman"/>
          <w:color w:val="auto"/>
          <w:sz w:val="20"/>
          <w:szCs w:val="20"/>
        </w:rPr>
        <w:t xml:space="preserve"> </w:t>
      </w:r>
      <w:r w:rsidR="005A45EB" w:rsidRPr="005A45EB">
        <w:rPr>
          <w:rFonts w:ascii="Times New Roman" w:hAnsi="Times New Roman" w:cs="Times New Roman"/>
          <w:color w:val="auto"/>
          <w:sz w:val="20"/>
          <w:szCs w:val="20"/>
        </w:rPr>
        <w:t>Beam Splitter</w:t>
      </w:r>
      <w:r w:rsidRPr="005A45EB">
        <w:rPr>
          <w:rFonts w:ascii="Times New Roman" w:hAnsi="Times New Roman" w:cs="Times New Roman"/>
          <w:color w:val="auto"/>
          <w:sz w:val="20"/>
          <w:szCs w:val="20"/>
        </w:rPr>
        <w:t xml:space="preserve"> </w:t>
      </w:r>
    </w:p>
    <w:p w14:paraId="397ED4A2" w14:textId="77777777" w:rsidR="00771C9D" w:rsidRPr="005A45EB" w:rsidRDefault="00475593" w:rsidP="00EF0891">
      <w:pPr>
        <w:pStyle w:val="Default"/>
        <w:keepNext/>
        <w:widowControl/>
        <w:overflowPunct w:val="0"/>
        <w:spacing w:before="100" w:beforeAutospacing="1" w:after="60"/>
        <w:textAlignment w:val="baseline"/>
        <w:rPr>
          <w:rFonts w:ascii="Times New Roman" w:hAnsi="Times New Roman" w:cs="Times New Roman"/>
          <w:b/>
          <w:bCs/>
          <w:color w:val="auto"/>
        </w:rPr>
      </w:pPr>
      <w:r w:rsidRPr="005A45EB">
        <w:rPr>
          <w:rFonts w:ascii="Times New Roman" w:hAnsi="Times New Roman" w:cs="Times New Roman"/>
          <w:b/>
          <w:bCs/>
          <w:color w:val="auto"/>
        </w:rPr>
        <w:t>Fabricate from</w:t>
      </w:r>
    </w:p>
    <w:p w14:paraId="51B02883" w14:textId="0B57B250" w:rsidR="00841FDF" w:rsidRDefault="00803D5D" w:rsidP="004277D5">
      <w:pPr>
        <w:autoSpaceDE w:val="0"/>
        <w:autoSpaceDN w:val="0"/>
        <w:adjustRightInd w:val="0"/>
        <w:ind w:left="720"/>
      </w:pPr>
      <w:r w:rsidRPr="00803D5D">
        <w:t>LIGO-</w:t>
      </w:r>
      <w:del w:id="64" w:author="Billingsley, GariLynn" w:date="2020-02-07T11:06:00Z">
        <w:r w:rsidR="004277D5" w:rsidRPr="005A45EB">
          <w:delText>D0</w:delText>
        </w:r>
        <w:r w:rsidR="00362810" w:rsidRPr="005A45EB">
          <w:delText>8</w:delText>
        </w:r>
        <w:r w:rsidR="005A45EB" w:rsidRPr="005A45EB">
          <w:delText>0050</w:delText>
        </w:r>
        <w:r w:rsidR="004277D5" w:rsidRPr="005A45EB">
          <w:delText xml:space="preserve">-A  </w:delText>
        </w:r>
        <w:r w:rsidR="004277D5" w:rsidRPr="005A45EB">
          <w:tab/>
        </w:r>
        <w:r w:rsidR="00BF7985" w:rsidRPr="005A45EB">
          <w:delText>Fused Silica</w:delText>
        </w:r>
      </w:del>
      <w:ins w:id="65" w:author="Billingsley, GariLynn" w:date="2020-02-07T11:06:00Z">
        <w:r w:rsidRPr="00803D5D">
          <w:rPr>
            <w:bCs/>
          </w:rPr>
          <w:t>D1900150</w:t>
        </w:r>
        <w:r w:rsidRPr="005A45EB">
          <w:rPr>
            <w:b/>
            <w:bCs/>
          </w:rPr>
          <w:t xml:space="preserve">  </w:t>
        </w:r>
        <w:r w:rsidRPr="005A45EB">
          <w:rPr>
            <w:b/>
            <w:bCs/>
          </w:rPr>
          <w:tab/>
        </w:r>
        <w:r>
          <w:t>Mirror</w:t>
        </w:r>
      </w:ins>
      <w:r>
        <w:t xml:space="preserve"> Blank</w:t>
      </w:r>
      <w:del w:id="66" w:author="Billingsley, GariLynn" w:date="2020-02-07T11:06:00Z">
        <w:r w:rsidR="00BF7985" w:rsidRPr="005A45EB">
          <w:delText xml:space="preserve">, </w:delText>
        </w:r>
        <w:r w:rsidR="00652959">
          <w:delText>Advanced LIGO</w:delText>
        </w:r>
      </w:del>
      <w:ins w:id="67" w:author="Billingsley, GariLynn" w:date="2020-02-07T11:06:00Z">
        <w:r>
          <w:t xml:space="preserve"> Drawing, A+</w:t>
        </w:r>
      </w:ins>
      <w:r>
        <w:t xml:space="preserve"> </w:t>
      </w:r>
      <w:r w:rsidRPr="005A45EB">
        <w:t xml:space="preserve">Beam Splitter </w:t>
      </w:r>
      <w:r w:rsidRPr="005A45EB">
        <w:br/>
      </w:r>
      <w:r w:rsidRPr="00803D5D">
        <w:t>LIGO-</w:t>
      </w:r>
      <w:del w:id="68" w:author="Billingsley, GariLynn" w:date="2020-02-07T11:06:00Z">
        <w:r w:rsidR="00BF7985" w:rsidRPr="005A45EB">
          <w:delText>E0</w:delText>
        </w:r>
        <w:r w:rsidR="00362810" w:rsidRPr="005A45EB">
          <w:delText>8</w:delText>
        </w:r>
        <w:r w:rsidR="005A45EB" w:rsidRPr="005A45EB">
          <w:delText>0035</w:delText>
        </w:r>
        <w:r w:rsidR="00BF7985" w:rsidRPr="005A45EB">
          <w:delText>-</w:delText>
        </w:r>
        <w:r w:rsidR="00362810" w:rsidRPr="005A45EB">
          <w:delText>A</w:delText>
        </w:r>
        <w:r w:rsidR="004277D5" w:rsidRPr="005A45EB">
          <w:tab/>
        </w:r>
        <w:r w:rsidR="00BF7985" w:rsidRPr="005A45EB">
          <w:delText>Fused Silica</w:delText>
        </w:r>
      </w:del>
      <w:ins w:id="69" w:author="Billingsley, GariLynn" w:date="2020-02-07T11:06:00Z">
        <w:r w:rsidRPr="00803D5D">
          <w:t>E1900150</w:t>
        </w:r>
        <w:r>
          <w:tab/>
        </w:r>
        <w:r w:rsidRPr="005A45EB">
          <w:tab/>
        </w:r>
        <w:r>
          <w:t>Mirror</w:t>
        </w:r>
      </w:ins>
      <w:r>
        <w:t xml:space="preserve"> Blank</w:t>
      </w:r>
      <w:del w:id="70" w:author="Billingsley, GariLynn" w:date="2020-02-07T11:06:00Z">
        <w:r w:rsidR="00BF7985" w:rsidRPr="005A45EB">
          <w:delText xml:space="preserve">, </w:delText>
        </w:r>
        <w:r w:rsidR="00652959">
          <w:delText>Advanced LIGO</w:delText>
        </w:r>
      </w:del>
      <w:ins w:id="71" w:author="Billingsley, GariLynn" w:date="2020-02-07T11:06:00Z">
        <w:r>
          <w:t xml:space="preserve"> Specification, A+</w:t>
        </w:r>
      </w:ins>
      <w:r>
        <w:t xml:space="preserve"> </w:t>
      </w:r>
      <w:r w:rsidRPr="005A45EB">
        <w:t>Beam Splitter</w:t>
      </w:r>
    </w:p>
    <w:p w14:paraId="6E0F0560" w14:textId="77777777" w:rsidR="00841FDF" w:rsidRDefault="00841FDF" w:rsidP="00EF0891">
      <w:pPr>
        <w:pStyle w:val="Heading20"/>
        <w:spacing w:before="100" w:beforeAutospacing="1"/>
      </w:pPr>
      <w:r>
        <w:t>Registration Marks</w:t>
      </w:r>
    </w:p>
    <w:p w14:paraId="514E2145" w14:textId="3E6068ED" w:rsidR="00841FDF" w:rsidRDefault="00841FDF" w:rsidP="00803D5D">
      <w:pPr>
        <w:pStyle w:val="BodyText"/>
        <w:ind w:left="720"/>
      </w:pPr>
      <w:r>
        <w:t xml:space="preserve">Registration marks shall be etched, ground or sandblasted and located per </w:t>
      </w:r>
      <w:r w:rsidR="00803D5D" w:rsidRPr="005A45EB">
        <w:t>LIGO-</w:t>
      </w:r>
      <w:del w:id="72" w:author="Billingsley, GariLynn" w:date="2020-02-07T11:06:00Z">
        <w:r w:rsidR="006234F3">
          <w:delText>D080660-V2</w:delText>
        </w:r>
      </w:del>
      <w:ins w:id="73" w:author="Billingsley, GariLynn" w:date="2020-02-07T11:06:00Z">
        <w:r w:rsidR="00803D5D">
          <w:t>D1900151</w:t>
        </w:r>
      </w:ins>
    </w:p>
    <w:p w14:paraId="13A618FA" w14:textId="77777777" w:rsidR="00841FDF" w:rsidRDefault="005A71FD" w:rsidP="00841FDF">
      <w:pPr>
        <w:pStyle w:val="Heading20"/>
        <w:rPr>
          <w:del w:id="74" w:author="Billingsley, GariLynn" w:date="2020-02-07T11:06:00Z"/>
        </w:rPr>
      </w:pPr>
      <w:del w:id="75" w:author="Billingsley, GariLynn" w:date="2020-02-07T11:06:00Z">
        <w:r>
          <w:delText xml:space="preserve">Surfaces, </w:delText>
        </w:r>
        <w:r w:rsidR="00841FDF">
          <w:delText>Side and Bevel Polish</w:delText>
        </w:r>
      </w:del>
    </w:p>
    <w:p w14:paraId="3D5F3566" w14:textId="77777777" w:rsidR="00803D5D" w:rsidRDefault="00803D5D" w:rsidP="00EF0891">
      <w:pPr>
        <w:pStyle w:val="Heading20"/>
        <w:spacing w:before="100" w:beforeAutospacing="1"/>
        <w:rPr>
          <w:ins w:id="76" w:author="Billingsley, GariLynn" w:date="2020-02-07T11:06:00Z"/>
        </w:rPr>
      </w:pPr>
      <w:ins w:id="77" w:author="Billingsley, GariLynn" w:date="2020-02-07T11:06:00Z">
        <w:r>
          <w:t xml:space="preserve">Polishing process </w:t>
        </w:r>
      </w:ins>
    </w:p>
    <w:p w14:paraId="08906206" w14:textId="6618F03B" w:rsidR="00803D5D" w:rsidRDefault="00803D5D" w:rsidP="00803D5D">
      <w:pPr>
        <w:pStyle w:val="BodyText"/>
        <w:ind w:left="720"/>
      </w:pPr>
      <w:ins w:id="78" w:author="Billingsley, GariLynn" w:date="2020-02-07T11:06:00Z">
        <w:r>
          <w:t xml:space="preserve">Ion Beam Figuring removal processes should be designed to minimize the probability of defects in the center </w:t>
        </w:r>
        <w:r w:rsidR="005D4419">
          <w:t>250</w:t>
        </w:r>
        <w:r>
          <w:t xml:space="preserve"> mm diameter. </w:t>
        </w:r>
      </w:ins>
      <w:r>
        <w:t xml:space="preserve">All Surfaces, Sides and Bevels shall be polished using a progression of smaller grit sizes.  The last step before final polish shall be equal to or less than a five </w:t>
      </w:r>
      <w:del w:id="79" w:author="Billingsley, GariLynn" w:date="2020-02-07T11:06:00Z">
        <w:r w:rsidR="00841FDF">
          <w:delText>micrometer grit finish. These surfaces shall appear transparent with no grey, scuffs or scratches visible to the naked eye when viewed in normal room light against a black background</w:delText>
        </w:r>
      </w:del>
      <w:ins w:id="80" w:author="Billingsley, GariLynn" w:date="2020-02-07T11:06:00Z">
        <w:r>
          <w:t>µm grit finish</w:t>
        </w:r>
      </w:ins>
      <w:r>
        <w:t>.</w:t>
      </w:r>
    </w:p>
    <w:p w14:paraId="260D3D19" w14:textId="77777777" w:rsidR="00841FDF" w:rsidRDefault="005A71FD" w:rsidP="00EF0891">
      <w:pPr>
        <w:pStyle w:val="Heading20"/>
        <w:spacing w:before="100" w:beforeAutospacing="1"/>
        <w:rPr>
          <w:ins w:id="81" w:author="Billingsley, GariLynn" w:date="2020-02-07T11:06:00Z"/>
        </w:rPr>
      </w:pPr>
      <w:ins w:id="82" w:author="Billingsley, GariLynn" w:date="2020-02-07T11:06:00Z">
        <w:r>
          <w:t xml:space="preserve">Surfaces, </w:t>
        </w:r>
        <w:r w:rsidR="00841FDF">
          <w:t>Side and Bevel Polish</w:t>
        </w:r>
      </w:ins>
    </w:p>
    <w:p w14:paraId="64EDB568" w14:textId="77777777" w:rsidR="00BF7985" w:rsidRDefault="00803D5D" w:rsidP="004277D5">
      <w:pPr>
        <w:autoSpaceDE w:val="0"/>
        <w:autoSpaceDN w:val="0"/>
        <w:adjustRightInd w:val="0"/>
        <w:ind w:left="720"/>
        <w:rPr>
          <w:ins w:id="83" w:author="Billingsley, GariLynn" w:date="2020-02-07T11:06:00Z"/>
        </w:rPr>
      </w:pPr>
      <w:ins w:id="84" w:author="Billingsley, GariLynn" w:date="2020-02-07T11:06:00Z">
        <w:r>
          <w:t>All</w:t>
        </w:r>
        <w:r w:rsidRPr="00E81E8C">
          <w:t xml:space="preserve"> surfaces shall appear transparent with no grey, checks or fractures visible to the naked eye when viewed in normal room light against a black background.  Scuffs are limited to a total sum area of less than 8 square millimeters.  Scratches are limited to a total sum area of less than 4 square millimeters.</w:t>
        </w:r>
        <w:r>
          <w:t xml:space="preserve">  </w:t>
        </w:r>
      </w:ins>
    </w:p>
    <w:p w14:paraId="0E554202" w14:textId="77777777" w:rsidR="00BF7985" w:rsidRDefault="00BF7985" w:rsidP="00EF0891">
      <w:pPr>
        <w:keepNext/>
        <w:overflowPunct w:val="0"/>
        <w:autoSpaceDE w:val="0"/>
        <w:autoSpaceDN w:val="0"/>
        <w:adjustRightInd w:val="0"/>
        <w:spacing w:before="100" w:beforeAutospacing="1" w:after="60"/>
        <w:textAlignment w:val="baseline"/>
      </w:pPr>
      <w:r w:rsidRPr="00BF7985">
        <w:rPr>
          <w:b/>
          <w:noProof/>
          <w:color w:val="000000"/>
          <w:sz w:val="24"/>
        </w:rPr>
        <w:lastRenderedPageBreak/>
        <w:t>Bevel</w:t>
      </w:r>
      <w:r w:rsidR="00E83EDB">
        <w:rPr>
          <w:b/>
          <w:noProof/>
          <w:color w:val="000000"/>
          <w:sz w:val="24"/>
        </w:rPr>
        <w:t xml:space="preserve"> </w:t>
      </w:r>
    </w:p>
    <w:p w14:paraId="77D1F76D" w14:textId="65C4F73A" w:rsidR="00BF7985" w:rsidRDefault="00BF7985" w:rsidP="004277D5">
      <w:pPr>
        <w:autoSpaceDE w:val="0"/>
        <w:autoSpaceDN w:val="0"/>
        <w:adjustRightInd w:val="0"/>
        <w:ind w:left="720"/>
      </w:pPr>
      <w:r>
        <w:t xml:space="preserve">Bevel for safety per </w:t>
      </w:r>
      <w:del w:id="85" w:author="Billingsley, GariLynn" w:date="2020-02-07T11:06:00Z">
        <w:r w:rsidR="006234F3">
          <w:delText>D080660-V2</w:delText>
        </w:r>
      </w:del>
      <w:ins w:id="86" w:author="Billingsley, GariLynn" w:date="2020-02-07T11:06:00Z">
        <w:r w:rsidR="00803D5D">
          <w:t>LIGO-D1900151</w:t>
        </w:r>
      </w:ins>
    </w:p>
    <w:p w14:paraId="4D0E1359" w14:textId="77777777" w:rsidR="008B7A72" w:rsidRDefault="008B7A72" w:rsidP="00EF0891">
      <w:pPr>
        <w:pStyle w:val="Heading20"/>
        <w:spacing w:before="100" w:beforeAutospacing="1"/>
      </w:pPr>
      <w:r>
        <w:t>Serial Number</w:t>
      </w:r>
    </w:p>
    <w:p w14:paraId="300915D3" w14:textId="5E0E1D60" w:rsidR="005A45EB" w:rsidRDefault="00362810" w:rsidP="00C976B6">
      <w:pPr>
        <w:pStyle w:val="BodyText"/>
        <w:ind w:left="720"/>
      </w:pPr>
      <w:r>
        <w:t>Serial Number “</w:t>
      </w:r>
      <w:del w:id="87" w:author="Billingsley, GariLynn" w:date="2020-02-07T11:06:00Z">
        <w:r w:rsidR="005A45EB">
          <w:delText>BS</w:delText>
        </w:r>
        <w:r w:rsidR="008B7A72">
          <w:delText xml:space="preserve"> </w:delText>
        </w:r>
        <w:r>
          <w:delText>X</w:delText>
        </w:r>
        <w:r w:rsidR="008B7A72">
          <w:delText>X</w:delText>
        </w:r>
      </w:del>
      <w:ins w:id="88" w:author="Billingsley, GariLynn" w:date="2020-02-07T11:06:00Z">
        <w:r w:rsidR="00803D5D">
          <w:t>BBS</w:t>
        </w:r>
        <w:r>
          <w:t>X</w:t>
        </w:r>
        <w:r w:rsidR="008B7A72">
          <w:t>X</w:t>
        </w:r>
      </w:ins>
      <w:r w:rsidR="008B7A72">
        <w:t xml:space="preserve">” shall be </w:t>
      </w:r>
      <w:r w:rsidRPr="00362810">
        <w:t>shall be etched, ground or sandblasted</w:t>
      </w:r>
      <w:r w:rsidR="008B7A72">
        <w:t xml:space="preserve"> on the barrel of the optic</w:t>
      </w:r>
      <w:r>
        <w:t xml:space="preserve"> per </w:t>
      </w:r>
      <w:del w:id="89" w:author="Billingsley, GariLynn" w:date="2020-02-07T11:06:00Z">
        <w:r w:rsidR="00734104">
          <w:delText>D08</w:delText>
        </w:r>
        <w:r w:rsidR="006234F3">
          <w:delText>0660-V2</w:delText>
        </w:r>
      </w:del>
      <w:ins w:id="90" w:author="Billingsley, GariLynn" w:date="2020-02-07T11:06:00Z">
        <w:r w:rsidR="00803D5D">
          <w:t>LIGO-D1900151</w:t>
        </w:r>
      </w:ins>
      <w:r w:rsidR="008B7A72">
        <w:t xml:space="preserve">, where </w:t>
      </w:r>
      <w:del w:id="91" w:author="Billingsley, GariLynn" w:date="2020-02-07T11:06:00Z">
        <w:r w:rsidR="008B7A72">
          <w:delText>X</w:delText>
        </w:r>
      </w:del>
      <w:ins w:id="92" w:author="Billingsley, GariLynn" w:date="2020-02-07T11:06:00Z">
        <w:r w:rsidR="00803D5D">
          <w:t>X</w:t>
        </w:r>
        <w:r w:rsidR="008B7A72">
          <w:t>X</w:t>
        </w:r>
      </w:ins>
      <w:r w:rsidR="008B7A72">
        <w:t xml:space="preserve"> is </w:t>
      </w:r>
      <w:r>
        <w:t>incremental starting with 01</w:t>
      </w:r>
      <w:r w:rsidR="008B7A72">
        <w:t>.</w:t>
      </w:r>
    </w:p>
    <w:p w14:paraId="679706FB" w14:textId="77777777"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t xml:space="preserve">Scratches, Sleeks and Point defects </w:t>
      </w:r>
    </w:p>
    <w:p w14:paraId="27F3C864" w14:textId="77777777"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14:paraId="4E5B6BCF" w14:textId="77777777"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sidR="00472CD8">
        <w:rPr>
          <w:rFonts w:ascii="Times New Roman" w:hAnsi="Times New Roman" w:cs="Times New Roman"/>
          <w:b/>
          <w:bCs/>
          <w:color w:val="auto"/>
        </w:rPr>
        <w:t>s</w:t>
      </w:r>
      <w:r>
        <w:rPr>
          <w:rFonts w:ascii="Times New Roman" w:hAnsi="Times New Roman" w:cs="Times New Roman"/>
          <w:b/>
          <w:bCs/>
          <w:color w:val="auto"/>
        </w:rPr>
        <w:t xml:space="preserve"> 1</w:t>
      </w:r>
      <w:r w:rsidR="00472CD8">
        <w:rPr>
          <w:rFonts w:ascii="Times New Roman" w:hAnsi="Times New Roman" w:cs="Times New Roman"/>
          <w:b/>
          <w:bCs/>
          <w:color w:val="auto"/>
        </w:rPr>
        <w:t xml:space="preserve"> and 2</w:t>
      </w:r>
      <w:r>
        <w:rPr>
          <w:rFonts w:ascii="Times New Roman" w:hAnsi="Times New Roman" w:cs="Times New Roman"/>
          <w:b/>
          <w:bCs/>
          <w:color w:val="auto"/>
        </w:rPr>
        <w:t xml:space="preserve"> </w:t>
      </w:r>
    </w:p>
    <w:p w14:paraId="2443C8FB" w14:textId="5E89E1F6" w:rsidR="00475593" w:rsidRDefault="00475593" w:rsidP="00C976B6">
      <w:pPr>
        <w:pStyle w:val="Default"/>
        <w:keepLines/>
        <w:widowControl/>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within the central </w:t>
      </w:r>
      <w:del w:id="93" w:author="Billingsley, GariLynn" w:date="2020-02-07T11:06:00Z">
        <w:r w:rsidR="00472CD8">
          <w:rPr>
            <w:rFonts w:ascii="Times New Roman" w:hAnsi="Times New Roman" w:cs="Times New Roman"/>
            <w:color w:val="auto"/>
            <w:sz w:val="20"/>
            <w:szCs w:val="20"/>
          </w:rPr>
          <w:delText>225</w:delText>
        </w:r>
      </w:del>
      <w:ins w:id="94" w:author="Billingsley, GariLynn" w:date="2020-02-07T11:06:00Z">
        <w:r w:rsidR="005D4419">
          <w:rPr>
            <w:rFonts w:ascii="Times New Roman" w:hAnsi="Times New Roman" w:cs="Times New Roman"/>
            <w:color w:val="auto"/>
            <w:sz w:val="20"/>
            <w:szCs w:val="20"/>
          </w:rPr>
          <w:t>250</w:t>
        </w:r>
      </w:ins>
      <w:r w:rsidR="00D8406B">
        <w:rPr>
          <w:rFonts w:ascii="Times New Roman" w:hAnsi="Times New Roman" w:cs="Times New Roman"/>
          <w:color w:val="auto"/>
          <w:sz w:val="20"/>
          <w:szCs w:val="20"/>
        </w:rPr>
        <w:t xml:space="preserve"> mm diameter shall not exceed</w:t>
      </w:r>
      <w:r>
        <w:rPr>
          <w:rFonts w:ascii="Times New Roman" w:hAnsi="Times New Roman" w:cs="Times New Roman"/>
          <w:color w:val="auto"/>
          <w:sz w:val="20"/>
          <w:szCs w:val="20"/>
        </w:rPr>
        <w:t xml:space="preserve"> </w:t>
      </w:r>
      <w:r w:rsidR="005A45EB">
        <w:rPr>
          <w:rFonts w:ascii="Times New Roman" w:hAnsi="Times New Roman" w:cs="Times New Roman"/>
          <w:color w:val="auto"/>
          <w:sz w:val="20"/>
          <w:szCs w:val="20"/>
        </w:rPr>
        <w:t>50</w:t>
      </w:r>
      <w:r>
        <w:rPr>
          <w:rFonts w:ascii="Times New Roman" w:hAnsi="Times New Roman" w:cs="Times New Roman"/>
          <w:color w:val="auto"/>
          <w:sz w:val="20"/>
          <w:szCs w:val="20"/>
        </w:rPr>
        <w:t>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r w:rsidR="00D8406B">
        <w:rPr>
          <w:rFonts w:ascii="Times New Roman" w:hAnsi="Times New Roman" w:cs="Times New Roman"/>
          <w:color w:val="auto"/>
          <w:sz w:val="20"/>
          <w:szCs w:val="20"/>
        </w:rPr>
        <w:t xml:space="preserve">  </w:t>
      </w:r>
    </w:p>
    <w:p w14:paraId="5782046C" w14:textId="77777777"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sidR="00472CD8">
        <w:rPr>
          <w:rFonts w:ascii="Times New Roman" w:hAnsi="Times New Roman" w:cs="Times New Roman"/>
          <w:b/>
          <w:bCs/>
          <w:color w:val="auto"/>
        </w:rPr>
        <w:t>s</w:t>
      </w:r>
      <w:r>
        <w:rPr>
          <w:rFonts w:ascii="Times New Roman" w:hAnsi="Times New Roman" w:cs="Times New Roman"/>
          <w:b/>
          <w:bCs/>
          <w:color w:val="auto"/>
        </w:rPr>
        <w:t xml:space="preserve"> 1</w:t>
      </w:r>
      <w:r w:rsidRPr="00472CD8">
        <w:rPr>
          <w:rFonts w:ascii="Times New Roman" w:hAnsi="Times New Roman" w:cs="Times New Roman"/>
          <w:b/>
          <w:color w:val="auto"/>
        </w:rPr>
        <w:t xml:space="preserve"> </w:t>
      </w:r>
      <w:r w:rsidR="00472CD8" w:rsidRPr="00472CD8">
        <w:rPr>
          <w:rFonts w:ascii="Times New Roman" w:hAnsi="Times New Roman" w:cs="Times New Roman"/>
          <w:b/>
          <w:color w:val="auto"/>
        </w:rPr>
        <w:t>and 2</w:t>
      </w:r>
    </w:p>
    <w:p w14:paraId="31F088C3" w14:textId="3A988436" w:rsidR="00475593" w:rsidRDefault="00475593" w:rsidP="00472CD8">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w:t>
      </w:r>
      <w:del w:id="95" w:author="Billingsley, GariLynn" w:date="2020-02-07T11:06:00Z">
        <w:r w:rsidR="000D273A">
          <w:rPr>
            <w:rFonts w:ascii="Times New Roman" w:hAnsi="Times New Roman" w:cs="Times New Roman"/>
            <w:color w:val="auto"/>
            <w:sz w:val="20"/>
            <w:szCs w:val="20"/>
          </w:rPr>
          <w:delText>5</w:delText>
        </w:r>
        <w:r>
          <w:rPr>
            <w:rFonts w:ascii="Times New Roman" w:hAnsi="Times New Roman" w:cs="Times New Roman"/>
            <w:color w:val="auto"/>
            <w:sz w:val="20"/>
            <w:szCs w:val="20"/>
          </w:rPr>
          <w:delText>0</w:delText>
        </w:r>
      </w:del>
      <w:ins w:id="96" w:author="Billingsley, GariLynn" w:date="2020-02-07T11:06:00Z">
        <w:r w:rsidR="00ED0071">
          <w:rPr>
            <w:rFonts w:ascii="Times New Roman" w:hAnsi="Times New Roman" w:cs="Times New Roman"/>
            <w:color w:val="auto"/>
            <w:sz w:val="20"/>
            <w:szCs w:val="20"/>
          </w:rPr>
          <w:t>10</w:t>
        </w:r>
        <w:r>
          <w:rPr>
            <w:rFonts w:ascii="Times New Roman" w:hAnsi="Times New Roman" w:cs="Times New Roman"/>
            <w:color w:val="auto"/>
            <w:sz w:val="20"/>
            <w:szCs w:val="20"/>
          </w:rPr>
          <w:t>0</w:t>
        </w:r>
      </w:ins>
      <w:r>
        <w:rPr>
          <w:rFonts w:ascii="Times New Roman" w:hAnsi="Times New Roman" w:cs="Times New Roman"/>
          <w:color w:val="auto"/>
          <w:sz w:val="20"/>
          <w:szCs w:val="20"/>
        </w:rPr>
        <w:t xml:space="preserve">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Pr>
          <w:rFonts w:ascii="Times New Roman" w:hAnsi="Times New Roman" w:cs="Times New Roman"/>
          <w:color w:val="auto"/>
          <w:sz w:val="20"/>
          <w:szCs w:val="20"/>
        </w:rPr>
        <w:t xml:space="preserve"> within the central </w:t>
      </w:r>
      <w:del w:id="97" w:author="Billingsley, GariLynn" w:date="2020-02-07T11:06:00Z">
        <w:r w:rsidR="00472CD8">
          <w:rPr>
            <w:rFonts w:ascii="Times New Roman" w:hAnsi="Times New Roman" w:cs="Times New Roman"/>
            <w:color w:val="auto"/>
            <w:sz w:val="20"/>
            <w:szCs w:val="20"/>
          </w:rPr>
          <w:delText>225</w:delText>
        </w:r>
      </w:del>
      <w:ins w:id="98" w:author="Billingsley, GariLynn" w:date="2020-02-07T11:06:00Z">
        <w:r w:rsidR="005D4419">
          <w:rPr>
            <w:rFonts w:ascii="Times New Roman" w:hAnsi="Times New Roman" w:cs="Times New Roman"/>
            <w:color w:val="auto"/>
            <w:sz w:val="20"/>
            <w:szCs w:val="20"/>
          </w:rPr>
          <w:t>250</w:t>
        </w:r>
      </w:ins>
      <w:r>
        <w:rPr>
          <w:rFonts w:ascii="Times New Roman" w:hAnsi="Times New Roman" w:cs="Times New Roman"/>
          <w:color w:val="auto"/>
          <w:sz w:val="20"/>
          <w:szCs w:val="20"/>
        </w:rPr>
        <w:t xml:space="preserve"> mm diameter</w:t>
      </w:r>
      <w:r w:rsidR="005A71FD">
        <w:rPr>
          <w:rFonts w:ascii="Times New Roman" w:hAnsi="Times New Roman" w:cs="Times New Roman"/>
          <w:color w:val="auto"/>
          <w:sz w:val="20"/>
          <w:szCs w:val="20"/>
        </w:rPr>
        <w:t xml:space="preserve"> on each surface.</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del w:id="99" w:author="Billingsley, GariLynn" w:date="2020-02-07T11:06:00Z">
        <w:r w:rsidR="00695085">
          <w:rPr>
            <w:rFonts w:ascii="Times New Roman" w:hAnsi="Times New Roman" w:cs="Times New Roman"/>
            <w:color w:val="auto"/>
            <w:sz w:val="20"/>
            <w:szCs w:val="20"/>
          </w:rPr>
          <w:delText xml:space="preserve">Average </w:delText>
        </w:r>
      </w:del>
      <w:r w:rsidR="00ED0071">
        <w:rPr>
          <w:rFonts w:ascii="Times New Roman" w:hAnsi="Times New Roman" w:cs="Times New Roman"/>
          <w:color w:val="auto"/>
          <w:sz w:val="20"/>
          <w:szCs w:val="20"/>
        </w:rPr>
        <w:t>D</w:t>
      </w:r>
      <w:r w:rsidR="00695085">
        <w:rPr>
          <w:rFonts w:ascii="Times New Roman" w:hAnsi="Times New Roman" w:cs="Times New Roman"/>
          <w:color w:val="auto"/>
          <w:sz w:val="20"/>
          <w:szCs w:val="20"/>
        </w:rPr>
        <w:t xml:space="preserve">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must be less than or equal to </w:t>
      </w:r>
      <w:del w:id="100" w:author="Billingsley, GariLynn" w:date="2020-02-07T11:06:00Z">
        <w:r w:rsidR="000D273A">
          <w:rPr>
            <w:rFonts w:ascii="Times New Roman" w:hAnsi="Times New Roman" w:cs="Times New Roman"/>
            <w:color w:val="auto"/>
            <w:sz w:val="20"/>
            <w:szCs w:val="20"/>
          </w:rPr>
          <w:delText xml:space="preserve">5 </w:delText>
        </w:r>
        <w:r w:rsidR="00384B40">
          <w:rPr>
            <w:rFonts w:ascii="Times New Roman" w:hAnsi="Times New Roman" w:cs="Times New Roman"/>
            <w:color w:val="auto"/>
            <w:sz w:val="20"/>
            <w:szCs w:val="20"/>
          </w:rPr>
          <w:delText>per 4</w:delText>
        </w:r>
        <w:r w:rsidR="007E7FD0">
          <w:rPr>
            <w:rFonts w:ascii="Times New Roman" w:hAnsi="Times New Roman" w:cs="Times New Roman"/>
            <w:color w:val="auto"/>
            <w:sz w:val="20"/>
            <w:szCs w:val="20"/>
          </w:rPr>
          <w:delText>mm</w:delText>
        </w:r>
        <w:r w:rsidR="007E7FD0" w:rsidRPr="007E7FD0">
          <w:rPr>
            <w:rFonts w:ascii="Times New Roman" w:hAnsi="Times New Roman" w:cs="Times New Roman"/>
            <w:color w:val="auto"/>
            <w:sz w:val="20"/>
            <w:szCs w:val="20"/>
            <w:vertAlign w:val="superscript"/>
          </w:rPr>
          <w:delText>2</w:delText>
        </w:r>
      </w:del>
      <w:ins w:id="101" w:author="Billingsley, GariLynn" w:date="2020-02-07T11:06:00Z">
        <w:r w:rsidR="00ED0071">
          <w:rPr>
            <w:rFonts w:ascii="Times New Roman" w:hAnsi="Times New Roman" w:cs="Times New Roman"/>
            <w:color w:val="auto"/>
            <w:sz w:val="20"/>
            <w:szCs w:val="20"/>
          </w:rPr>
          <w:t>1/</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ins>
      <w:r>
        <w:rPr>
          <w:rFonts w:ascii="Times New Roman" w:hAnsi="Times New Roman" w:cs="Times New Roman"/>
          <w:color w:val="auto"/>
          <w:sz w:val="20"/>
          <w:szCs w:val="20"/>
        </w:rPr>
        <w:t xml:space="preserve">  </w:t>
      </w:r>
    </w:p>
    <w:p w14:paraId="73BB7F66" w14:textId="77777777"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14:paraId="7B134EBB" w14:textId="258E0159"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w:t>
      </w:r>
      <w:ins w:id="102" w:author="Billingsley, GariLynn" w:date="2020-02-07T11:06:00Z">
        <w:r w:rsidR="00F10AC7">
          <w:rPr>
            <w:rFonts w:ascii="Times New Roman" w:hAnsi="Times New Roman" w:cs="Times New Roman"/>
            <w:color w:val="auto"/>
            <w:sz w:val="20"/>
            <w:szCs w:val="20"/>
          </w:rPr>
          <w:t xml:space="preserve">in a dark room, </w:t>
        </w:r>
      </w:ins>
      <w:r>
        <w:rPr>
          <w:rFonts w:ascii="Times New Roman" w:hAnsi="Times New Roman" w:cs="Times New Roman"/>
          <w:color w:val="auto"/>
          <w:sz w:val="20"/>
          <w:szCs w:val="20"/>
        </w:rPr>
        <w:t xml:space="preserve">against a dark background using </w:t>
      </w:r>
      <w:del w:id="103" w:author="Billingsley, GariLynn" w:date="2020-02-07T11:06:00Z">
        <w:r>
          <w:rPr>
            <w:rFonts w:ascii="Times New Roman" w:hAnsi="Times New Roman" w:cs="Times New Roman"/>
            <w:color w:val="auto"/>
            <w:sz w:val="20"/>
            <w:szCs w:val="20"/>
          </w:rPr>
          <w:delText>a fiber</w:delText>
        </w:r>
        <w:r w:rsidR="000D273A">
          <w:rPr>
            <w:rFonts w:ascii="Times New Roman" w:hAnsi="Times New Roman" w:cs="Times New Roman"/>
            <w:color w:val="auto"/>
            <w:sz w:val="20"/>
            <w:szCs w:val="20"/>
          </w:rPr>
          <w:delText xml:space="preserve"> </w:delText>
        </w:r>
        <w:r>
          <w:rPr>
            <w:rFonts w:ascii="Times New Roman" w:hAnsi="Times New Roman" w:cs="Times New Roman"/>
            <w:color w:val="auto"/>
            <w:sz w:val="20"/>
            <w:szCs w:val="20"/>
          </w:rPr>
          <w:delText>optic</w:delText>
        </w:r>
      </w:del>
      <w:ins w:id="104" w:author="Billingsley, GariLynn" w:date="2020-02-07T11:06:00Z">
        <w:r>
          <w:rPr>
            <w:rFonts w:ascii="Times New Roman" w:hAnsi="Times New Roman" w:cs="Times New Roman"/>
            <w:color w:val="auto"/>
            <w:sz w:val="20"/>
            <w:szCs w:val="20"/>
          </w:rPr>
          <w:t>a</w:t>
        </w:r>
        <w:r w:rsidR="00ED0071">
          <w:rPr>
            <w:rFonts w:ascii="Times New Roman" w:hAnsi="Times New Roman" w:cs="Times New Roman"/>
            <w:color w:val="auto"/>
            <w:sz w:val="20"/>
            <w:szCs w:val="20"/>
          </w:rPr>
          <w:t>n</w:t>
        </w:r>
      </w:ins>
      <w:r>
        <w:rPr>
          <w:rFonts w:ascii="Times New Roman" w:hAnsi="Times New Roman" w:cs="Times New Roman"/>
          <w:color w:val="auto"/>
          <w:sz w:val="20"/>
          <w:szCs w:val="20"/>
        </w:rPr>
        <w:t xml:space="preserve"> illumination system of at least </w:t>
      </w:r>
      <w:del w:id="105" w:author="Billingsley, GariLynn" w:date="2020-02-07T11:06:00Z">
        <w:r>
          <w:rPr>
            <w:rFonts w:ascii="Times New Roman" w:hAnsi="Times New Roman" w:cs="Times New Roman"/>
            <w:color w:val="auto"/>
            <w:sz w:val="20"/>
            <w:szCs w:val="20"/>
          </w:rPr>
          <w:delText>200</w:delText>
        </w:r>
      </w:del>
      <w:ins w:id="106" w:author="Billingsley, GariLynn" w:date="2020-02-07T11:06:00Z">
        <w:r w:rsidR="00ED0071">
          <w:rPr>
            <w:rFonts w:ascii="Times New Roman" w:hAnsi="Times New Roman" w:cs="Times New Roman"/>
            <w:color w:val="auto"/>
            <w:sz w:val="20"/>
            <w:szCs w:val="20"/>
          </w:rPr>
          <w:t>15</w:t>
        </w:r>
        <w:r>
          <w:rPr>
            <w:rFonts w:ascii="Times New Roman" w:hAnsi="Times New Roman" w:cs="Times New Roman"/>
            <w:color w:val="auto"/>
            <w:sz w:val="20"/>
            <w:szCs w:val="20"/>
          </w:rPr>
          <w:t>0</w:t>
        </w:r>
      </w:ins>
      <w:r>
        <w:rPr>
          <w:rFonts w:ascii="Times New Roman" w:hAnsi="Times New Roman" w:cs="Times New Roman"/>
          <w:color w:val="auto"/>
          <w:sz w:val="20"/>
          <w:szCs w:val="20"/>
        </w:rPr>
        <w:t xml:space="preserve"> W total power. A 100% inspection of the surface is carried out. Pits and scratches down to 2 micrometers in width can be detected using this method of inspection.  Any scratches or sleeks that are detected will be measured using a calibrated eyepiece. </w:t>
      </w:r>
    </w:p>
    <w:p w14:paraId="2EC064AE" w14:textId="77777777" w:rsidR="00475593" w:rsidRDefault="00475593" w:rsidP="00ED0071">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r w:rsidR="004224CA">
        <w:rPr>
          <w:rFonts w:ascii="Times New Roman" w:hAnsi="Times New Roman" w:cs="Times New Roman"/>
          <w:color w:val="auto"/>
          <w:sz w:val="20"/>
          <w:szCs w:val="20"/>
        </w:rPr>
        <w:t xml:space="preserve"> </w:t>
      </w:r>
    </w:p>
    <w:p w14:paraId="53D6866D" w14:textId="77777777" w:rsidR="004224CA" w:rsidRDefault="00475593" w:rsidP="00475593">
      <w:pPr>
        <w:pStyle w:val="Default"/>
        <w:spacing w:after="120"/>
        <w:ind w:left="720"/>
        <w:rPr>
          <w:del w:id="107" w:author="Billingsley, GariLynn" w:date="2020-02-07T11:06:00Z"/>
          <w:rFonts w:ascii="Times New Roman" w:hAnsi="Times New Roman" w:cs="Times New Roman"/>
          <w:color w:val="auto"/>
          <w:sz w:val="20"/>
          <w:szCs w:val="20"/>
        </w:rPr>
      </w:pPr>
      <w:del w:id="108" w:author="Billingsley, GariLynn" w:date="2020-02-07T11:06:00Z">
        <w:r>
          <w:rPr>
            <w:rFonts w:ascii="Times New Roman" w:hAnsi="Times New Roman" w:cs="Times New Roman"/>
            <w:color w:val="auto"/>
            <w:sz w:val="20"/>
            <w:szCs w:val="20"/>
          </w:rPr>
          <w:delText>3. An inspection is then carried out with a dark</w:delText>
        </w:r>
        <w:r w:rsidR="00967BAF">
          <w:rPr>
            <w:rFonts w:ascii="Times New Roman" w:hAnsi="Times New Roman" w:cs="Times New Roman"/>
            <w:color w:val="auto"/>
            <w:sz w:val="20"/>
            <w:szCs w:val="20"/>
          </w:rPr>
          <w:delText xml:space="preserve"> or bright</w:delText>
        </w:r>
        <w:r>
          <w:rPr>
            <w:rFonts w:ascii="Times New Roman" w:hAnsi="Times New Roman" w:cs="Times New Roman"/>
            <w:color w:val="auto"/>
            <w:sz w:val="20"/>
            <w:szCs w:val="20"/>
          </w:rPr>
          <w:delText xml:space="preserve"> field microscope</w:delText>
        </w:r>
        <w:r w:rsidR="00D706D3">
          <w:rPr>
            <w:rFonts w:ascii="Times New Roman" w:hAnsi="Times New Roman" w:cs="Times New Roman"/>
            <w:color w:val="auto"/>
            <w:sz w:val="20"/>
            <w:szCs w:val="20"/>
          </w:rPr>
          <w:delText>, with 5x objective</w:delText>
        </w:r>
        <w:r>
          <w:rPr>
            <w:rFonts w:ascii="Times New Roman" w:hAnsi="Times New Roman" w:cs="Times New Roman"/>
            <w:color w:val="auto"/>
            <w:sz w:val="20"/>
            <w:szCs w:val="20"/>
          </w:rPr>
          <w:delText xml:space="preserve"> </w:delText>
        </w:r>
        <w:r w:rsidR="004224CA">
          <w:rPr>
            <w:rFonts w:ascii="Times New Roman" w:hAnsi="Times New Roman" w:cs="Times New Roman"/>
            <w:color w:val="auto"/>
            <w:sz w:val="20"/>
            <w:szCs w:val="20"/>
          </w:rPr>
          <w:delText>at four positions at each of the following locations:</w:delText>
        </w:r>
      </w:del>
    </w:p>
    <w:p w14:paraId="67EFEE4B" w14:textId="77777777" w:rsidR="000D273A" w:rsidRDefault="004224CA" w:rsidP="000D273A">
      <w:pPr>
        <w:pStyle w:val="Default"/>
        <w:numPr>
          <w:ilvl w:val="0"/>
          <w:numId w:val="37"/>
        </w:numPr>
        <w:spacing w:after="120"/>
        <w:rPr>
          <w:del w:id="109" w:author="Billingsley, GariLynn" w:date="2020-02-07T11:06:00Z"/>
          <w:rFonts w:ascii="Times New Roman" w:hAnsi="Times New Roman" w:cs="Times New Roman"/>
          <w:color w:val="auto"/>
          <w:sz w:val="20"/>
          <w:szCs w:val="20"/>
        </w:rPr>
      </w:pPr>
      <w:del w:id="110" w:author="Billingsley, GariLynn" w:date="2020-02-07T11:06:00Z">
        <w:r>
          <w:rPr>
            <w:rFonts w:ascii="Times New Roman" w:hAnsi="Times New Roman" w:cs="Times New Roman"/>
            <w:color w:val="auto"/>
            <w:sz w:val="20"/>
            <w:szCs w:val="20"/>
          </w:rPr>
          <w:delText>Within 10mm of</w:delText>
        </w:r>
        <w:r w:rsidR="000D273A">
          <w:rPr>
            <w:rFonts w:ascii="Times New Roman" w:hAnsi="Times New Roman" w:cs="Times New Roman"/>
            <w:color w:val="auto"/>
            <w:sz w:val="20"/>
            <w:szCs w:val="20"/>
          </w:rPr>
          <w:delText xml:space="preserve"> the center of the surface.</w:delText>
        </w:r>
      </w:del>
    </w:p>
    <w:p w14:paraId="7A95A642" w14:textId="77777777" w:rsidR="000D273A" w:rsidRDefault="004224CA" w:rsidP="000D273A">
      <w:pPr>
        <w:pStyle w:val="Default"/>
        <w:numPr>
          <w:ilvl w:val="0"/>
          <w:numId w:val="37"/>
        </w:numPr>
        <w:spacing w:after="120"/>
        <w:rPr>
          <w:del w:id="111" w:author="Billingsley, GariLynn" w:date="2020-02-07T11:06:00Z"/>
          <w:rFonts w:ascii="Times New Roman" w:hAnsi="Times New Roman" w:cs="Times New Roman"/>
          <w:color w:val="auto"/>
          <w:sz w:val="20"/>
          <w:szCs w:val="20"/>
        </w:rPr>
      </w:pPr>
      <w:del w:id="112" w:author="Billingsley, GariLynn" w:date="2020-02-07T11:06:00Z">
        <w:r>
          <w:rPr>
            <w:rFonts w:ascii="Times New Roman" w:hAnsi="Times New Roman" w:cs="Times New Roman"/>
            <w:color w:val="auto"/>
            <w:sz w:val="20"/>
            <w:szCs w:val="20"/>
          </w:rPr>
          <w:delText>Equally spaced along the circumference of a center</w:delText>
        </w:r>
        <w:r w:rsidR="000D273A">
          <w:rPr>
            <w:rFonts w:ascii="Times New Roman" w:hAnsi="Times New Roman" w:cs="Times New Roman"/>
            <w:color w:val="auto"/>
            <w:sz w:val="20"/>
            <w:szCs w:val="20"/>
          </w:rPr>
          <w:delText xml:space="preserve">ed, 60 mm diameter circle. </w:delText>
        </w:r>
      </w:del>
    </w:p>
    <w:p w14:paraId="5A182B36" w14:textId="77777777" w:rsidR="00475593" w:rsidRDefault="004224CA" w:rsidP="000D273A">
      <w:pPr>
        <w:pStyle w:val="Default"/>
        <w:numPr>
          <w:ilvl w:val="0"/>
          <w:numId w:val="37"/>
        </w:numPr>
        <w:spacing w:after="120"/>
        <w:rPr>
          <w:del w:id="113" w:author="Billingsley, GariLynn" w:date="2020-02-07T11:06:00Z"/>
          <w:rFonts w:ascii="Times New Roman" w:hAnsi="Times New Roman" w:cs="Times New Roman"/>
          <w:color w:val="auto"/>
          <w:sz w:val="20"/>
          <w:szCs w:val="20"/>
        </w:rPr>
      </w:pPr>
      <w:del w:id="114" w:author="Billingsley, GariLynn" w:date="2020-02-07T11:06:00Z">
        <w:r>
          <w:rPr>
            <w:rFonts w:ascii="Times New Roman" w:hAnsi="Times New Roman" w:cs="Times New Roman"/>
            <w:color w:val="auto"/>
            <w:sz w:val="20"/>
            <w:szCs w:val="20"/>
          </w:rPr>
          <w:delText xml:space="preserve">Equally spaced along the circumference of a centered, 120 mm diameter circle </w:delText>
        </w:r>
      </w:del>
    </w:p>
    <w:p w14:paraId="25E32DB8" w14:textId="6C3E8C8F"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t xml:space="preserve">Surface Figure, measured over the central </w:t>
      </w:r>
      <w:del w:id="115" w:author="Billingsley, GariLynn" w:date="2020-02-07T11:06:00Z">
        <w:r w:rsidR="000D273A">
          <w:rPr>
            <w:rFonts w:ascii="Times New Roman" w:hAnsi="Times New Roman" w:cs="Times New Roman"/>
            <w:b/>
            <w:bCs/>
            <w:color w:val="auto"/>
          </w:rPr>
          <w:delText>225</w:delText>
        </w:r>
        <w:r>
          <w:rPr>
            <w:rFonts w:ascii="Times New Roman" w:hAnsi="Times New Roman" w:cs="Times New Roman"/>
            <w:b/>
            <w:bCs/>
            <w:color w:val="auto"/>
          </w:rPr>
          <w:delText>mm</w:delText>
        </w:r>
      </w:del>
      <w:ins w:id="116" w:author="Billingsley, GariLynn" w:date="2020-02-07T11:06:00Z">
        <w:r w:rsidR="005D4419">
          <w:rPr>
            <w:rFonts w:ascii="Times New Roman" w:hAnsi="Times New Roman" w:cs="Times New Roman"/>
            <w:b/>
            <w:bCs/>
            <w:color w:val="auto"/>
          </w:rPr>
          <w:t xml:space="preserve">250 </w:t>
        </w:r>
        <w:r>
          <w:rPr>
            <w:rFonts w:ascii="Times New Roman" w:hAnsi="Times New Roman" w:cs="Times New Roman"/>
            <w:b/>
            <w:bCs/>
            <w:color w:val="auto"/>
          </w:rPr>
          <w:t>mm</w:t>
        </w:r>
      </w:ins>
      <w:r>
        <w:rPr>
          <w:rFonts w:ascii="Times New Roman" w:hAnsi="Times New Roman" w:cs="Times New Roman"/>
          <w:b/>
          <w:bCs/>
          <w:color w:val="auto"/>
        </w:rPr>
        <w:t xml:space="preserve"> diameter  </w:t>
      </w:r>
    </w:p>
    <w:p w14:paraId="175DC2C3" w14:textId="36A330E7" w:rsidR="00475593" w:rsidRDefault="00475593" w:rsidP="00BE4CE3">
      <w:pPr>
        <w:pStyle w:val="Default"/>
        <w:spacing w:after="120"/>
        <w:ind w:left="720"/>
        <w:rPr>
          <w:rFonts w:ascii="Times New Roman" w:hAnsi="Times New Roman" w:cs="Times New Roman"/>
          <w:color w:val="auto"/>
          <w:sz w:val="20"/>
          <w:szCs w:val="20"/>
        </w:rPr>
      </w:pPr>
      <w:bookmarkStart w:id="117" w:name="OLE_LINK1"/>
      <w:bookmarkStart w:id="118"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Nominally Flat.</w:t>
      </w:r>
      <w:r>
        <w:rPr>
          <w:rFonts w:ascii="Times New Roman" w:hAnsi="Times New Roman" w:cs="Times New Roman"/>
          <w:color w:val="auto"/>
          <w:sz w:val="20"/>
          <w:szCs w:val="20"/>
        </w:rPr>
        <w:t xml:space="preserve"> Radius of curvature:</w:t>
      </w:r>
      <w:r w:rsidR="00E563A5">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Flat</w:t>
      </w:r>
      <w:r w:rsidR="00E563A5">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&gt;</w:t>
      </w:r>
      <w:r w:rsidR="00472CD8">
        <w:rPr>
          <w:rFonts w:ascii="Times New Roman" w:hAnsi="Times New Roman" w:cs="Times New Roman"/>
          <w:color w:val="auto"/>
          <w:sz w:val="20"/>
          <w:szCs w:val="20"/>
        </w:rPr>
        <w:t xml:space="preserve"> </w:t>
      </w:r>
      <w:r w:rsidR="0058251D">
        <w:rPr>
          <w:rFonts w:ascii="Times New Roman" w:hAnsi="Times New Roman" w:cs="Times New Roman"/>
          <w:color w:val="auto"/>
          <w:sz w:val="20"/>
          <w:szCs w:val="20"/>
        </w:rPr>
        <w:t>3</w:t>
      </w:r>
      <w:r w:rsidR="000D273A">
        <w:rPr>
          <w:rFonts w:ascii="Times New Roman" w:hAnsi="Times New Roman" w:cs="Times New Roman"/>
          <w:color w:val="auto"/>
          <w:sz w:val="20"/>
          <w:szCs w:val="20"/>
        </w:rPr>
        <w:t>00</w:t>
      </w:r>
      <w:r w:rsidR="0058251D">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Km c</w:t>
      </w:r>
      <w:r w:rsidR="002A6135">
        <w:rPr>
          <w:rFonts w:ascii="Times New Roman" w:hAnsi="Times New Roman" w:cs="Times New Roman"/>
          <w:color w:val="auto"/>
          <w:sz w:val="20"/>
          <w:szCs w:val="20"/>
        </w:rPr>
        <w:t>oncave, &gt;1000 Km convex</w:t>
      </w:r>
      <w:r w:rsidR="00AC5BDC">
        <w:rPr>
          <w:rFonts w:ascii="Times New Roman" w:hAnsi="Times New Roman" w:cs="Times New Roman"/>
          <w:color w:val="auto"/>
          <w:sz w:val="20"/>
          <w:szCs w:val="20"/>
        </w:rPr>
        <w:t xml:space="preserve"> </w:t>
      </w:r>
      <w:del w:id="119" w:author="Billingsley, GariLynn" w:date="2020-02-07T11:06:00Z">
        <w:r w:rsidR="00BE4CE3">
          <w:rPr>
            <w:rFonts w:ascii="Times New Roman" w:hAnsi="Times New Roman" w:cs="Times New Roman"/>
            <w:color w:val="auto"/>
            <w:sz w:val="20"/>
            <w:szCs w:val="20"/>
          </w:rPr>
          <w:br/>
        </w:r>
        <w:r>
          <w:rPr>
            <w:rFonts w:ascii="Times New Roman" w:hAnsi="Times New Roman" w:cs="Times New Roman"/>
            <w:color w:val="auto"/>
            <w:sz w:val="20"/>
            <w:szCs w:val="20"/>
          </w:rPr>
          <w:delText xml:space="preserve">Astigmatism: </w:delText>
        </w:r>
        <w:r w:rsidR="00431886">
          <w:rPr>
            <w:rFonts w:ascii="Times New Roman" w:hAnsi="Times New Roman" w:cs="Times New Roman"/>
            <w:color w:val="auto"/>
            <w:sz w:val="20"/>
            <w:szCs w:val="20"/>
          </w:rPr>
          <w:delText xml:space="preserve"> &lt; </w:delText>
        </w:r>
        <w:r w:rsidR="000D273A">
          <w:rPr>
            <w:rFonts w:ascii="Times New Roman" w:hAnsi="Times New Roman" w:cs="Times New Roman"/>
            <w:color w:val="auto"/>
            <w:sz w:val="20"/>
            <w:szCs w:val="20"/>
          </w:rPr>
          <w:delText xml:space="preserve">8 </w:delText>
        </w:r>
        <w:r w:rsidR="00431886">
          <w:rPr>
            <w:rFonts w:ascii="Times New Roman" w:hAnsi="Times New Roman" w:cs="Times New Roman"/>
            <w:color w:val="auto"/>
            <w:sz w:val="20"/>
            <w:szCs w:val="20"/>
          </w:rPr>
          <w:delText>nm</w:delText>
        </w:r>
        <w:r>
          <w:rPr>
            <w:rFonts w:ascii="Times New Roman" w:hAnsi="Times New Roman" w:cs="Times New Roman"/>
            <w:color w:val="auto"/>
            <w:sz w:val="20"/>
            <w:szCs w:val="20"/>
          </w:rPr>
          <w:delText xml:space="preserve"> Amplitude of the Zernike coefficient Z</w:delText>
        </w:r>
        <w:r>
          <w:rPr>
            <w:rFonts w:ascii="Times New Roman" w:hAnsi="Times New Roman" w:cs="Times New Roman"/>
            <w:color w:val="auto"/>
            <w:position w:val="-8"/>
            <w:sz w:val="20"/>
            <w:szCs w:val="20"/>
            <w:vertAlign w:val="subscript"/>
          </w:rPr>
          <w:delText>2</w:delText>
        </w:r>
        <w:r w:rsidR="000D273A">
          <w:rPr>
            <w:rFonts w:ascii="Times New Roman" w:hAnsi="Times New Roman" w:cs="Times New Roman"/>
            <w:color w:val="auto"/>
            <w:position w:val="-8"/>
            <w:sz w:val="20"/>
            <w:szCs w:val="20"/>
            <w:vertAlign w:val="subscript"/>
          </w:rPr>
          <w:delText>, 2</w:delText>
        </w:r>
        <w:r>
          <w:rPr>
            <w:rFonts w:ascii="Times New Roman" w:hAnsi="Times New Roman" w:cs="Times New Roman"/>
            <w:color w:val="auto"/>
            <w:sz w:val="20"/>
            <w:szCs w:val="20"/>
          </w:rPr>
          <w:delText xml:space="preserve"> as defined in Born and Wolf</w:delText>
        </w:r>
        <w:r w:rsidR="00F66F40">
          <w:rPr>
            <w:rFonts w:ascii="Times New Roman" w:hAnsi="Times New Roman" w:cs="Times New Roman"/>
            <w:color w:val="auto"/>
            <w:sz w:val="20"/>
            <w:szCs w:val="20"/>
          </w:rPr>
          <w:delText xml:space="preserve"> pp. 523-525</w:delText>
        </w:r>
        <w:r>
          <w:rPr>
            <w:rFonts w:ascii="Times New Roman" w:hAnsi="Times New Roman" w:cs="Times New Roman"/>
            <w:color w:val="auto"/>
            <w:sz w:val="20"/>
            <w:szCs w:val="20"/>
          </w:rPr>
          <w:delText>.</w:delText>
        </w:r>
      </w:del>
      <w:r>
        <w:rPr>
          <w:rFonts w:ascii="Times New Roman" w:hAnsi="Times New Roman" w:cs="Times New Roman"/>
          <w:color w:val="auto"/>
          <w:sz w:val="20"/>
          <w:szCs w:val="20"/>
        </w:rPr>
        <w:t xml:space="preserve">    </w:t>
      </w:r>
    </w:p>
    <w:bookmarkEnd w:id="117"/>
    <w:bookmarkEnd w:id="118"/>
    <w:p w14:paraId="0305814B" w14:textId="2D97D793" w:rsidR="00515174" w:rsidRPr="00515174" w:rsidRDefault="00ED0071" w:rsidP="00ED0071">
      <w:pPr>
        <w:pStyle w:val="Default"/>
        <w:keepNext/>
        <w:spacing w:after="120"/>
        <w:ind w:left="720"/>
        <w:rPr>
          <w:rFonts w:ascii="Times New Roman" w:hAnsi="Times New Roman" w:cs="Times New Roman"/>
          <w:bCs/>
          <w:color w:val="auto"/>
        </w:rPr>
      </w:pPr>
      <w:r>
        <w:rPr>
          <w:rFonts w:ascii="Times New Roman" w:hAnsi="Times New Roman" w:cs="Times New Roman"/>
          <w:b/>
          <w:bCs/>
          <w:color w:val="auto"/>
          <w:sz w:val="20"/>
          <w:szCs w:val="20"/>
        </w:rPr>
        <w:t>Surface 2</w:t>
      </w:r>
      <w:ins w:id="120" w:author="Billingsley, GariLynn" w:date="2020-02-07T11:06:00Z">
        <w:r>
          <w:rPr>
            <w:rFonts w:ascii="Times New Roman" w:hAnsi="Times New Roman" w:cs="Times New Roman"/>
            <w:b/>
            <w:bCs/>
            <w:color w:val="auto"/>
            <w:sz w:val="20"/>
            <w:szCs w:val="20"/>
          </w:rPr>
          <w:t>, measured in transmission, reflected back from Surface 1</w:t>
        </w:r>
      </w:ins>
      <w:r w:rsidR="00515174">
        <w:rPr>
          <w:rFonts w:ascii="Times New Roman" w:hAnsi="Times New Roman" w:cs="Times New Roman"/>
          <w:b/>
          <w:bCs/>
          <w:color w:val="auto"/>
          <w:sz w:val="20"/>
          <w:szCs w:val="20"/>
        </w:rPr>
        <w:t xml:space="preserve">:  </w:t>
      </w:r>
      <w:r w:rsidR="00515174">
        <w:rPr>
          <w:rFonts w:ascii="Times New Roman" w:hAnsi="Times New Roman" w:cs="Times New Roman"/>
          <w:bCs/>
          <w:color w:val="auto"/>
          <w:sz w:val="20"/>
          <w:szCs w:val="20"/>
        </w:rPr>
        <w:t xml:space="preserve">Nominally flat.  </w:t>
      </w:r>
      <w:r w:rsidR="006D35A4">
        <w:rPr>
          <w:rFonts w:ascii="Times New Roman" w:hAnsi="Times New Roman" w:cs="Times New Roman"/>
          <w:bCs/>
          <w:color w:val="auto"/>
          <w:sz w:val="20"/>
          <w:szCs w:val="20"/>
        </w:rPr>
        <w:t>Surface two should be polished such that the Radius of c</w:t>
      </w:r>
      <w:r w:rsidR="006D35A4" w:rsidRPr="002D48FA">
        <w:rPr>
          <w:rFonts w:ascii="Times New Roman" w:hAnsi="Times New Roman" w:cs="Times New Roman"/>
          <w:bCs/>
          <w:color w:val="auto"/>
          <w:sz w:val="20"/>
          <w:szCs w:val="20"/>
        </w:rPr>
        <w:t>urvature of Surface 1 as measured through Surface 2</w:t>
      </w:r>
      <w:r w:rsidR="00E61284">
        <w:rPr>
          <w:rFonts w:ascii="Times New Roman" w:hAnsi="Times New Roman" w:cs="Times New Roman"/>
          <w:bCs/>
          <w:color w:val="auto"/>
          <w:sz w:val="20"/>
          <w:szCs w:val="20"/>
        </w:rPr>
        <w:t xml:space="preserve"> and the material</w:t>
      </w:r>
      <w:r w:rsidR="006D35A4" w:rsidRPr="002D48FA">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br/>
      </w:r>
      <w:r w:rsidR="006D35A4">
        <w:rPr>
          <w:rFonts w:ascii="Times New Roman" w:hAnsi="Times New Roman" w:cs="Times New Roman"/>
          <w:bCs/>
          <w:color w:val="auto"/>
          <w:sz w:val="20"/>
          <w:szCs w:val="20"/>
        </w:rPr>
        <w:t xml:space="preserve">is </w:t>
      </w:r>
      <w:r>
        <w:rPr>
          <w:rFonts w:ascii="Times New Roman" w:hAnsi="Times New Roman" w:cs="Times New Roman"/>
          <w:bCs/>
          <w:color w:val="auto"/>
          <w:sz w:val="20"/>
          <w:szCs w:val="20"/>
        </w:rPr>
        <w:t xml:space="preserve"> </w:t>
      </w:r>
      <w:r w:rsidR="006D35A4">
        <w:rPr>
          <w:rFonts w:ascii="Times New Roman" w:hAnsi="Times New Roman" w:cs="Times New Roman"/>
          <w:bCs/>
          <w:color w:val="auto"/>
          <w:sz w:val="20"/>
          <w:szCs w:val="20"/>
        </w:rPr>
        <w:t xml:space="preserve">&gt; </w:t>
      </w:r>
      <w:r w:rsidR="005A71FD">
        <w:rPr>
          <w:rFonts w:ascii="Times New Roman" w:hAnsi="Times New Roman" w:cs="Times New Roman"/>
          <w:bCs/>
          <w:color w:val="auto"/>
          <w:sz w:val="20"/>
          <w:szCs w:val="20"/>
        </w:rPr>
        <w:t xml:space="preserve"> |</w:t>
      </w:r>
      <w:r w:rsidR="00C96750">
        <w:rPr>
          <w:rFonts w:ascii="Times New Roman" w:hAnsi="Times New Roman" w:cs="Times New Roman"/>
          <w:bCs/>
          <w:color w:val="auto"/>
          <w:sz w:val="20"/>
          <w:szCs w:val="20"/>
        </w:rPr>
        <w:t xml:space="preserve"> </w:t>
      </w:r>
      <w:r w:rsidR="0058251D">
        <w:rPr>
          <w:rFonts w:ascii="Times New Roman" w:hAnsi="Times New Roman" w:cs="Times New Roman"/>
          <w:bCs/>
          <w:color w:val="auto"/>
          <w:sz w:val="20"/>
          <w:szCs w:val="20"/>
        </w:rPr>
        <w:t>3</w:t>
      </w:r>
      <w:r w:rsidR="006D35A4">
        <w:rPr>
          <w:rFonts w:ascii="Times New Roman" w:hAnsi="Times New Roman" w:cs="Times New Roman"/>
          <w:bCs/>
          <w:color w:val="auto"/>
          <w:sz w:val="20"/>
          <w:szCs w:val="20"/>
        </w:rPr>
        <w:t xml:space="preserve">00 </w:t>
      </w:r>
      <w:ins w:id="121" w:author="Billingsley, GariLynn" w:date="2020-02-07T11:06:00Z">
        <w:r>
          <w:rPr>
            <w:rFonts w:ascii="Times New Roman" w:hAnsi="Times New Roman" w:cs="Times New Roman"/>
            <w:bCs/>
            <w:color w:val="auto"/>
            <w:sz w:val="20"/>
            <w:szCs w:val="20"/>
          </w:rPr>
          <w:t xml:space="preserve">| </w:t>
        </w:r>
      </w:ins>
      <w:r w:rsidR="006D35A4">
        <w:rPr>
          <w:rFonts w:ascii="Times New Roman" w:hAnsi="Times New Roman" w:cs="Times New Roman"/>
          <w:bCs/>
          <w:color w:val="auto"/>
          <w:sz w:val="20"/>
          <w:szCs w:val="20"/>
        </w:rPr>
        <w:t>Km</w:t>
      </w:r>
      <w:del w:id="122" w:author="Billingsley, GariLynn" w:date="2020-02-07T11:06:00Z">
        <w:r w:rsidR="005A71FD">
          <w:rPr>
            <w:rFonts w:ascii="Times New Roman" w:hAnsi="Times New Roman" w:cs="Times New Roman"/>
            <w:bCs/>
            <w:color w:val="auto"/>
            <w:sz w:val="20"/>
            <w:szCs w:val="20"/>
          </w:rPr>
          <w:delText>|</w:delText>
        </w:r>
      </w:del>
    </w:p>
    <w:p w14:paraId="053DD48B" w14:textId="77777777" w:rsidR="00475593" w:rsidRPr="00213417" w:rsidRDefault="00475593" w:rsidP="002D48FA">
      <w:pPr>
        <w:pStyle w:val="Default"/>
        <w:spacing w:after="120"/>
        <w:ind w:left="720"/>
        <w:rPr>
          <w:rFonts w:ascii="Times New Roman" w:hAnsi="Times New Roman" w:cs="Times New Roman"/>
          <w:color w:val="auto"/>
          <w:vertAlign w:val="superscript"/>
        </w:rPr>
      </w:pPr>
      <w:r>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14:paraId="300F981D" w14:textId="3BB6A698"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lastRenderedPageBreak/>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values are calculated from the phase maps which are to be provided with each optic.  For this calculation the amplitudes for the best fit </w:t>
      </w:r>
      <w:del w:id="123" w:author="Billingsley, GariLynn" w:date="2020-02-07T11:06:00Z">
        <w:r>
          <w:rPr>
            <w:rFonts w:ascii="Times New Roman" w:hAnsi="Times New Roman" w:cs="Times New Roman"/>
            <w:color w:val="auto"/>
            <w:sz w:val="20"/>
            <w:szCs w:val="20"/>
          </w:rPr>
          <w:delText>Zernike terms Z</w:delText>
        </w:r>
        <w:r>
          <w:rPr>
            <w:rFonts w:ascii="Times New Roman" w:hAnsi="Times New Roman" w:cs="Times New Roman"/>
            <w:color w:val="auto"/>
            <w:position w:val="-8"/>
            <w:sz w:val="20"/>
            <w:szCs w:val="20"/>
            <w:vertAlign w:val="subscript"/>
          </w:rPr>
          <w:delText>0,0</w:delText>
        </w:r>
        <w:r>
          <w:rPr>
            <w:rFonts w:ascii="Times New Roman" w:hAnsi="Times New Roman" w:cs="Times New Roman"/>
            <w:color w:val="auto"/>
            <w:sz w:val="20"/>
            <w:szCs w:val="20"/>
          </w:rPr>
          <w:delText>, Z</w:delText>
        </w:r>
        <w:r>
          <w:rPr>
            <w:rFonts w:ascii="Times New Roman" w:hAnsi="Times New Roman" w:cs="Times New Roman"/>
            <w:color w:val="auto"/>
            <w:position w:val="-8"/>
            <w:sz w:val="20"/>
            <w:szCs w:val="20"/>
            <w:vertAlign w:val="subscript"/>
          </w:rPr>
          <w:delText>1,</w:delText>
        </w:r>
        <w:r w:rsidR="004E0AAB">
          <w:rPr>
            <w:rFonts w:ascii="Times New Roman" w:hAnsi="Times New Roman" w:cs="Times New Roman"/>
            <w:color w:val="auto"/>
            <w:position w:val="-8"/>
            <w:sz w:val="20"/>
            <w:szCs w:val="20"/>
            <w:vertAlign w:val="subscript"/>
          </w:rPr>
          <w:delText>1</w:delText>
        </w:r>
        <w:r w:rsidR="004E0AAB">
          <w:rPr>
            <w:rFonts w:ascii="Times New Roman" w:hAnsi="Times New Roman" w:cs="Times New Roman"/>
            <w:color w:val="auto"/>
            <w:sz w:val="20"/>
            <w:szCs w:val="20"/>
          </w:rPr>
          <w:delText>, Z</w:delText>
        </w:r>
        <w:r>
          <w:rPr>
            <w:rFonts w:ascii="Times New Roman" w:hAnsi="Times New Roman" w:cs="Times New Roman"/>
            <w:color w:val="auto"/>
            <w:position w:val="-8"/>
            <w:sz w:val="20"/>
            <w:szCs w:val="20"/>
            <w:vertAlign w:val="subscript"/>
          </w:rPr>
          <w:delText>2,0</w:delText>
        </w:r>
      </w:del>
      <w:ins w:id="124" w:author="Billingsley, GariLynn" w:date="2020-02-07T11:06:00Z">
        <w:r w:rsidR="0040469C">
          <w:rPr>
            <w:rFonts w:ascii="Times New Roman" w:hAnsi="Times New Roman" w:cs="Times New Roman"/>
            <w:color w:val="auto"/>
            <w:sz w:val="20"/>
            <w:szCs w:val="20"/>
          </w:rPr>
          <w:t>piston, tilt</w:t>
        </w:r>
      </w:ins>
      <w:r w:rsidR="0040469C">
        <w:rPr>
          <w:rFonts w:ascii="Times New Roman" w:hAnsi="Times New Roman" w:cs="Times New Roman"/>
          <w:color w:val="auto"/>
          <w:sz w:val="20"/>
          <w:szCs w:val="20"/>
        </w:rPr>
        <w:t xml:space="preserve"> and </w:t>
      </w:r>
      <w:del w:id="125" w:author="Billingsley, GariLynn" w:date="2020-02-07T11:06:00Z">
        <w:r>
          <w:rPr>
            <w:rFonts w:ascii="Times New Roman" w:hAnsi="Times New Roman" w:cs="Times New Roman"/>
            <w:color w:val="auto"/>
            <w:sz w:val="20"/>
            <w:szCs w:val="20"/>
          </w:rPr>
          <w:delText>Z</w:delText>
        </w:r>
        <w:r>
          <w:rPr>
            <w:rFonts w:ascii="Times New Roman" w:hAnsi="Times New Roman" w:cs="Times New Roman"/>
            <w:color w:val="auto"/>
            <w:position w:val="-8"/>
            <w:sz w:val="20"/>
            <w:szCs w:val="20"/>
            <w:vertAlign w:val="subscript"/>
          </w:rPr>
          <w:delText>2,2</w:delText>
        </w:r>
      </w:del>
      <w:ins w:id="126" w:author="Billingsley, GariLynn" w:date="2020-02-07T11:06:00Z">
        <w:r w:rsidR="0040469C">
          <w:rPr>
            <w:rFonts w:ascii="Times New Roman" w:hAnsi="Times New Roman" w:cs="Times New Roman"/>
            <w:color w:val="auto"/>
            <w:sz w:val="20"/>
            <w:szCs w:val="20"/>
          </w:rPr>
          <w:t>power,</w:t>
        </w:r>
      </w:ins>
      <w:r w:rsidR="0040469C" w:rsidRPr="0040469C">
        <w:rPr>
          <w:rFonts w:ascii="Times New Roman" w:hAnsi="Times New Roman" w:cs="Times New Roman"/>
          <w:color w:val="auto"/>
          <w:sz w:val="20"/>
          <w:szCs w:val="20"/>
        </w:rPr>
        <w:t xml:space="preserve"> or corresponding </w:t>
      </w:r>
      <w:del w:id="127" w:author="Billingsley, GariLynn" w:date="2020-02-07T11:06:00Z">
        <w:r>
          <w:rPr>
            <w:rFonts w:ascii="Times New Roman" w:hAnsi="Times New Roman" w:cs="Times New Roman"/>
            <w:color w:val="auto"/>
            <w:sz w:val="20"/>
            <w:szCs w:val="20"/>
          </w:rPr>
          <w:delText>Seidel aberrations</w:delText>
        </w:r>
      </w:del>
      <w:ins w:id="128" w:author="Billingsley, GariLynn" w:date="2020-02-07T11:06:00Z">
        <w:r w:rsidR="0040469C" w:rsidRPr="0040469C">
          <w:rPr>
            <w:rFonts w:ascii="Times New Roman" w:hAnsi="Times New Roman" w:cs="Times New Roman"/>
            <w:color w:val="auto"/>
            <w:sz w:val="20"/>
            <w:szCs w:val="20"/>
          </w:rPr>
          <w:t>Zernike coefficients</w:t>
        </w:r>
        <w:r w:rsidR="0040469C">
          <w:rPr>
            <w:rFonts w:ascii="Times New Roman" w:hAnsi="Times New Roman" w:cs="Times New Roman"/>
            <w:color w:val="auto"/>
            <w:sz w:val="20"/>
            <w:szCs w:val="20"/>
          </w:rPr>
          <w:t>,</w:t>
        </w:r>
      </w:ins>
      <w:r w:rsidR="0040469C" w:rsidRPr="0040469C">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are subtracted from the phase map.  Known bad pixels may be excluded from this calculation.  </w:t>
      </w:r>
    </w:p>
    <w:p w14:paraId="614B632C" w14:textId="52C387D0" w:rsidR="00475593" w:rsidRDefault="00475593" w:rsidP="00475593">
      <w:pPr>
        <w:pStyle w:val="Default"/>
        <w:spacing w:after="120"/>
        <w:ind w:left="720"/>
        <w:rPr>
          <w:rFonts w:ascii="Times New Roman" w:hAnsi="Times New Roman" w:cs="Times New Roman"/>
          <w:color w:val="auto"/>
          <w:sz w:val="20"/>
          <w:szCs w:val="20"/>
        </w:rPr>
      </w:pPr>
      <w:r w:rsidRPr="00BB6320">
        <w:rPr>
          <w:rFonts w:ascii="Times New Roman" w:hAnsi="Times New Roman" w:cs="Times New Roman"/>
          <w:b/>
          <w:color w:val="auto"/>
          <w:sz w:val="20"/>
          <w:szCs w:val="20"/>
        </w:rPr>
        <w:t xml:space="preserve">Surface 1, Frequency Band:  &lt; </w:t>
      </w:r>
      <w:r w:rsidR="00F66F40" w:rsidRPr="00BB6320">
        <w:rPr>
          <w:rFonts w:ascii="Times New Roman" w:hAnsi="Times New Roman" w:cs="Times New Roman"/>
          <w:b/>
          <w:color w:val="auto"/>
          <w:sz w:val="20"/>
          <w:szCs w:val="20"/>
        </w:rPr>
        <w:t>1</w:t>
      </w:r>
      <w:r w:rsidRPr="00BB6320">
        <w:rPr>
          <w:rFonts w:ascii="Times New Roman" w:hAnsi="Times New Roman" w:cs="Times New Roman"/>
          <w:b/>
          <w:color w:val="auto"/>
          <w:sz w:val="20"/>
          <w:szCs w:val="20"/>
        </w:rPr>
        <w:t xml:space="preserve"> </w:t>
      </w:r>
      <w:r w:rsidR="00F66F40" w:rsidRPr="00BB6320">
        <w:rPr>
          <w:rFonts w:ascii="Times New Roman" w:hAnsi="Times New Roman" w:cs="Times New Roman"/>
          <w:b/>
          <w:color w:val="auto"/>
          <w:sz w:val="20"/>
          <w:szCs w:val="20"/>
        </w:rPr>
        <w:t>m</w:t>
      </w:r>
      <w:r w:rsidRPr="00BB6320">
        <w:rPr>
          <w:rFonts w:ascii="Times New Roman" w:hAnsi="Times New Roman" w:cs="Times New Roman"/>
          <w:b/>
          <w:color w:val="auto"/>
          <w:sz w:val="20"/>
          <w:szCs w:val="20"/>
        </w:rPr>
        <w:t>m</w:t>
      </w:r>
      <w:r w:rsidRPr="00BB6320">
        <w:rPr>
          <w:rFonts w:ascii="Times New Roman" w:hAnsi="Times New Roman" w:cs="Times New Roman"/>
          <w:b/>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del w:id="129" w:author="Billingsley, GariLynn" w:date="2020-02-07T11:06:00Z">
        <w:r w:rsidR="000F3B73" w:rsidRPr="003F456B">
          <w:rPr>
            <w:rFonts w:ascii="Times New Roman" w:hAnsi="Times New Roman" w:cs="Times New Roman"/>
            <w:color w:val="auto"/>
            <w:sz w:val="20"/>
            <w:szCs w:val="20"/>
          </w:rPr>
          <w:delText>300</w:delText>
        </w:r>
      </w:del>
      <w:ins w:id="130" w:author="Billingsley, GariLynn" w:date="2020-02-07T11:06:00Z">
        <w:r w:rsidR="005D4419">
          <w:rPr>
            <w:rFonts w:ascii="Times New Roman" w:hAnsi="Times New Roman" w:cs="Times New Roman"/>
            <w:color w:val="auto"/>
            <w:sz w:val="20"/>
            <w:szCs w:val="20"/>
          </w:rPr>
          <w:t>360</w:t>
        </w:r>
      </w:ins>
      <w:r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0D273A">
        <w:rPr>
          <w:rFonts w:ascii="Times New Roman" w:hAnsi="Times New Roman" w:cs="Times New Roman"/>
          <w:color w:val="auto"/>
          <w:sz w:val="20"/>
          <w:szCs w:val="20"/>
        </w:rPr>
        <w:t>3</w:t>
      </w:r>
      <w:r>
        <w:rPr>
          <w:rFonts w:ascii="Times New Roman" w:hAnsi="Times New Roman" w:cs="Times New Roman"/>
          <w:color w:val="auto"/>
          <w:sz w:val="20"/>
          <w:szCs w:val="20"/>
        </w:rPr>
        <w:t xml:space="preserve"> nanometers </w:t>
      </w:r>
      <w:r w:rsidR="007F2194">
        <w:rPr>
          <w:rFonts w:ascii="Times New Roman" w:hAnsi="Times New Roman" w:cs="Times New Roman"/>
          <w:color w:val="auto"/>
          <w:sz w:val="20"/>
          <w:szCs w:val="20"/>
        </w:rPr>
        <w:br/>
      </w:r>
      <w:r>
        <w:rPr>
          <w:rFonts w:ascii="Times New Roman" w:hAnsi="Times New Roman" w:cs="Times New Roman"/>
          <w:color w:val="auto"/>
          <w:sz w:val="20"/>
          <w:szCs w:val="20"/>
        </w:rPr>
        <w:t xml:space="preserve">Measured over the central </w:t>
      </w:r>
      <w:del w:id="131" w:author="Billingsley, GariLynn" w:date="2020-02-07T11:06:00Z">
        <w:r w:rsidR="000D273A">
          <w:rPr>
            <w:rFonts w:ascii="Times New Roman" w:hAnsi="Times New Roman" w:cs="Times New Roman"/>
            <w:color w:val="auto"/>
            <w:sz w:val="20"/>
            <w:szCs w:val="20"/>
          </w:rPr>
          <w:delText>225</w:delText>
        </w:r>
      </w:del>
      <w:ins w:id="132" w:author="Billingsley, GariLynn" w:date="2020-02-07T11:06:00Z">
        <w:r w:rsidR="005D4419">
          <w:rPr>
            <w:rFonts w:ascii="Times New Roman" w:hAnsi="Times New Roman" w:cs="Times New Roman"/>
            <w:color w:val="auto"/>
            <w:sz w:val="20"/>
            <w:szCs w:val="20"/>
          </w:rPr>
          <w:t>250</w:t>
        </w:r>
      </w:ins>
      <w:r w:rsidR="000D273A">
        <w:rPr>
          <w:rFonts w:ascii="Times New Roman" w:hAnsi="Times New Roman" w:cs="Times New Roman"/>
          <w:color w:val="auto"/>
          <w:sz w:val="20"/>
          <w:szCs w:val="20"/>
        </w:rPr>
        <w:t xml:space="preserve"> </w:t>
      </w:r>
      <w:r>
        <w:rPr>
          <w:rFonts w:ascii="Times New Roman" w:hAnsi="Times New Roman" w:cs="Times New Roman"/>
          <w:color w:val="auto"/>
          <w:sz w:val="20"/>
          <w:szCs w:val="20"/>
        </w:rPr>
        <w:t>mm diameter aperture:  σ</w:t>
      </w:r>
      <w:r>
        <w:rPr>
          <w:rFonts w:ascii="Times New Roman" w:hAnsi="Times New Roman" w:cs="Times New Roman"/>
          <w:color w:val="auto"/>
          <w:position w:val="-8"/>
          <w:sz w:val="20"/>
          <w:szCs w:val="20"/>
          <w:vertAlign w:val="subscript"/>
        </w:rPr>
        <w:t xml:space="preserve">rms </w:t>
      </w:r>
      <w:r w:rsidR="00950E7D">
        <w:rPr>
          <w:rFonts w:ascii="Times New Roman" w:hAnsi="Times New Roman" w:cs="Times New Roman"/>
          <w:color w:val="auto"/>
          <w:sz w:val="20"/>
          <w:szCs w:val="20"/>
        </w:rPr>
        <w:t xml:space="preserve">&lt; </w:t>
      </w:r>
      <w:r w:rsidR="000D273A">
        <w:rPr>
          <w:rFonts w:ascii="Times New Roman" w:hAnsi="Times New Roman" w:cs="Times New Roman"/>
          <w:color w:val="auto"/>
          <w:sz w:val="20"/>
          <w:szCs w:val="20"/>
        </w:rPr>
        <w:t>2</w:t>
      </w:r>
      <w:r>
        <w:rPr>
          <w:rFonts w:ascii="Times New Roman" w:hAnsi="Times New Roman" w:cs="Times New Roman"/>
          <w:color w:val="auto"/>
          <w:sz w:val="20"/>
          <w:szCs w:val="20"/>
        </w:rPr>
        <w:t xml:space="preserve"> nanometers </w:t>
      </w:r>
    </w:p>
    <w:p w14:paraId="242866FD" w14:textId="482F511A" w:rsidR="007E3858" w:rsidRDefault="00475593" w:rsidP="00475593">
      <w:pPr>
        <w:pStyle w:val="Default"/>
        <w:spacing w:after="120"/>
        <w:ind w:left="720"/>
        <w:rPr>
          <w:ins w:id="133" w:author="Billingsley, GariLynn" w:date="2020-02-07T11:06:00Z"/>
          <w:rFonts w:ascii="Times New Roman" w:hAnsi="Times New Roman" w:cs="Times New Roman"/>
          <w:color w:val="auto"/>
          <w:sz w:val="20"/>
          <w:szCs w:val="20"/>
        </w:rPr>
      </w:pPr>
      <w:del w:id="134" w:author="Billingsley, GariLynn" w:date="2020-02-07T11:06:00Z">
        <w:r>
          <w:rPr>
            <w:rFonts w:ascii="Times New Roman" w:hAnsi="Times New Roman" w:cs="Times New Roman"/>
            <w:color w:val="auto"/>
            <w:sz w:val="20"/>
            <w:szCs w:val="20"/>
          </w:rPr>
          <w:delText>Surface 2</w:delText>
        </w:r>
      </w:del>
      <w:ins w:id="135" w:author="Billingsley, GariLynn" w:date="2020-02-07T11:06:00Z">
        <w:r w:rsidR="00BB6320" w:rsidRPr="00BB6320">
          <w:rPr>
            <w:rFonts w:ascii="Times New Roman" w:hAnsi="Times New Roman" w:cs="Times New Roman"/>
            <w:b/>
            <w:color w:val="auto"/>
            <w:sz w:val="20"/>
            <w:szCs w:val="20"/>
          </w:rPr>
          <w:t xml:space="preserve">Single Pass Transmitted </w:t>
        </w:r>
        <w:proofErr w:type="spellStart"/>
        <w:r w:rsidR="00BB6320" w:rsidRPr="00BB6320">
          <w:rPr>
            <w:rFonts w:ascii="Times New Roman" w:hAnsi="Times New Roman" w:cs="Times New Roman"/>
            <w:b/>
            <w:color w:val="auto"/>
            <w:sz w:val="20"/>
            <w:szCs w:val="20"/>
          </w:rPr>
          <w:t>wavefront</w:t>
        </w:r>
        <w:proofErr w:type="spellEnd"/>
        <w:r w:rsidR="00BB6320" w:rsidRPr="00BB6320">
          <w:rPr>
            <w:rFonts w:ascii="Times New Roman" w:hAnsi="Times New Roman" w:cs="Times New Roman"/>
            <w:b/>
            <w:color w:val="auto"/>
            <w:sz w:val="20"/>
            <w:szCs w:val="20"/>
          </w:rPr>
          <w:t xml:space="preserve"> error</w:t>
        </w:r>
      </w:ins>
      <w:r w:rsidRPr="00BB6320">
        <w:rPr>
          <w:rFonts w:ascii="Times New Roman" w:hAnsi="Times New Roman" w:cs="Times New Roman"/>
          <w:b/>
          <w:color w:val="auto"/>
          <w:sz w:val="20"/>
          <w:szCs w:val="20"/>
        </w:rPr>
        <w:t xml:space="preserve"> - Frequency </w:t>
      </w:r>
      <w:commentRangeStart w:id="136"/>
      <w:r w:rsidRPr="00BB6320">
        <w:rPr>
          <w:rFonts w:ascii="Times New Roman" w:hAnsi="Times New Roman" w:cs="Times New Roman"/>
          <w:b/>
          <w:color w:val="auto"/>
          <w:sz w:val="20"/>
          <w:szCs w:val="20"/>
        </w:rPr>
        <w:t>Band</w:t>
      </w:r>
      <w:commentRangeEnd w:id="136"/>
      <w:r w:rsidR="00496FE6">
        <w:rPr>
          <w:rStyle w:val="CommentReference"/>
          <w:rFonts w:ascii="Times New Roman" w:hAnsi="Times New Roman" w:cs="Times New Roman"/>
          <w:color w:val="auto"/>
        </w:rPr>
        <w:commentReference w:id="136"/>
      </w:r>
      <w:del w:id="137" w:author="Billingsley, GariLynn" w:date="2020-02-07T11:06:00Z">
        <w:r>
          <w:rPr>
            <w:rFonts w:ascii="Times New Roman" w:hAnsi="Times New Roman" w:cs="Times New Roman"/>
            <w:color w:val="auto"/>
            <w:sz w:val="20"/>
            <w:szCs w:val="20"/>
          </w:rPr>
          <w:delText xml:space="preserve">:  &lt; </w:delText>
        </w:r>
        <w:r w:rsidR="00F66F40">
          <w:rPr>
            <w:rFonts w:ascii="Times New Roman" w:hAnsi="Times New Roman" w:cs="Times New Roman"/>
            <w:color w:val="auto"/>
            <w:sz w:val="20"/>
            <w:szCs w:val="20"/>
          </w:rPr>
          <w:delText>1</w:delText>
        </w:r>
      </w:del>
      <w:ins w:id="138" w:author="Billingsley, GariLynn" w:date="2020-02-07T11:06:00Z">
        <w:r w:rsidRPr="00BB6320">
          <w:rPr>
            <w:rFonts w:ascii="Times New Roman" w:hAnsi="Times New Roman" w:cs="Times New Roman"/>
            <w:b/>
            <w:color w:val="auto"/>
            <w:sz w:val="20"/>
            <w:szCs w:val="20"/>
          </w:rPr>
          <w:t xml:space="preserve">:  &lt; </w:t>
        </w:r>
        <w:r w:rsidR="00D23713">
          <w:rPr>
            <w:rFonts w:ascii="Times New Roman" w:hAnsi="Times New Roman" w:cs="Times New Roman"/>
            <w:b/>
            <w:color w:val="auto"/>
            <w:sz w:val="20"/>
            <w:szCs w:val="20"/>
          </w:rPr>
          <w:t>0.166</w:t>
        </w:r>
      </w:ins>
      <w:r w:rsidRPr="00BB6320">
        <w:rPr>
          <w:rFonts w:ascii="Times New Roman" w:hAnsi="Times New Roman" w:cs="Times New Roman"/>
          <w:b/>
          <w:color w:val="auto"/>
          <w:sz w:val="20"/>
          <w:szCs w:val="20"/>
        </w:rPr>
        <w:t xml:space="preserve"> </w:t>
      </w:r>
      <w:r w:rsidR="00F66F40" w:rsidRPr="00BB6320">
        <w:rPr>
          <w:rFonts w:ascii="Times New Roman" w:hAnsi="Times New Roman" w:cs="Times New Roman"/>
          <w:b/>
          <w:color w:val="auto"/>
          <w:sz w:val="20"/>
          <w:szCs w:val="20"/>
        </w:rPr>
        <w:t>m</w:t>
      </w:r>
      <w:r w:rsidRPr="00BB6320">
        <w:rPr>
          <w:rFonts w:ascii="Times New Roman" w:hAnsi="Times New Roman" w:cs="Times New Roman"/>
          <w:b/>
          <w:color w:val="auto"/>
          <w:sz w:val="20"/>
          <w:szCs w:val="20"/>
        </w:rPr>
        <w:t>m</w:t>
      </w:r>
      <w:r w:rsidRPr="00BB6320">
        <w:rPr>
          <w:rFonts w:ascii="Times New Roman" w:hAnsi="Times New Roman" w:cs="Times New Roman"/>
          <w:b/>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del w:id="139" w:author="Billingsley, GariLynn" w:date="2020-02-07T11:06:00Z">
        <w:r>
          <w:rPr>
            <w:rFonts w:ascii="Times New Roman" w:hAnsi="Times New Roman" w:cs="Times New Roman"/>
            <w:color w:val="auto"/>
            <w:sz w:val="20"/>
            <w:szCs w:val="20"/>
          </w:rPr>
          <w:delText>Measured over</w:delText>
        </w:r>
      </w:del>
      <w:ins w:id="140" w:author="Billingsley, GariLynn" w:date="2020-02-07T11:06:00Z">
        <w:r w:rsidR="007E3858">
          <w:rPr>
            <w:rFonts w:ascii="Times New Roman" w:hAnsi="Times New Roman" w:cs="Times New Roman"/>
            <w:color w:val="auto"/>
            <w:sz w:val="20"/>
            <w:szCs w:val="20"/>
          </w:rPr>
          <w:t>Calculated a</w:t>
        </w:r>
        <w:r w:rsidR="007E3858" w:rsidRPr="007E3858">
          <w:rPr>
            <w:rFonts w:ascii="Times New Roman" w:hAnsi="Times New Roman" w:cs="Times New Roman"/>
            <w:color w:val="auto"/>
            <w:sz w:val="20"/>
            <w:szCs w:val="20"/>
          </w:rPr>
          <w:t>fter subtracting the best fit piston, tilt and power, or corresponding Zernike coefficients from the phase map.</w:t>
        </w:r>
      </w:ins>
    </w:p>
    <w:p w14:paraId="3D03CB88" w14:textId="7417FBDB" w:rsidR="00475593" w:rsidRDefault="007E3858" w:rsidP="00475593">
      <w:pPr>
        <w:pStyle w:val="Default"/>
        <w:spacing w:after="120"/>
        <w:ind w:left="720"/>
        <w:rPr>
          <w:rFonts w:ascii="Times New Roman" w:hAnsi="Times New Roman" w:cs="Times New Roman"/>
          <w:color w:val="auto"/>
          <w:sz w:val="20"/>
          <w:szCs w:val="20"/>
        </w:rPr>
      </w:pPr>
      <w:ins w:id="141" w:author="Billingsley, GariLynn" w:date="2020-02-07T11:06:00Z">
        <w:r>
          <w:rPr>
            <w:rFonts w:ascii="Times New Roman" w:hAnsi="Times New Roman" w:cs="Times New Roman"/>
            <w:color w:val="auto"/>
            <w:sz w:val="20"/>
            <w:szCs w:val="20"/>
          </w:rPr>
          <w:t>In</w:t>
        </w:r>
      </w:ins>
      <w:r>
        <w:rPr>
          <w:rFonts w:ascii="Times New Roman" w:hAnsi="Times New Roman" w:cs="Times New Roman"/>
          <w:color w:val="auto"/>
          <w:sz w:val="20"/>
          <w:szCs w:val="20"/>
        </w:rPr>
        <w:t xml:space="preserve"> the</w:t>
      </w:r>
      <w:r w:rsidR="00475593">
        <w:rPr>
          <w:rFonts w:ascii="Times New Roman" w:hAnsi="Times New Roman" w:cs="Times New Roman"/>
          <w:color w:val="auto"/>
          <w:sz w:val="20"/>
          <w:szCs w:val="20"/>
        </w:rPr>
        <w:t xml:space="preserve"> central </w:t>
      </w:r>
      <w:del w:id="142" w:author="Billingsley, GariLynn" w:date="2020-02-07T11:06:00Z">
        <w:r w:rsidR="000F3B73">
          <w:rPr>
            <w:rFonts w:ascii="Times New Roman" w:hAnsi="Times New Roman" w:cs="Times New Roman"/>
            <w:color w:val="auto"/>
            <w:sz w:val="20"/>
            <w:szCs w:val="20"/>
          </w:rPr>
          <w:delText>300</w:delText>
        </w:r>
      </w:del>
      <w:ins w:id="143" w:author="Billingsley, GariLynn" w:date="2020-02-07T11:06:00Z">
        <w:r w:rsidR="005D4419">
          <w:rPr>
            <w:rFonts w:ascii="Times New Roman" w:hAnsi="Times New Roman" w:cs="Times New Roman"/>
            <w:color w:val="auto"/>
            <w:sz w:val="20"/>
            <w:szCs w:val="20"/>
          </w:rPr>
          <w:t>360</w:t>
        </w:r>
      </w:ins>
      <w:r w:rsidR="00475593">
        <w:rPr>
          <w:rFonts w:ascii="Times New Roman" w:hAnsi="Times New Roman" w:cs="Times New Roman"/>
          <w:color w:val="auto"/>
          <w:sz w:val="20"/>
          <w:szCs w:val="20"/>
        </w:rPr>
        <w:t xml:space="preserve"> mm diameter aperture:  σ</w:t>
      </w:r>
      <w:r w:rsidR="00475593">
        <w:rPr>
          <w:rFonts w:ascii="Times New Roman" w:hAnsi="Times New Roman" w:cs="Times New Roman"/>
          <w:color w:val="auto"/>
          <w:position w:val="-8"/>
          <w:sz w:val="20"/>
          <w:szCs w:val="20"/>
          <w:vertAlign w:val="subscript"/>
        </w:rPr>
        <w:t>rms</w:t>
      </w:r>
      <w:r w:rsidR="00475593">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ins w:id="144" w:author="Billingsley, GariLynn" w:date="2020-02-07T11:06:00Z">
        <w:r w:rsidR="005B2AF8">
          <w:rPr>
            <w:rFonts w:ascii="Times New Roman" w:hAnsi="Times New Roman" w:cs="Times New Roman"/>
            <w:color w:val="auto"/>
            <w:sz w:val="20"/>
            <w:szCs w:val="20"/>
          </w:rPr>
          <w:t>.0</w:t>
        </w:r>
      </w:ins>
      <w:r w:rsidR="00475593">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r>
      <w:del w:id="145" w:author="Billingsley, GariLynn" w:date="2020-02-07T11:06:00Z">
        <w:r w:rsidR="007F2194">
          <w:rPr>
            <w:rFonts w:ascii="Times New Roman" w:hAnsi="Times New Roman" w:cs="Times New Roman"/>
            <w:color w:val="auto"/>
            <w:sz w:val="20"/>
            <w:szCs w:val="20"/>
          </w:rPr>
          <w:delText>Measured over</w:delText>
        </w:r>
      </w:del>
      <w:ins w:id="146" w:author="Billingsley, GariLynn" w:date="2020-02-07T11:06:00Z">
        <w:r>
          <w:rPr>
            <w:rFonts w:ascii="Times New Roman" w:hAnsi="Times New Roman" w:cs="Times New Roman"/>
            <w:color w:val="auto"/>
            <w:sz w:val="20"/>
            <w:szCs w:val="20"/>
          </w:rPr>
          <w:t>In</w:t>
        </w:r>
      </w:ins>
      <w:r w:rsidR="007F2194">
        <w:rPr>
          <w:rFonts w:ascii="Times New Roman" w:hAnsi="Times New Roman" w:cs="Times New Roman"/>
          <w:color w:val="auto"/>
          <w:sz w:val="20"/>
          <w:szCs w:val="20"/>
        </w:rPr>
        <w:t xml:space="preserve"> the central </w:t>
      </w:r>
      <w:del w:id="147" w:author="Billingsley, GariLynn" w:date="2020-02-07T11:06:00Z">
        <w:r w:rsidR="000D273A">
          <w:rPr>
            <w:rFonts w:ascii="Times New Roman" w:hAnsi="Times New Roman" w:cs="Times New Roman"/>
            <w:color w:val="auto"/>
            <w:sz w:val="20"/>
            <w:szCs w:val="20"/>
          </w:rPr>
          <w:delText>225</w:delText>
        </w:r>
      </w:del>
      <w:ins w:id="148" w:author="Billingsley, GariLynn" w:date="2020-02-07T11:06:00Z">
        <w:r w:rsidR="005D4419">
          <w:rPr>
            <w:rFonts w:ascii="Times New Roman" w:hAnsi="Times New Roman" w:cs="Times New Roman"/>
            <w:color w:val="auto"/>
            <w:sz w:val="20"/>
            <w:szCs w:val="20"/>
          </w:rPr>
          <w:t>250</w:t>
        </w:r>
      </w:ins>
      <w:r w:rsidR="007F2194">
        <w:rPr>
          <w:rFonts w:ascii="Times New Roman" w:hAnsi="Times New Roman" w:cs="Times New Roman"/>
          <w:color w:val="auto"/>
          <w:sz w:val="20"/>
          <w:szCs w:val="20"/>
        </w:rPr>
        <w:t xml:space="preserve"> mm diameter aperture:  σ</w:t>
      </w:r>
      <w:r w:rsidR="007F2194">
        <w:rPr>
          <w:rFonts w:ascii="Times New Roman" w:hAnsi="Times New Roman" w:cs="Times New Roman"/>
          <w:color w:val="auto"/>
          <w:position w:val="-8"/>
          <w:sz w:val="20"/>
          <w:szCs w:val="20"/>
          <w:vertAlign w:val="subscript"/>
        </w:rPr>
        <w:t xml:space="preserve">rms </w:t>
      </w:r>
      <w:r w:rsidR="007F2194">
        <w:rPr>
          <w:rFonts w:ascii="Times New Roman" w:hAnsi="Times New Roman" w:cs="Times New Roman"/>
          <w:color w:val="auto"/>
          <w:sz w:val="20"/>
          <w:szCs w:val="20"/>
        </w:rPr>
        <w:t>&lt; 2</w:t>
      </w:r>
      <w:ins w:id="149" w:author="Billingsley, GariLynn" w:date="2020-02-07T11:06:00Z">
        <w:r w:rsidR="005B2AF8">
          <w:rPr>
            <w:rFonts w:ascii="Times New Roman" w:hAnsi="Times New Roman" w:cs="Times New Roman"/>
            <w:color w:val="auto"/>
            <w:sz w:val="20"/>
            <w:szCs w:val="20"/>
          </w:rPr>
          <w:t>.0</w:t>
        </w:r>
      </w:ins>
      <w:r w:rsidR="007F2194">
        <w:rPr>
          <w:rFonts w:ascii="Times New Roman" w:hAnsi="Times New Roman" w:cs="Times New Roman"/>
          <w:color w:val="auto"/>
          <w:sz w:val="20"/>
          <w:szCs w:val="20"/>
        </w:rPr>
        <w:t xml:space="preserve"> </w:t>
      </w:r>
      <w:bookmarkStart w:id="150" w:name="OLE_LINK3"/>
      <w:bookmarkStart w:id="151" w:name="OLE_LINK4"/>
      <w:r w:rsidR="007F2194">
        <w:rPr>
          <w:rFonts w:ascii="Times New Roman" w:hAnsi="Times New Roman" w:cs="Times New Roman"/>
          <w:color w:val="auto"/>
          <w:sz w:val="20"/>
          <w:szCs w:val="20"/>
        </w:rPr>
        <w:t>nanometers</w:t>
      </w:r>
      <w:bookmarkEnd w:id="150"/>
      <w:bookmarkEnd w:id="151"/>
      <w:r>
        <w:rPr>
          <w:rFonts w:ascii="Times New Roman" w:hAnsi="Times New Roman" w:cs="Times New Roman"/>
          <w:color w:val="auto"/>
          <w:sz w:val="20"/>
          <w:szCs w:val="20"/>
        </w:rPr>
        <w:t xml:space="preserve"> </w:t>
      </w:r>
    </w:p>
    <w:p w14:paraId="55A3EF28" w14:textId="77777777"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14:paraId="0D1AA7B4" w14:textId="18087F2B"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w:t>
      </w:r>
      <w:r w:rsidR="005A71FD">
        <w:rPr>
          <w:rFonts w:ascii="Times New Roman" w:hAnsi="Times New Roman" w:cs="Times New Roman"/>
          <w:color w:val="auto"/>
          <w:sz w:val="20"/>
          <w:szCs w:val="20"/>
        </w:rPr>
        <w:t>3</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 xml:space="preserve">Within </w:t>
      </w:r>
      <w:del w:id="152" w:author="Billingsley, GariLynn" w:date="2020-02-07T11:06:00Z">
        <w:r w:rsidR="00F3567B">
          <w:rPr>
            <w:rFonts w:ascii="Times New Roman" w:hAnsi="Times New Roman" w:cs="Times New Roman"/>
            <w:color w:val="auto"/>
            <w:sz w:val="20"/>
            <w:szCs w:val="20"/>
          </w:rPr>
          <w:delText>2mm</w:delText>
        </w:r>
      </w:del>
      <w:ins w:id="153" w:author="Billingsley, GariLynn" w:date="2020-02-07T11:06:00Z">
        <w:r w:rsidR="00F3567B">
          <w:rPr>
            <w:rFonts w:ascii="Times New Roman" w:hAnsi="Times New Roman" w:cs="Times New Roman"/>
            <w:color w:val="auto"/>
            <w:sz w:val="20"/>
            <w:szCs w:val="20"/>
          </w:rPr>
          <w:t>2</w:t>
        </w:r>
        <w:r w:rsidR="004B2719">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mm</w:t>
        </w:r>
      </w:ins>
      <w:r w:rsidR="00F3567B">
        <w:rPr>
          <w:rFonts w:ascii="Times New Roman" w:hAnsi="Times New Roman" w:cs="Times New Roman"/>
          <w:color w:val="auto"/>
          <w:sz w:val="20"/>
          <w:szCs w:val="20"/>
        </w:rPr>
        <w:t xml:space="preserve">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2.  Four positions equally spaced along the circumference of a centered, </w:t>
      </w:r>
      <w:del w:id="154" w:author="Billingsley, GariLynn" w:date="2020-02-07T11:06:00Z">
        <w:r w:rsidR="00144AE9">
          <w:rPr>
            <w:rFonts w:ascii="Times New Roman" w:hAnsi="Times New Roman" w:cs="Times New Roman"/>
            <w:color w:val="auto"/>
            <w:sz w:val="20"/>
            <w:szCs w:val="20"/>
          </w:rPr>
          <w:delText>6</w:delText>
        </w:r>
        <w:r>
          <w:rPr>
            <w:rFonts w:ascii="Times New Roman" w:hAnsi="Times New Roman" w:cs="Times New Roman"/>
            <w:color w:val="auto"/>
            <w:sz w:val="20"/>
            <w:szCs w:val="20"/>
          </w:rPr>
          <w:delText>0</w:delText>
        </w:r>
      </w:del>
      <w:ins w:id="155" w:author="Billingsley, GariLynn" w:date="2020-02-07T11:06:00Z">
        <w:r w:rsidR="004B2719">
          <w:rPr>
            <w:rFonts w:ascii="Times New Roman" w:hAnsi="Times New Roman" w:cs="Times New Roman"/>
            <w:color w:val="auto"/>
            <w:sz w:val="20"/>
            <w:szCs w:val="20"/>
          </w:rPr>
          <w:t>125</w:t>
        </w:r>
      </w:ins>
      <w:r>
        <w:rPr>
          <w:rFonts w:ascii="Times New Roman" w:hAnsi="Times New Roman" w:cs="Times New Roman"/>
          <w:color w:val="auto"/>
          <w:sz w:val="20"/>
          <w:szCs w:val="20"/>
        </w:rPr>
        <w:t xml:space="preserve"> mm diameter circle.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3.  Three positions equally spaced along the circumference of a centered, </w:t>
      </w:r>
      <w:del w:id="156" w:author="Billingsley, GariLynn" w:date="2020-02-07T11:06:00Z">
        <w:r>
          <w:rPr>
            <w:rFonts w:ascii="Times New Roman" w:hAnsi="Times New Roman" w:cs="Times New Roman"/>
            <w:color w:val="auto"/>
            <w:sz w:val="20"/>
            <w:szCs w:val="20"/>
          </w:rPr>
          <w:delText>120</w:delText>
        </w:r>
      </w:del>
      <w:ins w:id="157" w:author="Billingsley, GariLynn" w:date="2020-02-07T11:06:00Z">
        <w:r w:rsidR="004B2719">
          <w:rPr>
            <w:rFonts w:ascii="Times New Roman" w:hAnsi="Times New Roman" w:cs="Times New Roman"/>
            <w:color w:val="auto"/>
            <w:sz w:val="20"/>
            <w:szCs w:val="20"/>
          </w:rPr>
          <w:t>250</w:t>
        </w:r>
      </w:ins>
      <w:r>
        <w:rPr>
          <w:rFonts w:ascii="Times New Roman" w:hAnsi="Times New Roman" w:cs="Times New Roman"/>
          <w:color w:val="auto"/>
          <w:sz w:val="20"/>
          <w:szCs w:val="20"/>
        </w:rPr>
        <w:t xml:space="preserve"> mm diameter circle. </w:t>
      </w:r>
    </w:p>
    <w:p w14:paraId="52A05385" w14:textId="77777777"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7F2194">
        <w:rPr>
          <w:rFonts w:ascii="Times New Roman" w:hAnsi="Times New Roman" w:cs="Times New Roman"/>
          <w:color w:val="auto"/>
          <w:sz w:val="20"/>
          <w:szCs w:val="20"/>
        </w:rPr>
        <w:t>0.</w:t>
      </w:r>
      <w:r w:rsidR="000D273A">
        <w:rPr>
          <w:rFonts w:ascii="Times New Roman" w:hAnsi="Times New Roman" w:cs="Times New Roman"/>
          <w:color w:val="auto"/>
          <w:sz w:val="20"/>
          <w:szCs w:val="20"/>
        </w:rPr>
        <w:t>5</w:t>
      </w:r>
      <w:r>
        <w:rPr>
          <w:rFonts w:ascii="Times New Roman" w:hAnsi="Times New Roman" w:cs="Times New Roman"/>
          <w:color w:val="auto"/>
          <w:sz w:val="20"/>
          <w:szCs w:val="20"/>
        </w:rPr>
        <w:t xml:space="preserve"> 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2mm of the center of the surface.</w:t>
      </w:r>
      <w:r>
        <w:rPr>
          <w:rFonts w:ascii="Times New Roman" w:hAnsi="Times New Roman" w:cs="Times New Roman"/>
          <w:color w:val="auto"/>
          <w:sz w:val="20"/>
          <w:szCs w:val="20"/>
        </w:rPr>
        <w:t xml:space="preserve"> </w:t>
      </w:r>
    </w:p>
    <w:p w14:paraId="6BB0F8D2" w14:textId="77777777" w:rsidR="00144AE9" w:rsidRDefault="001C7F82" w:rsidP="001C7F82">
      <w:pPr>
        <w:pStyle w:val="Default"/>
        <w:tabs>
          <w:tab w:val="left" w:pos="2225"/>
        </w:tabs>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b/>
      </w:r>
    </w:p>
    <w:p w14:paraId="7F467284" w14:textId="77777777"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t xml:space="preserve">Inspection </w:t>
      </w:r>
    </w:p>
    <w:p w14:paraId="4CA43740" w14:textId="77777777"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14:paraId="52E8717C" w14:textId="77777777"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14:paraId="672E610A" w14:textId="77777777">
        <w:tblPrEx>
          <w:tblCellMar>
            <w:top w:w="0" w:type="dxa"/>
            <w:bottom w:w="0" w:type="dxa"/>
          </w:tblCellMar>
        </w:tblPrEx>
        <w:trPr>
          <w:trHeight w:val="263"/>
        </w:trPr>
        <w:tc>
          <w:tcPr>
            <w:tcW w:w="2898" w:type="dxa"/>
            <w:tcBorders>
              <w:top w:val="single" w:sz="8" w:space="0" w:color="000000"/>
              <w:left w:val="single" w:sz="8" w:space="0" w:color="000000"/>
              <w:bottom w:val="double" w:sz="8" w:space="0" w:color="000000"/>
              <w:right w:val="single" w:sz="8" w:space="0" w:color="000000"/>
            </w:tcBorders>
          </w:tcPr>
          <w:p w14:paraId="3A5676B7" w14:textId="77777777"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14:paraId="22152E10" w14:textId="77777777"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14:paraId="2194DEA7" w14:textId="77777777"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14:paraId="648CA834" w14:textId="77777777">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14:paraId="794DBB8F"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14:paraId="3621519D"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14:paraId="3744C6D5"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14:paraId="47F2932D" w14:textId="77777777">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14:paraId="031DB008" w14:textId="77777777"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24F6CDEB"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14:paraId="2B466DE4"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14:paraId="2113D63B" w14:textId="77777777">
        <w:tblPrEx>
          <w:tblCellMar>
            <w:top w:w="0" w:type="dxa"/>
            <w:bottom w:w="0" w:type="dxa"/>
          </w:tblCellMar>
        </w:tblPrEx>
        <w:trPr>
          <w:trHeight w:val="623"/>
          <w:del w:id="158" w:author="Billingsley, GariLynn" w:date="2020-02-07T11:06:00Z"/>
        </w:trPr>
        <w:tc>
          <w:tcPr>
            <w:tcW w:w="2898" w:type="dxa"/>
            <w:tcBorders>
              <w:top w:val="single" w:sz="8" w:space="0" w:color="000000"/>
              <w:left w:val="single" w:sz="8" w:space="0" w:color="000000"/>
              <w:bottom w:val="single" w:sz="8" w:space="0" w:color="000000"/>
              <w:right w:val="single" w:sz="8" w:space="0" w:color="000000"/>
            </w:tcBorders>
          </w:tcPr>
          <w:p w14:paraId="19034BD9" w14:textId="77777777" w:rsidR="004224CA" w:rsidRDefault="004224CA" w:rsidP="00E073CA">
            <w:pPr>
              <w:pStyle w:val="Default"/>
              <w:rPr>
                <w:del w:id="159" w:author="Billingsley, GariLynn" w:date="2020-02-07T11:06:00Z"/>
                <w:rFonts w:ascii="Times New Roman" w:hAnsi="Times New Roman" w:cs="Times New Roman"/>
                <w:sz w:val="20"/>
                <w:szCs w:val="20"/>
              </w:rPr>
            </w:pPr>
            <w:del w:id="160" w:author="Billingsley, GariLynn" w:date="2020-02-07T11:06:00Z">
              <w:r>
                <w:rPr>
                  <w:rFonts w:ascii="Times New Roman" w:hAnsi="Times New Roman" w:cs="Times New Roman"/>
                  <w:sz w:val="20"/>
                  <w:szCs w:val="20"/>
                </w:rPr>
                <w:delText>Scratches and Point defects method 3</w:delText>
              </w:r>
            </w:del>
          </w:p>
        </w:tc>
        <w:tc>
          <w:tcPr>
            <w:tcW w:w="1980" w:type="dxa"/>
            <w:tcBorders>
              <w:top w:val="single" w:sz="8" w:space="0" w:color="000000"/>
              <w:left w:val="single" w:sz="8" w:space="0" w:color="000000"/>
              <w:bottom w:val="single" w:sz="8" w:space="0" w:color="000000"/>
              <w:right w:val="single" w:sz="8" w:space="0" w:color="000000"/>
            </w:tcBorders>
          </w:tcPr>
          <w:p w14:paraId="2E81724A" w14:textId="77777777" w:rsidR="004224CA" w:rsidRDefault="004224CA" w:rsidP="00E073CA">
            <w:pPr>
              <w:pStyle w:val="Default"/>
              <w:rPr>
                <w:del w:id="161" w:author="Billingsley, GariLynn" w:date="2020-02-07T11:06:00Z"/>
                <w:rFonts w:ascii="Times New Roman" w:hAnsi="Times New Roman" w:cs="Times New Roman"/>
                <w:sz w:val="20"/>
                <w:szCs w:val="20"/>
              </w:rPr>
            </w:pPr>
            <w:del w:id="162" w:author="Billingsley, GariLynn" w:date="2020-02-07T11:06:00Z">
              <w:r>
                <w:rPr>
                  <w:rFonts w:ascii="Times New Roman" w:hAnsi="Times New Roman" w:cs="Times New Roman"/>
                  <w:sz w:val="20"/>
                  <w:szCs w:val="20"/>
                </w:rPr>
                <w:delText>Visual Inspection</w:delText>
              </w:r>
              <w:r w:rsidR="00D74D6C">
                <w:rPr>
                  <w:rFonts w:ascii="Times New Roman" w:hAnsi="Times New Roman" w:cs="Times New Roman"/>
                  <w:sz w:val="20"/>
                  <w:szCs w:val="20"/>
                </w:rPr>
                <w:br/>
                <w:delText>100%</w:delText>
              </w:r>
            </w:del>
          </w:p>
        </w:tc>
        <w:tc>
          <w:tcPr>
            <w:tcW w:w="3753" w:type="dxa"/>
            <w:tcBorders>
              <w:top w:val="single" w:sz="8" w:space="0" w:color="000000"/>
              <w:left w:val="single" w:sz="8" w:space="0" w:color="000000"/>
              <w:bottom w:val="single" w:sz="8" w:space="0" w:color="000000"/>
              <w:right w:val="single" w:sz="8" w:space="0" w:color="000000"/>
            </w:tcBorders>
          </w:tcPr>
          <w:p w14:paraId="370A4C09" w14:textId="77777777" w:rsidR="004224CA" w:rsidRDefault="004224CA" w:rsidP="00E073CA">
            <w:pPr>
              <w:pStyle w:val="Default"/>
              <w:rPr>
                <w:del w:id="163" w:author="Billingsley, GariLynn" w:date="2020-02-07T11:06:00Z"/>
                <w:rFonts w:ascii="Times New Roman" w:hAnsi="Times New Roman" w:cs="Times New Roman"/>
                <w:sz w:val="20"/>
                <w:szCs w:val="20"/>
              </w:rPr>
            </w:pPr>
            <w:del w:id="164" w:author="Billingsley, GariLynn" w:date="2020-02-07T11:06:00Z">
              <w:r>
                <w:rPr>
                  <w:rFonts w:ascii="Times New Roman" w:hAnsi="Times New Roman" w:cs="Times New Roman"/>
                  <w:sz w:val="20"/>
                  <w:szCs w:val="20"/>
                </w:rPr>
                <w:delText>Digital image of each inspection location</w:delText>
              </w:r>
            </w:del>
          </w:p>
        </w:tc>
      </w:tr>
      <w:tr w:rsidR="00475593" w14:paraId="6DC10CA4" w14:textId="77777777">
        <w:tblPrEx>
          <w:tblCellMar>
            <w:top w:w="0" w:type="dxa"/>
            <w:bottom w:w="0" w:type="dxa"/>
          </w:tblCellMar>
        </w:tblPrEx>
        <w:trPr>
          <w:trHeight w:val="263"/>
        </w:trPr>
        <w:tc>
          <w:tcPr>
            <w:tcW w:w="2898" w:type="dxa"/>
            <w:tcBorders>
              <w:top w:val="single" w:sz="8" w:space="0" w:color="000000"/>
              <w:left w:val="single" w:sz="8" w:space="0" w:color="000000"/>
              <w:bottom w:val="single" w:sz="8" w:space="0" w:color="000000"/>
              <w:right w:val="single" w:sz="8" w:space="0" w:color="000000"/>
            </w:tcBorders>
          </w:tcPr>
          <w:p w14:paraId="40050CE6"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14:paraId="1CCCAE72"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14:paraId="734D0B8D"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14:paraId="06E0435E" w14:textId="77777777">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14:paraId="220EE97D"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14:paraId="31202845"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14:paraId="39B599F6" w14:textId="110E4A90" w:rsidR="00475593" w:rsidRDefault="00E175A6" w:rsidP="00E073CA">
            <w:pPr>
              <w:pStyle w:val="Default"/>
              <w:rPr>
                <w:rFonts w:ascii="Times New Roman" w:hAnsi="Times New Roman" w:cs="Times New Roman"/>
                <w:sz w:val="20"/>
                <w:szCs w:val="20"/>
              </w:rPr>
            </w:pPr>
            <w:del w:id="165" w:author="Billingsley, GariLynn" w:date="2020-02-07T11:06:00Z">
              <w:r>
                <w:rPr>
                  <w:rFonts w:ascii="Times New Roman" w:hAnsi="Times New Roman" w:cs="Times New Roman"/>
                  <w:sz w:val="20"/>
                  <w:szCs w:val="20"/>
                </w:rPr>
                <w:delText xml:space="preserve">Surface </w:delText>
              </w:r>
            </w:del>
            <w:r w:rsidR="00C8122F">
              <w:rPr>
                <w:rFonts w:ascii="Times New Roman" w:hAnsi="Times New Roman" w:cs="Times New Roman"/>
                <w:sz w:val="20"/>
                <w:szCs w:val="20"/>
              </w:rPr>
              <w:t>P</w:t>
            </w:r>
            <w:r>
              <w:rPr>
                <w:rFonts w:ascii="Times New Roman" w:hAnsi="Times New Roman" w:cs="Times New Roman"/>
                <w:sz w:val="20"/>
                <w:szCs w:val="20"/>
              </w:rPr>
              <w:t>hase maps</w:t>
            </w:r>
          </w:p>
        </w:tc>
      </w:tr>
      <w:tr w:rsidR="00475593" w14:paraId="0718936E" w14:textId="77777777">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14:paraId="64852E2F"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lastRenderedPageBreak/>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14:paraId="6449B463" w14:textId="77777777"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14:paraId="7A9A28B5"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14:paraId="54DC972F" w14:textId="77777777" w:rsidR="00475593" w:rsidRDefault="00475593" w:rsidP="00475593">
      <w:pPr>
        <w:pStyle w:val="Default"/>
        <w:rPr>
          <w:rFonts w:cs="Times New Roman"/>
          <w:color w:val="auto"/>
        </w:rPr>
      </w:pPr>
    </w:p>
    <w:p w14:paraId="2DA0D711" w14:textId="77777777"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14:paraId="0E677DB9" w14:textId="77777777"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14:paraId="334ECDD1" w14:textId="038EBA8C" w:rsidR="00264957" w:rsidRDefault="00EF0891" w:rsidP="00EF0891">
      <w:pPr>
        <w:autoSpaceDE w:val="0"/>
        <w:autoSpaceDN w:val="0"/>
        <w:adjustRightInd w:val="0"/>
        <w:spacing w:before="280" w:after="120"/>
        <w:ind w:left="720" w:firstLine="4"/>
      </w:pPr>
      <w:r w:rsidRPr="00EF0891">
        <w:t xml:space="preserve">Format:  All Data </w:t>
      </w:r>
      <w:del w:id="166" w:author="Billingsley, GariLynn" w:date="2020-02-07T11:06:00Z">
        <w:r w:rsidR="00475593" w:rsidRPr="00475593">
          <w:delText>shall be</w:delText>
        </w:r>
      </w:del>
      <w:ins w:id="167" w:author="Billingsley, GariLynn" w:date="2020-02-07T11:06:00Z">
        <w:r w:rsidRPr="00EF0891">
          <w:t>are</w:t>
        </w:r>
      </w:ins>
      <w:r w:rsidRPr="00EF0891">
        <w:t xml:space="preserve"> delivered according to Table 1</w:t>
      </w:r>
      <w:del w:id="168" w:author="Billingsley, GariLynn" w:date="2020-02-07T11:06:00Z">
        <w:r w:rsidR="00475593" w:rsidRPr="00475593">
          <w:delText>.</w:delText>
        </w:r>
      </w:del>
      <w:ins w:id="169" w:author="Billingsley, GariLynn" w:date="2020-02-07T11:06:00Z">
        <w:r w:rsidRPr="00EF0891">
          <w:t xml:space="preserve"> in electronic form.</w:t>
        </w:r>
      </w:ins>
      <w:r w:rsidRPr="00EF0891">
        <w:t xml:space="preserve">  In addition to the </w:t>
      </w:r>
      <w:del w:id="170" w:author="Billingsley, GariLynn" w:date="2020-02-07T11:06:00Z">
        <w:r w:rsidR="00475593" w:rsidRPr="00475593">
          <w:delText>hard copy</w:delText>
        </w:r>
      </w:del>
      <w:ins w:id="171" w:author="Billingsley, GariLynn" w:date="2020-02-07T11:06:00Z">
        <w:r w:rsidRPr="00EF0891">
          <w:t>report</w:t>
        </w:r>
      </w:ins>
      <w:r w:rsidRPr="00EF0891">
        <w:t>, an electronic</w:t>
      </w:r>
      <w:r>
        <w:t xml:space="preserve"> </w:t>
      </w:r>
      <w:r w:rsidRPr="00EF0891">
        <w:t xml:space="preserve">data set of the phase maps </w:t>
      </w:r>
      <w:del w:id="172" w:author="Billingsley, GariLynn" w:date="2020-02-07T11:06:00Z">
        <w:r w:rsidR="00475593" w:rsidRPr="00475593">
          <w:delText>shall be</w:delText>
        </w:r>
      </w:del>
      <w:ins w:id="173" w:author="Billingsley, GariLynn" w:date="2020-02-07T11:06:00Z">
        <w:r w:rsidRPr="00EF0891">
          <w:t>are</w:t>
        </w:r>
      </w:ins>
      <w:r w:rsidRPr="00EF0891">
        <w:t xml:space="preserve"> delivered in either ASCII or </w:t>
      </w:r>
      <w:del w:id="174" w:author="Billingsley, GariLynn" w:date="2020-02-07T11:06:00Z">
        <w:r w:rsidR="00475593" w:rsidRPr="00475593">
          <w:delText>Vision.OPD</w:delText>
        </w:r>
      </w:del>
      <w:ins w:id="175" w:author="Billingsley, GariLynn" w:date="2020-02-07T11:06:00Z">
        <w:r w:rsidRPr="00EF0891">
          <w:t>Metropro.dat</w:t>
        </w:r>
      </w:ins>
      <w:r w:rsidRPr="00EF0891">
        <w:t xml:space="preserve"> format.</w:t>
      </w:r>
    </w:p>
    <w:p w14:paraId="713A99D3" w14:textId="77777777" w:rsidR="00525B04" w:rsidRDefault="00525B04" w:rsidP="00525B04">
      <w:pPr>
        <w:pStyle w:val="Default"/>
        <w:pageBreakBefore/>
        <w:spacing w:before="240" w:after="60"/>
        <w:rPr>
          <w:ins w:id="176" w:author="Billingsley, GariLynn" w:date="2020-02-07T11:06:00Z"/>
          <w:rFonts w:cs="Calibri"/>
          <w:b/>
        </w:rPr>
      </w:pPr>
      <w:ins w:id="177" w:author="Billingsley, GariLynn" w:date="2020-02-07T11:06:00Z">
        <w:r w:rsidRPr="00736008">
          <w:rPr>
            <w:rFonts w:ascii="Times New Roman" w:hAnsi="Times New Roman" w:cs="Times New Roman"/>
            <w:b/>
            <w:bCs/>
            <w:color w:val="auto"/>
          </w:rPr>
          <w:lastRenderedPageBreak/>
          <w:t>Inspection</w:t>
        </w:r>
      </w:ins>
    </w:p>
    <w:p w14:paraId="702C17C1" w14:textId="77777777" w:rsidR="00525B04" w:rsidRPr="000A1DAC" w:rsidRDefault="00525B04" w:rsidP="00525B04">
      <w:pPr>
        <w:rPr>
          <w:ins w:id="178" w:author="Billingsley, GariLynn" w:date="2020-02-07T11:06:00Z"/>
          <w:rFonts w:cs="Calibri"/>
        </w:rPr>
      </w:pPr>
      <w:ins w:id="179" w:author="Billingsley, GariLynn" w:date="2020-02-07T11:06:00Z">
        <w:r w:rsidRPr="00F6387D">
          <w:rPr>
            <w:rFonts w:cs="Calibri"/>
            <w:b/>
          </w:rPr>
          <w:t xml:space="preserve">The following change in </w:t>
        </w:r>
        <w:r>
          <w:rPr>
            <w:rFonts w:cs="Calibri"/>
            <w:b/>
          </w:rPr>
          <w:t>E1900151</w:t>
        </w:r>
        <w:r w:rsidRPr="00F6387D">
          <w:rPr>
            <w:rFonts w:cs="Calibri"/>
            <w:b/>
          </w:rPr>
          <w:t xml:space="preserve"> is acceptable</w:t>
        </w:r>
        <w:r w:rsidRPr="000A1DAC">
          <w:rPr>
            <w:rFonts w:cs="Calibri"/>
          </w:rPr>
          <w:t>:</w:t>
        </w:r>
      </w:ins>
    </w:p>
    <w:p w14:paraId="66983ABA" w14:textId="77777777" w:rsidR="00525B04" w:rsidRDefault="00525B04" w:rsidP="00525B04">
      <w:pPr>
        <w:rPr>
          <w:ins w:id="180" w:author="Billingsley, GariLynn" w:date="2020-02-07T11:06:00Z"/>
          <w:rFonts w:cs="Calibri"/>
        </w:rPr>
      </w:pPr>
      <w:ins w:id="181" w:author="Billingsley, GariLynn" w:date="2020-02-07T11:06:00Z">
        <w:r w:rsidRPr="000A1DAC">
          <w:rPr>
            <w:rFonts w:cs="Calibri"/>
          </w:rPr>
          <w:t>1) Re</w:t>
        </w:r>
        <w:r>
          <w:rPr>
            <w:rFonts w:cs="Calibri"/>
          </w:rPr>
          <w:t>place defect</w:t>
        </w:r>
        <w:r w:rsidRPr="000A1DAC">
          <w:rPr>
            <w:rFonts w:cs="Calibri"/>
          </w:rPr>
          <w:t xml:space="preserve"> inspection method #2 </w:t>
        </w:r>
        <w:r>
          <w:rPr>
            <w:rFonts w:cs="Calibri"/>
          </w:rPr>
          <w:t xml:space="preserve">with </w:t>
        </w:r>
        <w:r w:rsidRPr="000A1DAC">
          <w:rPr>
            <w:rFonts w:cs="Calibri"/>
          </w:rPr>
          <w:t>use o</w:t>
        </w:r>
        <w:r>
          <w:rPr>
            <w:rFonts w:cs="Calibri"/>
          </w:rPr>
          <w:t>f a Phase Measuring Microscope (PMM) with 2.5x magnification to aid in quantifying defects.</w:t>
        </w:r>
      </w:ins>
    </w:p>
    <w:p w14:paraId="7911D5E5" w14:textId="77777777" w:rsidR="00525B04" w:rsidRPr="00736008" w:rsidRDefault="00525B04" w:rsidP="00525B04">
      <w:pPr>
        <w:pStyle w:val="Default"/>
        <w:spacing w:before="240" w:after="60"/>
        <w:rPr>
          <w:ins w:id="182" w:author="Billingsley, GariLynn" w:date="2020-02-07T11:06:00Z"/>
          <w:rFonts w:ascii="Times New Roman" w:hAnsi="Times New Roman" w:cs="Times New Roman"/>
          <w:b/>
          <w:bCs/>
          <w:color w:val="auto"/>
        </w:rPr>
      </w:pPr>
      <w:ins w:id="183" w:author="Billingsley, GariLynn" w:date="2020-02-07T11:06:00Z">
        <w:r w:rsidRPr="00736008">
          <w:rPr>
            <w:rFonts w:ascii="Times New Roman" w:hAnsi="Times New Roman" w:cs="Times New Roman"/>
            <w:b/>
            <w:bCs/>
            <w:color w:val="auto"/>
          </w:rPr>
          <w:t>Sleeks</w:t>
        </w:r>
      </w:ins>
    </w:p>
    <w:p w14:paraId="3C47BAB6" w14:textId="77777777" w:rsidR="00525B04" w:rsidRPr="00736008" w:rsidRDefault="00525B04" w:rsidP="00525B04">
      <w:pPr>
        <w:rPr>
          <w:ins w:id="184" w:author="Billingsley, GariLynn" w:date="2020-02-07T11:06:00Z"/>
          <w:rFonts w:cs="Calibri"/>
        </w:rPr>
      </w:pPr>
      <w:ins w:id="185" w:author="Billingsley, GariLynn" w:date="2020-02-07T11:06:00Z">
        <w:r>
          <w:rPr>
            <w:rFonts w:cs="Calibri"/>
          </w:rPr>
          <w:t xml:space="preserve">Sleeks may be allocated to </w:t>
        </w:r>
        <w:r w:rsidR="004B2719">
          <w:rPr>
            <w:rFonts w:cs="Calibri"/>
          </w:rPr>
          <w:t xml:space="preserve">the HIGH SPATIAL FREQUENCY ERROR </w:t>
        </w:r>
        <w:r>
          <w:rPr>
            <w:rFonts w:cs="Calibri"/>
          </w:rPr>
          <w:t>requirement rather than the “Scratches, Sleeks and Point Defects” requirement per LIGO-C1000393 “</w:t>
        </w:r>
        <w:r w:rsidRPr="000A1DAC">
          <w:rPr>
            <w:rFonts w:cs="Calibri"/>
          </w:rPr>
          <w:t xml:space="preserve">ASML proposal on </w:t>
        </w:r>
        <w:r>
          <w:rPr>
            <w:rFonts w:cs="Calibri"/>
          </w:rPr>
          <w:t>a</w:t>
        </w:r>
        <w:r w:rsidRPr="000A1DAC">
          <w:rPr>
            <w:rFonts w:cs="Calibri"/>
          </w:rPr>
          <w:t>llocating surface defects to RMS roughness on L</w:t>
        </w:r>
        <w:r>
          <w:rPr>
            <w:rFonts w:cs="Calibri"/>
          </w:rPr>
          <w:t>IGO</w:t>
        </w:r>
        <w:r w:rsidRPr="000A1DAC">
          <w:rPr>
            <w:rFonts w:cs="Calibri"/>
          </w:rPr>
          <w:t xml:space="preserve"> ITM surfaces</w:t>
        </w:r>
        <w:r>
          <w:rPr>
            <w:rFonts w:cs="Calibri"/>
          </w:rPr>
          <w:t>” as follows.</w:t>
        </w:r>
      </w:ins>
    </w:p>
    <w:p w14:paraId="26D2B029" w14:textId="77777777" w:rsidR="00525B04" w:rsidRPr="00990414" w:rsidRDefault="00525B04" w:rsidP="00525B04">
      <w:pPr>
        <w:pStyle w:val="Default"/>
        <w:spacing w:after="120"/>
        <w:jc w:val="center"/>
        <w:rPr>
          <w:ins w:id="186" w:author="Billingsley, GariLynn" w:date="2020-02-07T11:06:00Z"/>
          <w:rFonts w:ascii="Times New Roman" w:hAnsi="Times New Roman" w:cs="Times New Roman"/>
          <w:b/>
          <w:color w:val="auto"/>
          <w:sz w:val="20"/>
          <w:szCs w:val="20"/>
        </w:rPr>
      </w:pPr>
      <w:ins w:id="187" w:author="Billingsley, GariLynn" w:date="2020-02-07T11:06:00Z">
        <w:r>
          <w:rPr>
            <w:rFonts w:ascii="Times New Roman" w:hAnsi="Times New Roman" w:cs="Times New Roman"/>
            <w:b/>
            <w:color w:val="auto"/>
            <w:sz w:val="20"/>
            <w:szCs w:val="20"/>
          </w:rPr>
          <w:br/>
        </w:r>
        <w:r w:rsidRPr="00990414">
          <w:rPr>
            <w:rFonts w:ascii="Times New Roman" w:hAnsi="Times New Roman" w:cs="Times New Roman"/>
            <w:b/>
            <w:color w:val="auto"/>
            <w:sz w:val="20"/>
            <w:szCs w:val="20"/>
          </w:rPr>
          <w:t>Allocating surface defects to RMS roughness on L</w:t>
        </w:r>
        <w:r>
          <w:rPr>
            <w:rFonts w:ascii="Times New Roman" w:hAnsi="Times New Roman" w:cs="Times New Roman"/>
            <w:b/>
            <w:color w:val="auto"/>
            <w:sz w:val="20"/>
            <w:szCs w:val="20"/>
          </w:rPr>
          <w:t>IGO</w:t>
        </w:r>
        <w:r w:rsidRPr="00990414">
          <w:rPr>
            <w:rFonts w:ascii="Times New Roman" w:hAnsi="Times New Roman" w:cs="Times New Roman"/>
            <w:b/>
            <w:color w:val="auto"/>
            <w:sz w:val="20"/>
            <w:szCs w:val="20"/>
          </w:rPr>
          <w:t xml:space="preserve"> T</w:t>
        </w:r>
        <w:r>
          <w:rPr>
            <w:rFonts w:ascii="Times New Roman" w:hAnsi="Times New Roman" w:cs="Times New Roman"/>
            <w:b/>
            <w:color w:val="auto"/>
            <w:sz w:val="20"/>
            <w:szCs w:val="20"/>
          </w:rPr>
          <w:t xml:space="preserve">est </w:t>
        </w:r>
        <w:r w:rsidRPr="00990414">
          <w:rPr>
            <w:rFonts w:ascii="Times New Roman" w:hAnsi="Times New Roman" w:cs="Times New Roman"/>
            <w:b/>
            <w:color w:val="auto"/>
            <w:sz w:val="20"/>
            <w:szCs w:val="20"/>
          </w:rPr>
          <w:t>M</w:t>
        </w:r>
        <w:r>
          <w:rPr>
            <w:rFonts w:ascii="Times New Roman" w:hAnsi="Times New Roman" w:cs="Times New Roman"/>
            <w:b/>
            <w:color w:val="auto"/>
            <w:sz w:val="20"/>
            <w:szCs w:val="20"/>
          </w:rPr>
          <w:t>ass surfaces</w:t>
        </w:r>
        <w:r w:rsidRPr="00990414">
          <w:rPr>
            <w:rFonts w:ascii="Times New Roman" w:hAnsi="Times New Roman" w:cs="Times New Roman"/>
            <w:b/>
            <w:color w:val="auto"/>
            <w:sz w:val="20"/>
            <w:szCs w:val="20"/>
          </w:rPr>
          <w:t xml:space="preserve"> </w:t>
        </w:r>
      </w:ins>
    </w:p>
    <w:p w14:paraId="7BBCD8C7" w14:textId="77777777" w:rsidR="00525B04" w:rsidRPr="00990414" w:rsidRDefault="00525B04" w:rsidP="00525B04">
      <w:pPr>
        <w:pStyle w:val="Default"/>
        <w:spacing w:after="120"/>
        <w:rPr>
          <w:ins w:id="188" w:author="Billingsley, GariLynn" w:date="2020-02-07T11:06:00Z"/>
          <w:rFonts w:ascii="Times New Roman" w:hAnsi="Times New Roman" w:cs="Times New Roman"/>
          <w:color w:val="auto"/>
          <w:sz w:val="20"/>
          <w:szCs w:val="20"/>
        </w:rPr>
      </w:pPr>
      <w:ins w:id="189" w:author="Billingsley, GariLynn" w:date="2020-02-07T11:06:00Z">
        <w:r w:rsidRPr="00990414">
          <w:rPr>
            <w:rFonts w:ascii="Times New Roman" w:hAnsi="Times New Roman" w:cs="Times New Roman"/>
            <w:color w:val="auto"/>
            <w:sz w:val="20"/>
            <w:szCs w:val="20"/>
          </w:rPr>
          <w:t xml:space="preserve">In order for a defect to be counted as part of the surface roughness specification allocation, it must be measurable by </w:t>
        </w:r>
        <w:r>
          <w:rPr>
            <w:rFonts w:ascii="Times New Roman" w:hAnsi="Times New Roman" w:cs="Times New Roman"/>
            <w:color w:val="auto"/>
            <w:sz w:val="20"/>
            <w:szCs w:val="20"/>
          </w:rPr>
          <w:t xml:space="preserve">PMM, </w:t>
        </w:r>
        <w:r w:rsidRPr="00990414">
          <w:rPr>
            <w:rFonts w:ascii="Times New Roman" w:hAnsi="Times New Roman" w:cs="Times New Roman"/>
            <w:color w:val="auto"/>
            <w:sz w:val="20"/>
            <w:szCs w:val="20"/>
          </w:rPr>
          <w:t>have an amplitude of less than 100nm, and its contribution to the local surface RMS roughness be quantifiable. It is expected that sleeks may qualify for this but not scratches. Scratches will be counted as part of the area exclusion allocation.</w:t>
        </w:r>
      </w:ins>
    </w:p>
    <w:p w14:paraId="16D539DD" w14:textId="77777777" w:rsidR="00525B04" w:rsidRPr="00990414" w:rsidRDefault="00525B04" w:rsidP="00525B04">
      <w:pPr>
        <w:pStyle w:val="Default"/>
        <w:spacing w:after="120"/>
        <w:rPr>
          <w:ins w:id="190" w:author="Billingsley, GariLynn" w:date="2020-02-07T11:06:00Z"/>
          <w:rFonts w:ascii="Times New Roman" w:hAnsi="Times New Roman" w:cs="Times New Roman"/>
          <w:color w:val="auto"/>
          <w:sz w:val="20"/>
          <w:szCs w:val="20"/>
        </w:rPr>
      </w:pPr>
      <w:ins w:id="191" w:author="Billingsley, GariLynn" w:date="2020-02-07T11:06:00Z">
        <w:r w:rsidRPr="00990414">
          <w:rPr>
            <w:rFonts w:ascii="Times New Roman" w:hAnsi="Times New Roman" w:cs="Times New Roman"/>
            <w:color w:val="auto"/>
            <w:sz w:val="20"/>
            <w:szCs w:val="20"/>
          </w:rPr>
          <w:t>To properly add the contribution of a single defect to the total accumulated RMS surface roughness the RMS of local defect area must be statistically added to the total surface area roughness.</w:t>
        </w:r>
      </w:ins>
    </w:p>
    <w:p w14:paraId="0D199899" w14:textId="77777777" w:rsidR="00525B04" w:rsidRDefault="00525B04" w:rsidP="00525B04">
      <w:pPr>
        <w:rPr>
          <w:ins w:id="192" w:author="Billingsley, GariLynn" w:date="2020-02-07T11:06:00Z"/>
        </w:rPr>
      </w:pPr>
      <w:ins w:id="193" w:author="Billingsley, GariLynn" w:date="2020-02-07T11:06:00Z">
        <w:r w:rsidRPr="00990414">
          <w:t>The following equation is believed to accurately make this calculation. The RMS is assumed to be the RMS deviation, relative to a best fit plane</w:t>
        </w:r>
        <w:r>
          <w:t>.</w:t>
        </w:r>
      </w:ins>
    </w:p>
    <w:p w14:paraId="29FFD9BC" w14:textId="77777777" w:rsidR="00525B04" w:rsidRDefault="008B26E9" w:rsidP="00525B04">
      <w:pPr>
        <w:rPr>
          <w:ins w:id="194" w:author="Billingsley, GariLynn" w:date="2020-02-07T11:06:00Z"/>
        </w:rPr>
      </w:pPr>
      <w:ins w:id="195" w:author="Billingsley, GariLynn" w:date="2020-02-07T11:06:00Z">
        <w:r>
          <w:rPr>
            <w:noProof/>
            <w:color w:val="FF0000"/>
          </w:rPr>
          <w:object w:dxaOrig="1440" w:dyaOrig="1440" w14:anchorId="25A96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5.6pt;margin-top:17.75pt;width:264pt;height:39pt;z-index:251657728;mso-wrap-edited:f;mso-width-percent:0;mso-height-percent:0;mso-width-percent:0;mso-height-percent:0">
              <v:imagedata r:id="rId10" o:title=""/>
              <w10:wrap type="topAndBottom"/>
            </v:shape>
            <o:OLEObject Type="Embed" ProgID="Equation.3" ShapeID="_x0000_s1026" DrawAspect="Content" ObjectID="_1642578928" r:id="rId11"/>
          </w:object>
        </w:r>
      </w:ins>
    </w:p>
    <w:p w14:paraId="5750C4F5" w14:textId="77777777" w:rsidR="00525B04" w:rsidRDefault="00525B04" w:rsidP="00525B04">
      <w:pPr>
        <w:rPr>
          <w:ins w:id="196" w:author="Billingsley, GariLynn" w:date="2020-02-07T11:06:00Z"/>
        </w:rPr>
      </w:pPr>
    </w:p>
    <w:p w14:paraId="50A0C5AB" w14:textId="77777777" w:rsidR="00525B04" w:rsidRDefault="00525B04" w:rsidP="00525B04">
      <w:pPr>
        <w:rPr>
          <w:ins w:id="197" w:author="Billingsley, GariLynn" w:date="2020-02-07T11:06:00Z"/>
        </w:rPr>
      </w:pPr>
      <w:proofErr w:type="spellStart"/>
      <w:ins w:id="198" w:author="Billingsley, GariLynn" w:date="2020-02-07T11:06:00Z">
        <w:r>
          <w:t>RMS</w:t>
        </w:r>
        <w:r w:rsidRPr="00B0421E">
          <w:rPr>
            <w:vertAlign w:val="subscript"/>
          </w:rPr>
          <w:t>Local</w:t>
        </w:r>
        <w:proofErr w:type="spellEnd"/>
        <w:r>
          <w:rPr>
            <w:vertAlign w:val="subscript"/>
          </w:rPr>
          <w:t xml:space="preserve">    </w:t>
        </w:r>
        <w:r w:rsidRPr="00B0421E">
          <w:rPr>
            <w:vertAlign w:val="subscript"/>
          </w:rPr>
          <w:t xml:space="preserve"> </w:t>
        </w:r>
        <w:r>
          <w:t>= RMS of local area containing the sleek</w:t>
        </w:r>
      </w:ins>
    </w:p>
    <w:p w14:paraId="42CC02B8" w14:textId="77777777" w:rsidR="00525B04" w:rsidRDefault="00525B04" w:rsidP="00525B04">
      <w:pPr>
        <w:rPr>
          <w:ins w:id="199" w:author="Billingsley, GariLynn" w:date="2020-02-07T11:06:00Z"/>
        </w:rPr>
      </w:pPr>
      <w:proofErr w:type="spellStart"/>
      <w:ins w:id="200" w:author="Billingsley, GariLynn" w:date="2020-02-07T11:06:00Z">
        <w:r>
          <w:t>AREA</w:t>
        </w:r>
        <w:r w:rsidRPr="00B0421E">
          <w:rPr>
            <w:vertAlign w:val="subscript"/>
          </w:rPr>
          <w:t>Loca</w:t>
        </w:r>
        <w:r>
          <w:rPr>
            <w:vertAlign w:val="subscript"/>
          </w:rPr>
          <w:t>l</w:t>
        </w:r>
        <w:proofErr w:type="spellEnd"/>
        <w:r>
          <w:t xml:space="preserve"> = Area of local RMS</w:t>
        </w:r>
      </w:ins>
    </w:p>
    <w:p w14:paraId="27911F44" w14:textId="77777777" w:rsidR="00525B04" w:rsidRDefault="00525B04" w:rsidP="00525B04">
      <w:pPr>
        <w:rPr>
          <w:ins w:id="201" w:author="Billingsley, GariLynn" w:date="2020-02-07T11:06:00Z"/>
        </w:rPr>
      </w:pPr>
    </w:p>
    <w:p w14:paraId="0569460E" w14:textId="77777777" w:rsidR="00525B04" w:rsidRDefault="00525B04" w:rsidP="00525B04">
      <w:pPr>
        <w:rPr>
          <w:ins w:id="202" w:author="Billingsley, GariLynn" w:date="2020-02-07T11:06:00Z"/>
        </w:rPr>
      </w:pPr>
      <w:proofErr w:type="spellStart"/>
      <w:ins w:id="203" w:author="Billingsley, GariLynn" w:date="2020-02-07T11:06:00Z">
        <w:r>
          <w:t>RMS</w:t>
        </w:r>
        <w:r>
          <w:rPr>
            <w:vertAlign w:val="subscript"/>
          </w:rPr>
          <w:t>Full</w:t>
        </w:r>
        <w:proofErr w:type="spellEnd"/>
        <w:r>
          <w:rPr>
            <w:vertAlign w:val="subscript"/>
          </w:rPr>
          <w:t xml:space="preserve"> </w:t>
        </w:r>
        <w:r>
          <w:t xml:space="preserve">  = RMS surface roughness of total area, excluding the effect of the defect</w:t>
        </w:r>
      </w:ins>
    </w:p>
    <w:p w14:paraId="32B12C1A" w14:textId="77777777" w:rsidR="00525B04" w:rsidRDefault="00525B04" w:rsidP="00525B04">
      <w:pPr>
        <w:rPr>
          <w:ins w:id="204" w:author="Billingsley, GariLynn" w:date="2020-02-07T11:06:00Z"/>
        </w:rPr>
      </w:pPr>
      <w:proofErr w:type="spellStart"/>
      <w:ins w:id="205" w:author="Billingsley, GariLynn" w:date="2020-02-07T11:06:00Z">
        <w:r>
          <w:t>AREA</w:t>
        </w:r>
        <w:r>
          <w:rPr>
            <w:vertAlign w:val="subscript"/>
          </w:rPr>
          <w:t>Full</w:t>
        </w:r>
        <w:proofErr w:type="spellEnd"/>
        <w:r>
          <w:t xml:space="preserve"> = Total Area of </w:t>
        </w:r>
        <w:r w:rsidR="004B2719">
          <w:t>250 mm diameter circle</w:t>
        </w:r>
        <w:r>
          <w:t>, excluding the area of the sleek</w:t>
        </w:r>
      </w:ins>
    </w:p>
    <w:p w14:paraId="51F5B0F2" w14:textId="77777777" w:rsidR="00525B04" w:rsidRDefault="00525B04" w:rsidP="00525B04">
      <w:pPr>
        <w:rPr>
          <w:ins w:id="206" w:author="Billingsley, GariLynn" w:date="2020-02-07T11:06:00Z"/>
        </w:rPr>
      </w:pPr>
    </w:p>
    <w:p w14:paraId="59920309" w14:textId="77777777" w:rsidR="00525B04" w:rsidRDefault="00525B04" w:rsidP="00525B04">
      <w:pPr>
        <w:rPr>
          <w:ins w:id="207" w:author="Billingsley, GariLynn" w:date="2020-02-07T11:06:00Z"/>
        </w:rPr>
      </w:pPr>
      <w:proofErr w:type="spellStart"/>
      <w:ins w:id="208" w:author="Billingsley, GariLynn" w:date="2020-02-07T11:06:00Z">
        <w:r>
          <w:t>RMS</w:t>
        </w:r>
        <w:r>
          <w:rPr>
            <w:vertAlign w:val="subscript"/>
          </w:rPr>
          <w:t>Total</w:t>
        </w:r>
        <w:proofErr w:type="spellEnd"/>
        <w:r>
          <w:rPr>
            <w:vertAlign w:val="subscript"/>
          </w:rPr>
          <w:t xml:space="preserve"> </w:t>
        </w:r>
        <w:r>
          <w:t xml:space="preserve">  = RMS surface roughness of total area, including the effect of the defect</w:t>
        </w:r>
      </w:ins>
    </w:p>
    <w:p w14:paraId="518B6947" w14:textId="77777777" w:rsidR="00525B04" w:rsidRDefault="00525B04" w:rsidP="00525B04">
      <w:pPr>
        <w:rPr>
          <w:ins w:id="209" w:author="Billingsley, GariLynn" w:date="2020-02-07T11:06:00Z"/>
        </w:rPr>
      </w:pPr>
    </w:p>
    <w:p w14:paraId="6C52B00B" w14:textId="77777777" w:rsidR="00525B04" w:rsidRDefault="00525B04" w:rsidP="00525B04">
      <w:pPr>
        <w:rPr>
          <w:ins w:id="210" w:author="Billingsley, GariLynn" w:date="2020-02-07T11:06:00Z"/>
        </w:rPr>
      </w:pPr>
    </w:p>
    <w:p w14:paraId="3B387B60" w14:textId="77777777" w:rsidR="00525B04" w:rsidRDefault="00525B04" w:rsidP="00525B04">
      <w:pPr>
        <w:rPr>
          <w:ins w:id="211" w:author="Billingsley, GariLynn" w:date="2020-02-07T11:06:00Z"/>
        </w:rPr>
      </w:pPr>
    </w:p>
    <w:p w14:paraId="00E1E294" w14:textId="77777777" w:rsidR="00525B04" w:rsidRDefault="00525B04" w:rsidP="00525B04">
      <w:pPr>
        <w:rPr>
          <w:ins w:id="212" w:author="Billingsley, GariLynn" w:date="2020-02-07T11:06:00Z"/>
        </w:rPr>
      </w:pPr>
      <w:ins w:id="213" w:author="Billingsley, GariLynn" w:date="2020-02-07T11:06:00Z">
        <w:r>
          <w:t>Example 1:</w:t>
        </w:r>
      </w:ins>
    </w:p>
    <w:p w14:paraId="74BDECED" w14:textId="77777777" w:rsidR="00525B04" w:rsidRDefault="00525B04" w:rsidP="00525B04">
      <w:pPr>
        <w:rPr>
          <w:ins w:id="214" w:author="Billingsley, GariLynn" w:date="2020-02-07T11:06:00Z"/>
        </w:rPr>
      </w:pPr>
      <w:ins w:id="215" w:author="Billingsley, GariLynn" w:date="2020-02-07T11:06:00Z">
        <w:r>
          <w:t>RMS of 1 PMM image containing 1/20</w:t>
        </w:r>
        <w:r w:rsidRPr="002610B2">
          <w:rPr>
            <w:vertAlign w:val="superscript"/>
          </w:rPr>
          <w:t>th</w:t>
        </w:r>
        <w:r>
          <w:t xml:space="preserve"> of the defect = 3nm. The defect is 5mm, and extends over 20 PMM images</w:t>
        </w:r>
      </w:ins>
    </w:p>
    <w:p w14:paraId="353743E6" w14:textId="77777777" w:rsidR="00525B04" w:rsidRDefault="00525B04" w:rsidP="00525B04">
      <w:pPr>
        <w:rPr>
          <w:ins w:id="216" w:author="Billingsley, GariLynn" w:date="2020-02-07T11:06:00Z"/>
        </w:rPr>
      </w:pPr>
      <w:ins w:id="217" w:author="Billingsley, GariLynn" w:date="2020-02-07T11:06:00Z">
        <w:r>
          <w:t>Size of PMM image = 0.25mm x 0.25mm</w:t>
        </w:r>
      </w:ins>
    </w:p>
    <w:p w14:paraId="2434A10E" w14:textId="77777777" w:rsidR="00525B04" w:rsidRDefault="00525B04" w:rsidP="00525B04">
      <w:pPr>
        <w:ind w:left="450"/>
        <w:rPr>
          <w:ins w:id="218" w:author="Billingsley, GariLynn" w:date="2020-02-07T11:06:00Z"/>
        </w:rPr>
      </w:pPr>
    </w:p>
    <w:p w14:paraId="1213490A" w14:textId="77777777" w:rsidR="00525B04" w:rsidRDefault="00525B04" w:rsidP="00525B04">
      <w:pPr>
        <w:ind w:left="450"/>
        <w:rPr>
          <w:ins w:id="219" w:author="Billingsley, GariLynn" w:date="2020-02-07T11:06:00Z"/>
        </w:rPr>
      </w:pPr>
      <w:proofErr w:type="spellStart"/>
      <w:ins w:id="220" w:author="Billingsley, GariLynn" w:date="2020-02-07T11:06:00Z">
        <w:r>
          <w:t>RMS</w:t>
        </w:r>
        <w:r w:rsidRPr="00B0421E">
          <w:rPr>
            <w:vertAlign w:val="subscript"/>
          </w:rPr>
          <w:t>Local</w:t>
        </w:r>
        <w:proofErr w:type="spellEnd"/>
        <w:r>
          <w:rPr>
            <w:vertAlign w:val="subscript"/>
          </w:rPr>
          <w:t xml:space="preserve">    </w:t>
        </w:r>
        <w:r w:rsidRPr="00B0421E">
          <w:rPr>
            <w:vertAlign w:val="subscript"/>
          </w:rPr>
          <w:t xml:space="preserve"> </w:t>
        </w:r>
        <w:r>
          <w:t>= 3.0nm</w:t>
        </w:r>
      </w:ins>
    </w:p>
    <w:p w14:paraId="08E5CBE5" w14:textId="77777777" w:rsidR="00525B04" w:rsidRDefault="00525B04" w:rsidP="00525B04">
      <w:pPr>
        <w:ind w:left="450"/>
        <w:rPr>
          <w:ins w:id="221" w:author="Billingsley, GariLynn" w:date="2020-02-07T11:06:00Z"/>
        </w:rPr>
      </w:pPr>
      <w:proofErr w:type="spellStart"/>
      <w:ins w:id="222" w:author="Billingsley, GariLynn" w:date="2020-02-07T11:06:00Z">
        <w:r>
          <w:t>AREA</w:t>
        </w:r>
        <w:r w:rsidRPr="00B0421E">
          <w:rPr>
            <w:vertAlign w:val="subscript"/>
          </w:rPr>
          <w:t>Loca</w:t>
        </w:r>
        <w:r>
          <w:rPr>
            <w:vertAlign w:val="subscript"/>
          </w:rPr>
          <w:t>l</w:t>
        </w:r>
        <w:proofErr w:type="spellEnd"/>
        <w:r>
          <w:t xml:space="preserve"> = 0.25 x 0.25 x 20 = 1.25mm</w:t>
        </w:r>
        <w:r w:rsidRPr="00494D6A">
          <w:rPr>
            <w:vertAlign w:val="superscript"/>
          </w:rPr>
          <w:t>2</w:t>
        </w:r>
        <w:r>
          <w:t>. This is the total estimated area of the affected zone, represented by the 3.0nm RMS.</w:t>
        </w:r>
      </w:ins>
    </w:p>
    <w:p w14:paraId="72CBB9B3" w14:textId="77777777" w:rsidR="00525B04" w:rsidRDefault="00525B04" w:rsidP="00525B04">
      <w:pPr>
        <w:ind w:left="450"/>
        <w:rPr>
          <w:ins w:id="223" w:author="Billingsley, GariLynn" w:date="2020-02-07T11:06:00Z"/>
        </w:rPr>
      </w:pPr>
    </w:p>
    <w:p w14:paraId="0C9FF9FF" w14:textId="77777777" w:rsidR="00525B04" w:rsidRDefault="00525B04" w:rsidP="00525B04">
      <w:pPr>
        <w:ind w:left="450"/>
        <w:rPr>
          <w:ins w:id="224" w:author="Billingsley, GariLynn" w:date="2020-02-07T11:06:00Z"/>
        </w:rPr>
      </w:pPr>
      <w:proofErr w:type="spellStart"/>
      <w:ins w:id="225" w:author="Billingsley, GariLynn" w:date="2020-02-07T11:06:00Z">
        <w:r>
          <w:t>RMS</w:t>
        </w:r>
        <w:r>
          <w:rPr>
            <w:vertAlign w:val="subscript"/>
          </w:rPr>
          <w:t>Full</w:t>
        </w:r>
        <w:proofErr w:type="spellEnd"/>
        <w:r>
          <w:rPr>
            <w:vertAlign w:val="subscript"/>
          </w:rPr>
          <w:t xml:space="preserve"> </w:t>
        </w:r>
        <w:r>
          <w:t xml:space="preserve">  = 0.12nm</w:t>
        </w:r>
      </w:ins>
    </w:p>
    <w:p w14:paraId="704669C0" w14:textId="77777777" w:rsidR="00525B04" w:rsidRDefault="00525B04" w:rsidP="00525B04">
      <w:pPr>
        <w:ind w:left="450"/>
        <w:rPr>
          <w:ins w:id="226" w:author="Billingsley, GariLynn" w:date="2020-02-07T11:06:00Z"/>
        </w:rPr>
      </w:pPr>
      <w:proofErr w:type="spellStart"/>
      <w:ins w:id="227" w:author="Billingsley, GariLynn" w:date="2020-02-07T11:06:00Z">
        <w:r>
          <w:t>AREA</w:t>
        </w:r>
        <w:r>
          <w:rPr>
            <w:vertAlign w:val="subscript"/>
          </w:rPr>
          <w:t>Full</w:t>
        </w:r>
        <w:proofErr w:type="spellEnd"/>
        <w:r>
          <w:t xml:space="preserve"> = 11309.7mm</w:t>
        </w:r>
        <w:r w:rsidRPr="00494D6A">
          <w:rPr>
            <w:vertAlign w:val="superscript"/>
          </w:rPr>
          <w:t>2</w:t>
        </w:r>
        <w:r>
          <w:t xml:space="preserve"> -  1.25mm</w:t>
        </w:r>
        <w:r w:rsidRPr="00494D6A">
          <w:rPr>
            <w:vertAlign w:val="superscript"/>
          </w:rPr>
          <w:t>2</w:t>
        </w:r>
      </w:ins>
    </w:p>
    <w:p w14:paraId="5853DAD7" w14:textId="77777777" w:rsidR="00525B04" w:rsidRDefault="00525B04" w:rsidP="00525B04">
      <w:pPr>
        <w:ind w:left="450"/>
        <w:rPr>
          <w:ins w:id="228" w:author="Billingsley, GariLynn" w:date="2020-02-07T11:06:00Z"/>
        </w:rPr>
      </w:pPr>
    </w:p>
    <w:p w14:paraId="23FF601F" w14:textId="77777777" w:rsidR="00525B04" w:rsidRDefault="00525B04" w:rsidP="00525B04">
      <w:pPr>
        <w:ind w:left="450"/>
        <w:rPr>
          <w:ins w:id="229" w:author="Billingsley, GariLynn" w:date="2020-02-07T11:06:00Z"/>
        </w:rPr>
      </w:pPr>
      <w:proofErr w:type="spellStart"/>
      <w:ins w:id="230" w:author="Billingsley, GariLynn" w:date="2020-02-07T11:06:00Z">
        <w:r>
          <w:t>RMS</w:t>
        </w:r>
        <w:r>
          <w:rPr>
            <w:vertAlign w:val="subscript"/>
          </w:rPr>
          <w:t>Total</w:t>
        </w:r>
        <w:proofErr w:type="spellEnd"/>
        <w:r>
          <w:t xml:space="preserve"> , RMS surface roughness of total area plus defect = 0.124nm</w:t>
        </w:r>
      </w:ins>
    </w:p>
    <w:p w14:paraId="17173BF6" w14:textId="77777777" w:rsidR="00525B04" w:rsidRDefault="00525B04" w:rsidP="00525B04">
      <w:pPr>
        <w:pStyle w:val="BodyText"/>
        <w:spacing w:before="90"/>
        <w:ind w:left="100"/>
        <w:rPr>
          <w:ins w:id="231" w:author="Billingsley, GariLynn" w:date="2020-02-07T11:06:00Z"/>
        </w:rPr>
      </w:pPr>
    </w:p>
    <w:p w14:paraId="716416C5" w14:textId="77777777" w:rsidR="00525B04" w:rsidRDefault="00525B04" w:rsidP="00525B04">
      <w:pPr>
        <w:pStyle w:val="BodyText"/>
        <w:spacing w:before="90"/>
        <w:ind w:left="100"/>
        <w:rPr>
          <w:ins w:id="232" w:author="Billingsley, GariLynn" w:date="2020-02-07T11:06:00Z"/>
        </w:rPr>
      </w:pPr>
    </w:p>
    <w:p w14:paraId="27CA6B92" w14:textId="77777777" w:rsidR="00525B04" w:rsidRDefault="00525B04" w:rsidP="00525B04">
      <w:pPr>
        <w:pStyle w:val="BodyText"/>
        <w:spacing w:before="90"/>
        <w:ind w:left="100"/>
        <w:rPr>
          <w:ins w:id="233" w:author="Billingsley, GariLynn" w:date="2020-02-07T11:06:00Z"/>
        </w:rPr>
      </w:pPr>
      <w:ins w:id="234" w:author="Billingsley, GariLynn" w:date="2020-02-07T11:06:00Z">
        <w:r>
          <w:t>Example 2:</w:t>
        </w:r>
      </w:ins>
    </w:p>
    <w:p w14:paraId="1B8D7803" w14:textId="77777777" w:rsidR="00525B04" w:rsidRDefault="00525B04" w:rsidP="00525B04">
      <w:pPr>
        <w:pStyle w:val="BodyText"/>
        <w:spacing w:before="5" w:line="237" w:lineRule="auto"/>
        <w:ind w:left="100" w:right="1121"/>
        <w:rPr>
          <w:ins w:id="235" w:author="Billingsley, GariLynn" w:date="2020-02-07T11:06:00Z"/>
        </w:rPr>
      </w:pPr>
      <w:ins w:id="236" w:author="Billingsley, GariLynn" w:date="2020-02-07T11:06:00Z">
        <w:r>
          <w:t>The system also works using only the 3D diminutions of only the defect itself. Sleek 20mm long, 1micron wide, 10 nm deep</w:t>
        </w:r>
      </w:ins>
    </w:p>
    <w:p w14:paraId="1D41D8DE" w14:textId="77777777" w:rsidR="00525B04" w:rsidRDefault="00525B04" w:rsidP="00525B04">
      <w:pPr>
        <w:pStyle w:val="BodyText"/>
        <w:spacing w:before="3"/>
        <w:ind w:left="100"/>
        <w:rPr>
          <w:ins w:id="237" w:author="Billingsley, GariLynn" w:date="2020-02-07T11:06:00Z"/>
        </w:rPr>
      </w:pPr>
      <w:ins w:id="238" w:author="Billingsley, GariLynn" w:date="2020-02-07T11:06:00Z">
        <w:r>
          <w:t>In center 120mm Aperture of ITM R1</w:t>
        </w:r>
      </w:ins>
    </w:p>
    <w:p w14:paraId="022984F5" w14:textId="77777777" w:rsidR="00525B04" w:rsidRDefault="00525B04" w:rsidP="00525B04">
      <w:pPr>
        <w:pStyle w:val="BodyText"/>
        <w:spacing w:before="2"/>
        <w:ind w:left="540"/>
        <w:rPr>
          <w:ins w:id="239" w:author="Billingsley, GariLynn" w:date="2020-02-07T11:06:00Z"/>
        </w:rPr>
      </w:pPr>
    </w:p>
    <w:p w14:paraId="0DDE6959" w14:textId="77777777" w:rsidR="00525B04" w:rsidRDefault="00525B04" w:rsidP="00525B04">
      <w:pPr>
        <w:pStyle w:val="BodyText"/>
        <w:tabs>
          <w:tab w:val="left" w:pos="1711"/>
        </w:tabs>
        <w:spacing w:line="237" w:lineRule="auto"/>
        <w:ind w:left="540" w:right="6032"/>
        <w:rPr>
          <w:ins w:id="240" w:author="Billingsley, GariLynn" w:date="2020-02-07T11:06:00Z"/>
        </w:rPr>
      </w:pPr>
      <w:proofErr w:type="spellStart"/>
      <w:ins w:id="241" w:author="Billingsley, GariLynn" w:date="2020-02-07T11:06:00Z">
        <w:r>
          <w:t>RMS</w:t>
        </w:r>
        <w:r>
          <w:rPr>
            <w:vertAlign w:val="subscript"/>
          </w:rPr>
          <w:t>Local</w:t>
        </w:r>
        <w:proofErr w:type="spellEnd"/>
        <w:r>
          <w:t xml:space="preserve"> = 10nm </w:t>
        </w:r>
        <w:r>
          <w:br/>
        </w:r>
        <w:proofErr w:type="spellStart"/>
        <w:r>
          <w:t>AREA</w:t>
        </w:r>
        <w:r>
          <w:rPr>
            <w:vertAlign w:val="subscript"/>
          </w:rPr>
          <w:t>Local</w:t>
        </w:r>
        <w:proofErr w:type="spellEnd"/>
        <w:r>
          <w:t xml:space="preserve"> =</w:t>
        </w:r>
        <w:r>
          <w:rPr>
            <w:spacing w:val="-11"/>
          </w:rPr>
          <w:t xml:space="preserve"> </w:t>
        </w:r>
        <w:r>
          <w:t>0.02mm</w:t>
        </w:r>
        <w:r>
          <w:rPr>
            <w:vertAlign w:val="superscript"/>
          </w:rPr>
          <w:t>2</w:t>
        </w:r>
      </w:ins>
    </w:p>
    <w:p w14:paraId="287C339B" w14:textId="77777777" w:rsidR="00525B04" w:rsidRDefault="00525B04" w:rsidP="00525B04">
      <w:pPr>
        <w:pStyle w:val="BodyText"/>
        <w:spacing w:before="1"/>
        <w:ind w:left="540"/>
        <w:rPr>
          <w:ins w:id="242" w:author="Billingsley, GariLynn" w:date="2020-02-07T11:06:00Z"/>
        </w:rPr>
      </w:pPr>
    </w:p>
    <w:p w14:paraId="3FD49B99" w14:textId="77777777" w:rsidR="00525B04" w:rsidRDefault="00525B04" w:rsidP="00525B04">
      <w:pPr>
        <w:pStyle w:val="BodyText"/>
        <w:ind w:left="540"/>
        <w:rPr>
          <w:ins w:id="243" w:author="Billingsley, GariLynn" w:date="2020-02-07T11:06:00Z"/>
        </w:rPr>
      </w:pPr>
      <w:proofErr w:type="spellStart"/>
      <w:ins w:id="244" w:author="Billingsley, GariLynn" w:date="2020-02-07T11:06:00Z">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0.02mm</w:t>
        </w:r>
        <w:r>
          <w:rPr>
            <w:vertAlign w:val="superscript"/>
          </w:rPr>
          <w:t>2</w:t>
        </w:r>
      </w:ins>
    </w:p>
    <w:p w14:paraId="5A6211B3" w14:textId="77777777" w:rsidR="00525B04" w:rsidRDefault="00525B04" w:rsidP="00525B04">
      <w:pPr>
        <w:pStyle w:val="BodyText"/>
        <w:ind w:left="540"/>
        <w:rPr>
          <w:ins w:id="245" w:author="Billingsley, GariLynn" w:date="2020-02-07T11:06:00Z"/>
        </w:rPr>
      </w:pPr>
    </w:p>
    <w:p w14:paraId="7F4DE70D" w14:textId="77777777" w:rsidR="00525B04" w:rsidRPr="007C2EC7" w:rsidRDefault="00525B04" w:rsidP="00525B04">
      <w:pPr>
        <w:pStyle w:val="Default"/>
        <w:spacing w:after="120"/>
        <w:ind w:left="540"/>
        <w:rPr>
          <w:ins w:id="246" w:author="Billingsley, GariLynn" w:date="2020-02-07T11:06:00Z"/>
          <w:rFonts w:ascii="Times New Roman" w:hAnsi="Times New Roman" w:cs="Times New Roman"/>
          <w:color w:val="auto"/>
          <w:sz w:val="20"/>
          <w:szCs w:val="20"/>
        </w:rPr>
      </w:pPr>
      <w:proofErr w:type="spellStart"/>
      <w:ins w:id="247" w:author="Billingsley, GariLynn" w:date="2020-02-07T11:06:00Z">
        <w:r w:rsidRPr="00990414">
          <w:rPr>
            <w:rFonts w:ascii="Times New Roman" w:hAnsi="Times New Roman" w:cs="Times New Roman"/>
            <w:color w:val="auto"/>
            <w:sz w:val="20"/>
            <w:szCs w:val="20"/>
          </w:rPr>
          <w:t>RMS</w:t>
        </w:r>
        <w:r w:rsidRPr="00736008">
          <w:rPr>
            <w:rFonts w:ascii="Times New Roman" w:hAnsi="Times New Roman" w:cs="Times New Roman"/>
            <w:color w:val="auto"/>
            <w:sz w:val="20"/>
            <w:szCs w:val="20"/>
            <w:vertAlign w:val="subscript"/>
          </w:rPr>
          <w:t>Total</w:t>
        </w:r>
        <w:proofErr w:type="spellEnd"/>
        <w:r w:rsidRPr="00990414">
          <w:rPr>
            <w:rFonts w:ascii="Times New Roman" w:hAnsi="Times New Roman" w:cs="Times New Roman"/>
            <w:color w:val="auto"/>
            <w:sz w:val="20"/>
            <w:szCs w:val="20"/>
          </w:rPr>
          <w:t xml:space="preserve"> , RMS surface roughness of total area plus defect = 0.121nm</w:t>
        </w:r>
      </w:ins>
    </w:p>
    <w:p w14:paraId="6AA5D48F" w14:textId="77777777" w:rsidR="00525B04" w:rsidRDefault="00525B04" w:rsidP="00EF0891">
      <w:pPr>
        <w:autoSpaceDE w:val="0"/>
        <w:autoSpaceDN w:val="0"/>
        <w:adjustRightInd w:val="0"/>
        <w:spacing w:before="280" w:after="120"/>
        <w:ind w:left="720" w:firstLine="4"/>
      </w:pPr>
    </w:p>
    <w:sectPr w:rsidR="00525B04">
      <w:headerReference w:type="default" r:id="rId12"/>
      <w:footerReference w:type="default" r:id="rId13"/>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6" w:author="Billingsley, GariLynn" w:date="2020-02-01T14:46:00Z" w:initials="BG">
    <w:p w14:paraId="76D84F15" w14:textId="77777777" w:rsidR="00496FE6" w:rsidRPr="001C1370" w:rsidRDefault="00496FE6" w:rsidP="00496FE6">
      <w:pPr>
        <w:pStyle w:val="NormalWeb"/>
        <w:ind w:left="180"/>
        <w:rPr>
          <w:rFonts w:ascii="Calibri" w:hAnsi="Calibri" w:cs="Calibri"/>
          <w:noProof/>
          <w:sz w:val="22"/>
          <w:szCs w:val="22"/>
        </w:rPr>
      </w:pPr>
      <w:r>
        <w:rPr>
          <w:rStyle w:val="CommentReference"/>
        </w:rPr>
        <w:annotationRef/>
      </w:r>
      <w:r>
        <w:rPr>
          <w:noProof/>
        </w:rPr>
        <w:t xml:space="preserve">From the SOW to Zygo, limitations on IBFiguring: </w:t>
      </w:r>
    </w:p>
    <w:p w14:paraId="635ED05D" w14:textId="77777777" w:rsidR="00496FE6" w:rsidRPr="001C1370" w:rsidRDefault="00496FE6" w:rsidP="00496FE6">
      <w:pPr>
        <w:spacing w:before="100" w:beforeAutospacing="1" w:after="100" w:afterAutospacing="1"/>
        <w:rPr>
          <w:sz w:val="24"/>
          <w:szCs w:val="24"/>
        </w:rPr>
      </w:pPr>
      <w:r w:rsidRPr="001C1370">
        <w:rPr>
          <w:rFonts w:ascii="Calibri" w:hAnsi="Calibri" w:cs="Calibri"/>
          <w:sz w:val="22"/>
          <w:szCs w:val="22"/>
        </w:rPr>
        <w:t xml:space="preserve">Only features with spatial frequencies &gt; 0.166mm-1 will be corrected. The slope of the correction file will be less than 2.5 nm / mm with a 6mm baseline, and a maximum deviation of less than 100nm PTV error. </w:t>
      </w:r>
    </w:p>
    <w:p w14:paraId="476C63D0" w14:textId="77777777" w:rsidR="00496FE6" w:rsidRDefault="00496FE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C63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C63D0" w16cid:durableId="21E00D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DCAF7" w14:textId="77777777" w:rsidR="008B26E9" w:rsidRDefault="008B26E9">
      <w:r>
        <w:separator/>
      </w:r>
    </w:p>
  </w:endnote>
  <w:endnote w:type="continuationSeparator" w:id="0">
    <w:p w14:paraId="232997AB" w14:textId="77777777" w:rsidR="008B26E9" w:rsidRDefault="008B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7677" w14:textId="77777777" w:rsidR="00573643" w:rsidRDefault="00573643">
    <w:pPr>
      <w:pStyle w:val="Footer"/>
      <w:jc w:val="right"/>
      <w:rPr>
        <w:sz w:val="18"/>
      </w:rPr>
    </w:pPr>
    <w:r>
      <w:rPr>
        <w:sz w:val="18"/>
      </w:rPr>
      <w:t>LIGO Form CS-02 (11/00)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50BD" w14:textId="77777777" w:rsidR="008B26E9" w:rsidRDefault="008B26E9">
      <w:r>
        <w:separator/>
      </w:r>
    </w:p>
  </w:footnote>
  <w:footnote w:type="continuationSeparator" w:id="0">
    <w:p w14:paraId="187461EA" w14:textId="77777777" w:rsidR="008B26E9" w:rsidRDefault="008B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260"/>
      <w:gridCol w:w="6516"/>
      <w:gridCol w:w="1314"/>
      <w:gridCol w:w="540"/>
      <w:gridCol w:w="270"/>
    </w:tblGrid>
    <w:tr w:rsidR="00573643" w14:paraId="77890138" w14:textId="77777777" w:rsidTr="00C328FD">
      <w:tblPrEx>
        <w:tblCellMar>
          <w:top w:w="0" w:type="dxa"/>
          <w:bottom w:w="0" w:type="dxa"/>
        </w:tblCellMar>
      </w:tblPrEx>
      <w:trPr>
        <w:cantSplit/>
        <w:trHeight w:val="356"/>
      </w:trPr>
      <w:tc>
        <w:tcPr>
          <w:tcW w:w="1260" w:type="dxa"/>
          <w:vMerge w:val="restart"/>
          <w:tcBorders>
            <w:top w:val="single" w:sz="12" w:space="0" w:color="C0C0C0"/>
            <w:left w:val="single" w:sz="12" w:space="0" w:color="C0C0C0"/>
          </w:tcBorders>
        </w:tcPr>
        <w:p w14:paraId="243E0F36" w14:textId="77777777" w:rsidR="00573643" w:rsidRDefault="008B26E9">
          <w:pPr>
            <w:pStyle w:val="Header"/>
            <w:jc w:val="center"/>
            <w:rPr>
              <w:b/>
              <w:caps/>
              <w:sz w:val="18"/>
            </w:rPr>
          </w:pPr>
          <w:r>
            <w:rPr>
              <w:noProof/>
              <w:sz w:val="18"/>
            </w:rPr>
            <w:object w:dxaOrig="1440" w:dyaOrig="1440" w14:anchorId="43F7B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2pt;margin-top:.2pt;width:78.05pt;height:57pt;z-index:-251658752;mso-wrap-edited:f;mso-width-percent:0;mso-height-percent:0;mso-width-percent:0;mso-height-percent:0"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49" DrawAspect="Content" ObjectID="_1642578929" r:id="rId2"/>
            </w:object>
          </w:r>
        </w:p>
      </w:tc>
      <w:tc>
        <w:tcPr>
          <w:tcW w:w="6516" w:type="dxa"/>
          <w:vMerge w:val="restart"/>
          <w:tcBorders>
            <w:top w:val="single" w:sz="12" w:space="0" w:color="C0C0C0"/>
            <w:bottom w:val="nil"/>
            <w:right w:val="nil"/>
          </w:tcBorders>
        </w:tcPr>
        <w:p w14:paraId="7BDA4CA0" w14:textId="77777777" w:rsidR="00573643" w:rsidRDefault="00573643">
          <w:pPr>
            <w:pStyle w:val="Header"/>
            <w:jc w:val="center"/>
            <w:rPr>
              <w:b/>
              <w:caps/>
              <w:sz w:val="18"/>
            </w:rPr>
          </w:pPr>
          <w:r>
            <w:rPr>
              <w:b/>
              <w:caps/>
              <w:sz w:val="32"/>
            </w:rPr>
            <w:t xml:space="preserve"> </w:t>
          </w:r>
          <w:r>
            <w:rPr>
              <w:b/>
              <w:caps/>
              <w:sz w:val="18"/>
            </w:rPr>
            <w:t>Laser Interferometer Gravitational Wave Observatory</w:t>
          </w:r>
        </w:p>
        <w:p w14:paraId="00BA974E" w14:textId="77777777" w:rsidR="00573643" w:rsidRDefault="00573643">
          <w:pPr>
            <w:pStyle w:val="Header"/>
            <w:jc w:val="center"/>
            <w:rPr>
              <w:b/>
              <w:caps/>
              <w:sz w:val="20"/>
            </w:rPr>
          </w:pPr>
          <w:r>
            <w:rPr>
              <w:b/>
              <w:caps/>
              <w:sz w:val="32"/>
            </w:rPr>
            <w:t>Specification</w:t>
          </w:r>
        </w:p>
      </w:tc>
      <w:tc>
        <w:tcPr>
          <w:tcW w:w="1314" w:type="dxa"/>
          <w:tcBorders>
            <w:top w:val="single" w:sz="12" w:space="0" w:color="C0C0C0"/>
            <w:left w:val="single" w:sz="12" w:space="0" w:color="C0C0C0"/>
            <w:bottom w:val="nil"/>
            <w:right w:val="nil"/>
          </w:tcBorders>
        </w:tcPr>
        <w:p w14:paraId="114B4482" w14:textId="77777777" w:rsidR="00573643" w:rsidRDefault="00525B04" w:rsidP="005A45EB">
          <w:pPr>
            <w:pStyle w:val="Header"/>
            <w:jc w:val="right"/>
            <w:rPr>
              <w:b/>
              <w:caps/>
              <w:sz w:val="20"/>
            </w:rPr>
          </w:pPr>
          <w:r>
            <w:rPr>
              <w:sz w:val="20"/>
            </w:rPr>
            <w:t>E</w:t>
          </w:r>
          <w:r w:rsidR="00C328FD">
            <w:rPr>
              <w:sz w:val="20"/>
            </w:rPr>
            <w:t>1900151-</w:t>
          </w:r>
        </w:p>
      </w:tc>
      <w:tc>
        <w:tcPr>
          <w:tcW w:w="540" w:type="dxa"/>
          <w:tcBorders>
            <w:top w:val="single" w:sz="12" w:space="0" w:color="C0C0C0"/>
            <w:left w:val="nil"/>
            <w:bottom w:val="nil"/>
            <w:right w:val="nil"/>
          </w:tcBorders>
        </w:tcPr>
        <w:p w14:paraId="0F8FF969" w14:textId="77777777" w:rsidR="00573643" w:rsidRDefault="006234F3">
          <w:pPr>
            <w:pStyle w:val="Header"/>
            <w:jc w:val="center"/>
            <w:rPr>
              <w:caps/>
              <w:sz w:val="20"/>
            </w:rPr>
          </w:pPr>
          <w:r>
            <w:rPr>
              <w:caps/>
              <w:sz w:val="20"/>
            </w:rPr>
            <w:t>v</w:t>
          </w:r>
          <w:r w:rsidR="00C328FD">
            <w:rPr>
              <w:caps/>
              <w:sz w:val="20"/>
            </w:rPr>
            <w:t>1</w:t>
          </w:r>
        </w:p>
      </w:tc>
      <w:tc>
        <w:tcPr>
          <w:tcW w:w="270" w:type="dxa"/>
          <w:tcBorders>
            <w:top w:val="single" w:sz="12" w:space="0" w:color="C0C0C0"/>
            <w:left w:val="nil"/>
            <w:bottom w:val="nil"/>
            <w:right w:val="single" w:sz="12" w:space="0" w:color="C0C0C0"/>
          </w:tcBorders>
        </w:tcPr>
        <w:p w14:paraId="215FE961" w14:textId="77777777" w:rsidR="00573643" w:rsidRDefault="00573643">
          <w:pPr>
            <w:pStyle w:val="Header"/>
            <w:jc w:val="left"/>
            <w:rPr>
              <w:b/>
              <w:caps/>
              <w:sz w:val="20"/>
            </w:rPr>
          </w:pPr>
        </w:p>
      </w:tc>
    </w:tr>
    <w:tr w:rsidR="00573643" w14:paraId="5D2FA71E" w14:textId="77777777" w:rsidTr="00C328FD">
      <w:tblPrEx>
        <w:tblCellMar>
          <w:top w:w="0" w:type="dxa"/>
          <w:bottom w:w="0" w:type="dxa"/>
        </w:tblCellMar>
      </w:tblPrEx>
      <w:trPr>
        <w:cantSplit/>
        <w:trHeight w:val="355"/>
      </w:trPr>
      <w:tc>
        <w:tcPr>
          <w:tcW w:w="1260" w:type="dxa"/>
          <w:vMerge/>
          <w:tcBorders>
            <w:left w:val="single" w:sz="12" w:space="0" w:color="C0C0C0"/>
          </w:tcBorders>
        </w:tcPr>
        <w:p w14:paraId="5E00B4C5" w14:textId="77777777" w:rsidR="00573643" w:rsidRDefault="00573643">
          <w:pPr>
            <w:pStyle w:val="Header"/>
            <w:jc w:val="center"/>
            <w:rPr>
              <w:noProof/>
              <w:sz w:val="20"/>
            </w:rPr>
          </w:pPr>
        </w:p>
      </w:tc>
      <w:tc>
        <w:tcPr>
          <w:tcW w:w="6516" w:type="dxa"/>
          <w:vMerge/>
          <w:tcBorders>
            <w:top w:val="nil"/>
            <w:bottom w:val="nil"/>
            <w:right w:val="nil"/>
          </w:tcBorders>
        </w:tcPr>
        <w:p w14:paraId="5C23CFB1" w14:textId="77777777" w:rsidR="00573643" w:rsidRDefault="00573643">
          <w:pPr>
            <w:pStyle w:val="Header"/>
            <w:jc w:val="center"/>
            <w:rPr>
              <w:noProof/>
              <w:sz w:val="20"/>
            </w:rPr>
          </w:pPr>
        </w:p>
      </w:tc>
      <w:tc>
        <w:tcPr>
          <w:tcW w:w="1314" w:type="dxa"/>
          <w:tcBorders>
            <w:top w:val="nil"/>
            <w:left w:val="single" w:sz="12" w:space="0" w:color="C0C0C0"/>
            <w:bottom w:val="single" w:sz="12" w:space="0" w:color="C0C0C0"/>
            <w:right w:val="nil"/>
          </w:tcBorders>
        </w:tcPr>
        <w:p w14:paraId="64E3A93E" w14:textId="77777777" w:rsidR="00573643" w:rsidRDefault="00573643">
          <w:pPr>
            <w:pStyle w:val="Header"/>
            <w:jc w:val="right"/>
            <w:rPr>
              <w:b/>
              <w:caps/>
              <w:sz w:val="20"/>
            </w:rPr>
          </w:pPr>
          <w:r>
            <w:rPr>
              <w:rFonts w:ascii="Arial Narrow" w:hAnsi="Arial Narrow"/>
              <w:b/>
              <w:sz w:val="16"/>
            </w:rPr>
            <w:t>Drawing No</w:t>
          </w:r>
        </w:p>
      </w:tc>
      <w:tc>
        <w:tcPr>
          <w:tcW w:w="540" w:type="dxa"/>
          <w:tcBorders>
            <w:top w:val="nil"/>
            <w:left w:val="nil"/>
            <w:bottom w:val="single" w:sz="12" w:space="0" w:color="C0C0C0"/>
            <w:right w:val="nil"/>
          </w:tcBorders>
        </w:tcPr>
        <w:p w14:paraId="0CE0979A" w14:textId="77777777" w:rsidR="00573643" w:rsidRDefault="00573643">
          <w:pPr>
            <w:pStyle w:val="Header"/>
            <w:ind w:left="-72"/>
            <w:jc w:val="right"/>
            <w:rPr>
              <w:b/>
              <w:caps/>
            </w:rPr>
          </w:pPr>
          <w:r>
            <w:rPr>
              <w:rFonts w:ascii="Arial Narrow" w:hAnsi="Arial Narrow"/>
              <w:b/>
              <w:sz w:val="16"/>
            </w:rPr>
            <w:t>Rev.</w:t>
          </w:r>
        </w:p>
      </w:tc>
      <w:tc>
        <w:tcPr>
          <w:tcW w:w="270" w:type="dxa"/>
          <w:tcBorders>
            <w:top w:val="nil"/>
            <w:left w:val="nil"/>
            <w:bottom w:val="single" w:sz="12" w:space="0" w:color="C0C0C0"/>
            <w:right w:val="single" w:sz="12" w:space="0" w:color="C0C0C0"/>
          </w:tcBorders>
        </w:tcPr>
        <w:p w14:paraId="1F24ADE3" w14:textId="77777777" w:rsidR="00573643" w:rsidRDefault="00573643">
          <w:pPr>
            <w:pStyle w:val="Header"/>
            <w:ind w:left="-18" w:hanging="90"/>
            <w:jc w:val="right"/>
            <w:rPr>
              <w:b/>
              <w:caps/>
            </w:rPr>
          </w:pPr>
        </w:p>
      </w:tc>
    </w:tr>
    <w:tr w:rsidR="00573643" w14:paraId="146F2D81" w14:textId="77777777" w:rsidTr="00C328FD">
      <w:tblPrEx>
        <w:tblCellMar>
          <w:top w:w="0" w:type="dxa"/>
          <w:bottom w:w="0" w:type="dxa"/>
        </w:tblCellMar>
      </w:tblPrEx>
      <w:trPr>
        <w:cantSplit/>
        <w:trHeight w:val="355"/>
      </w:trPr>
      <w:tc>
        <w:tcPr>
          <w:tcW w:w="1260" w:type="dxa"/>
          <w:vMerge/>
          <w:tcBorders>
            <w:left w:val="single" w:sz="12" w:space="0" w:color="C0C0C0"/>
            <w:bottom w:val="nil"/>
          </w:tcBorders>
        </w:tcPr>
        <w:p w14:paraId="082B18F2" w14:textId="77777777" w:rsidR="00573643" w:rsidRDefault="00573643">
          <w:pPr>
            <w:pStyle w:val="Header"/>
            <w:jc w:val="center"/>
            <w:rPr>
              <w:noProof/>
              <w:sz w:val="20"/>
            </w:rPr>
          </w:pPr>
        </w:p>
      </w:tc>
      <w:tc>
        <w:tcPr>
          <w:tcW w:w="6516" w:type="dxa"/>
          <w:vMerge/>
          <w:tcBorders>
            <w:top w:val="nil"/>
            <w:bottom w:val="nil"/>
            <w:right w:val="nil"/>
          </w:tcBorders>
        </w:tcPr>
        <w:p w14:paraId="7868B6BB" w14:textId="77777777" w:rsidR="00573643" w:rsidRDefault="00573643">
          <w:pPr>
            <w:pStyle w:val="Header"/>
            <w:jc w:val="center"/>
            <w:rPr>
              <w:noProof/>
              <w:sz w:val="20"/>
            </w:rPr>
          </w:pPr>
        </w:p>
      </w:tc>
      <w:tc>
        <w:tcPr>
          <w:tcW w:w="1314" w:type="dxa"/>
          <w:tcBorders>
            <w:top w:val="single" w:sz="12" w:space="0" w:color="C0C0C0"/>
            <w:left w:val="single" w:sz="12" w:space="0" w:color="C0C0C0"/>
            <w:bottom w:val="single" w:sz="12" w:space="0" w:color="C0C0C0"/>
            <w:right w:val="nil"/>
          </w:tcBorders>
        </w:tcPr>
        <w:p w14:paraId="64371453" w14:textId="77777777" w:rsidR="00573643" w:rsidRDefault="00573643">
          <w:pPr>
            <w:pStyle w:val="Header"/>
            <w:jc w:val="right"/>
            <w:rPr>
              <w:b/>
              <w:caps/>
              <w:sz w:val="20"/>
            </w:rPr>
          </w:pPr>
          <w:r>
            <w:rPr>
              <w:sz w:val="20"/>
            </w:rPr>
            <w:t xml:space="preserve">Sheet </w:t>
          </w:r>
          <w:r>
            <w:rPr>
              <w:rStyle w:val="PageNumber"/>
              <w:sz w:val="20"/>
            </w:rPr>
            <w:fldChar w:fldCharType="begin"/>
          </w:r>
          <w:r>
            <w:rPr>
              <w:rStyle w:val="PageNumber"/>
              <w:sz w:val="20"/>
            </w:rPr>
            <w:instrText xml:space="preserve"> PAGE </w:instrText>
          </w:r>
          <w:r>
            <w:rPr>
              <w:rStyle w:val="PageNumber"/>
              <w:sz w:val="20"/>
            </w:rPr>
            <w:fldChar w:fldCharType="separate"/>
          </w:r>
          <w:r w:rsidR="006234F3">
            <w:rPr>
              <w:rStyle w:val="PageNumber"/>
              <w:noProof/>
              <w:sz w:val="20"/>
            </w:rPr>
            <w:t>1</w:t>
          </w:r>
          <w:r>
            <w:rPr>
              <w:rStyle w:val="PageNumber"/>
              <w:sz w:val="20"/>
            </w:rPr>
            <w:fldChar w:fldCharType="end"/>
          </w:r>
        </w:p>
      </w:tc>
      <w:tc>
        <w:tcPr>
          <w:tcW w:w="540" w:type="dxa"/>
          <w:tcBorders>
            <w:top w:val="single" w:sz="12" w:space="0" w:color="C0C0C0"/>
            <w:left w:val="nil"/>
            <w:bottom w:val="single" w:sz="12" w:space="0" w:color="C0C0C0"/>
            <w:right w:val="nil"/>
          </w:tcBorders>
        </w:tcPr>
        <w:p w14:paraId="30139FAD" w14:textId="77777777" w:rsidR="00573643" w:rsidRDefault="00573643">
          <w:pPr>
            <w:pStyle w:val="Header"/>
            <w:jc w:val="center"/>
            <w:rPr>
              <w:b/>
              <w:caps/>
              <w:sz w:val="20"/>
            </w:rPr>
          </w:pPr>
          <w:r>
            <w:rPr>
              <w:sz w:val="20"/>
            </w:rPr>
            <w:t>of</w:t>
          </w:r>
        </w:p>
      </w:tc>
      <w:tc>
        <w:tcPr>
          <w:tcW w:w="270" w:type="dxa"/>
          <w:tcBorders>
            <w:top w:val="single" w:sz="12" w:space="0" w:color="C0C0C0"/>
            <w:left w:val="nil"/>
            <w:bottom w:val="single" w:sz="12" w:space="0" w:color="C0C0C0"/>
            <w:right w:val="single" w:sz="12" w:space="0" w:color="C0C0C0"/>
          </w:tcBorders>
        </w:tcPr>
        <w:p w14:paraId="7BE17C6C" w14:textId="77777777" w:rsidR="00573643" w:rsidRDefault="00573643">
          <w:pPr>
            <w:pStyle w:val="Header"/>
            <w:jc w:val="left"/>
            <w:rPr>
              <w:b/>
              <w:caps/>
              <w:sz w:val="20"/>
            </w:rPr>
          </w:pPr>
          <w:r>
            <w:rPr>
              <w:rStyle w:val="PageNumber"/>
              <w:sz w:val="20"/>
            </w:rPr>
            <w:fldChar w:fldCharType="begin"/>
          </w:r>
          <w:r>
            <w:rPr>
              <w:rStyle w:val="PageNumber"/>
              <w:sz w:val="20"/>
            </w:rPr>
            <w:instrText xml:space="preserve"> NUMPAGES </w:instrText>
          </w:r>
          <w:r>
            <w:rPr>
              <w:rStyle w:val="PageNumber"/>
              <w:sz w:val="20"/>
            </w:rPr>
            <w:fldChar w:fldCharType="separate"/>
          </w:r>
          <w:r w:rsidR="006234F3">
            <w:rPr>
              <w:rStyle w:val="PageNumber"/>
              <w:noProof/>
              <w:sz w:val="20"/>
            </w:rPr>
            <w:t>3</w:t>
          </w:r>
          <w:r>
            <w:rPr>
              <w:rStyle w:val="PageNumber"/>
              <w:sz w:val="20"/>
            </w:rPr>
            <w:fldChar w:fldCharType="end"/>
          </w:r>
        </w:p>
      </w:tc>
    </w:tr>
    <w:tr w:rsidR="00573643" w14:paraId="6975D804" w14:textId="77777777" w:rsidTr="00C328FD">
      <w:tblPrEx>
        <w:tblCellMar>
          <w:top w:w="0" w:type="dxa"/>
          <w:bottom w:w="0" w:type="dxa"/>
        </w:tblCellMar>
      </w:tblPrEx>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14:paraId="0831617E" w14:textId="77777777" w:rsidR="00573643" w:rsidRDefault="00573643" w:rsidP="005A45EB">
          <w:pPr>
            <w:jc w:val="center"/>
            <w:rPr>
              <w:b/>
              <w:sz w:val="32"/>
            </w:rPr>
          </w:pPr>
          <w:r>
            <w:rPr>
              <w:b/>
              <w:sz w:val="32"/>
            </w:rPr>
            <w:t>A</w:t>
          </w:r>
          <w:r w:rsidR="00C328FD">
            <w:rPr>
              <w:b/>
              <w:sz w:val="32"/>
            </w:rPr>
            <w:t>+</w:t>
          </w:r>
          <w:r>
            <w:rPr>
              <w:b/>
              <w:sz w:val="32"/>
            </w:rPr>
            <w:t xml:space="preserve"> LIGO </w:t>
          </w:r>
          <w:r w:rsidR="005A45EB">
            <w:rPr>
              <w:b/>
              <w:sz w:val="32"/>
            </w:rPr>
            <w:t>Beam Splitter</w:t>
          </w:r>
          <w:r w:rsidR="005A71FD">
            <w:rPr>
              <w:b/>
              <w:sz w:val="32"/>
            </w:rPr>
            <w:t xml:space="preserve"> (B</w:t>
          </w:r>
          <w:r w:rsidR="00C328FD">
            <w:rPr>
              <w:b/>
              <w:sz w:val="32"/>
            </w:rPr>
            <w:t>B</w:t>
          </w:r>
          <w:r w:rsidR="005A71FD">
            <w:rPr>
              <w:b/>
              <w:sz w:val="32"/>
            </w:rPr>
            <w:t>S)</w:t>
          </w:r>
        </w:p>
      </w:tc>
    </w:tr>
  </w:tbl>
  <w:p w14:paraId="68ED08F6" w14:textId="77777777" w:rsidR="00573643" w:rsidRDefault="00573643">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AE6E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A66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96E9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020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612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7C64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4CC7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A6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08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ADD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4135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2B5BC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1C61B8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9675C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5AE759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17F54EEE"/>
    <w:multiLevelType w:val="hybridMultilevel"/>
    <w:tmpl w:val="8B3277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857D5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5551D1"/>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2836A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5130779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BF75CD"/>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B414E0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0"/>
  </w:num>
  <w:num w:numId="3">
    <w:abstractNumId w:val="23"/>
  </w:num>
  <w:num w:numId="4">
    <w:abstractNumId w:val="22"/>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5"/>
  </w:num>
  <w:num w:numId="13">
    <w:abstractNumId w:val="18"/>
  </w:num>
  <w:num w:numId="14">
    <w:abstractNumId w:val="30"/>
  </w:num>
  <w:num w:numId="15">
    <w:abstractNumId w:val="34"/>
  </w:num>
  <w:num w:numId="16">
    <w:abstractNumId w:val="36"/>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ingsley, GariLynn">
    <w15:presenceInfo w15:providerId="AD" w15:userId="S::gbtuned@caltech.edu::f9eb6cdf-c857-4d66-9d98-9bdfba37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F01BB"/>
    <w:rsid w:val="000022DE"/>
    <w:rsid w:val="00021ADC"/>
    <w:rsid w:val="0006275B"/>
    <w:rsid w:val="000654E1"/>
    <w:rsid w:val="00070D74"/>
    <w:rsid w:val="00077D0E"/>
    <w:rsid w:val="00095134"/>
    <w:rsid w:val="000A16EE"/>
    <w:rsid w:val="000A37AA"/>
    <w:rsid w:val="000C011F"/>
    <w:rsid w:val="000D273A"/>
    <w:rsid w:val="000F3B73"/>
    <w:rsid w:val="000F50C0"/>
    <w:rsid w:val="001040F3"/>
    <w:rsid w:val="0012260C"/>
    <w:rsid w:val="00132F2A"/>
    <w:rsid w:val="00144AE9"/>
    <w:rsid w:val="00151D7B"/>
    <w:rsid w:val="001621E4"/>
    <w:rsid w:val="00167B9D"/>
    <w:rsid w:val="001769A9"/>
    <w:rsid w:val="00183022"/>
    <w:rsid w:val="001C7F82"/>
    <w:rsid w:val="001E3BA5"/>
    <w:rsid w:val="001E673F"/>
    <w:rsid w:val="002012DC"/>
    <w:rsid w:val="00213417"/>
    <w:rsid w:val="002408C0"/>
    <w:rsid w:val="002439A5"/>
    <w:rsid w:val="00264957"/>
    <w:rsid w:val="00270795"/>
    <w:rsid w:val="00271151"/>
    <w:rsid w:val="002771D0"/>
    <w:rsid w:val="002774AE"/>
    <w:rsid w:val="002A6135"/>
    <w:rsid w:val="002A733D"/>
    <w:rsid w:val="002B0D62"/>
    <w:rsid w:val="002C37B5"/>
    <w:rsid w:val="002C600A"/>
    <w:rsid w:val="002D48FA"/>
    <w:rsid w:val="002E1C45"/>
    <w:rsid w:val="002F131E"/>
    <w:rsid w:val="002F2727"/>
    <w:rsid w:val="00322667"/>
    <w:rsid w:val="00323D55"/>
    <w:rsid w:val="00336E37"/>
    <w:rsid w:val="00360703"/>
    <w:rsid w:val="00362810"/>
    <w:rsid w:val="003744E0"/>
    <w:rsid w:val="0037515B"/>
    <w:rsid w:val="00377529"/>
    <w:rsid w:val="00384B40"/>
    <w:rsid w:val="003A1AD3"/>
    <w:rsid w:val="003A47FA"/>
    <w:rsid w:val="003C62CA"/>
    <w:rsid w:val="003D076B"/>
    <w:rsid w:val="003E2B1A"/>
    <w:rsid w:val="003E67CC"/>
    <w:rsid w:val="003F456B"/>
    <w:rsid w:val="00401DB6"/>
    <w:rsid w:val="0040469C"/>
    <w:rsid w:val="0041200B"/>
    <w:rsid w:val="004224CA"/>
    <w:rsid w:val="004277D5"/>
    <w:rsid w:val="00431886"/>
    <w:rsid w:val="00442CD2"/>
    <w:rsid w:val="00452CDD"/>
    <w:rsid w:val="0046379C"/>
    <w:rsid w:val="00463AB6"/>
    <w:rsid w:val="00466D1B"/>
    <w:rsid w:val="00472CD8"/>
    <w:rsid w:val="00473AB0"/>
    <w:rsid w:val="00475593"/>
    <w:rsid w:val="00494520"/>
    <w:rsid w:val="00496FE6"/>
    <w:rsid w:val="004B2719"/>
    <w:rsid w:val="004C3FC1"/>
    <w:rsid w:val="004D7BE9"/>
    <w:rsid w:val="004E0AAB"/>
    <w:rsid w:val="004F3C6E"/>
    <w:rsid w:val="004F64B9"/>
    <w:rsid w:val="00512B41"/>
    <w:rsid w:val="00515174"/>
    <w:rsid w:val="00525B04"/>
    <w:rsid w:val="005468CD"/>
    <w:rsid w:val="0055200F"/>
    <w:rsid w:val="00573643"/>
    <w:rsid w:val="0057531C"/>
    <w:rsid w:val="0058251D"/>
    <w:rsid w:val="00585B8B"/>
    <w:rsid w:val="005A45EB"/>
    <w:rsid w:val="005A71FD"/>
    <w:rsid w:val="005B2AF8"/>
    <w:rsid w:val="005D4419"/>
    <w:rsid w:val="00600001"/>
    <w:rsid w:val="00611E8F"/>
    <w:rsid w:val="00616E31"/>
    <w:rsid w:val="00622373"/>
    <w:rsid w:val="006234F3"/>
    <w:rsid w:val="00624D1B"/>
    <w:rsid w:val="00647C34"/>
    <w:rsid w:val="00652959"/>
    <w:rsid w:val="00662927"/>
    <w:rsid w:val="006748F4"/>
    <w:rsid w:val="00695085"/>
    <w:rsid w:val="006A02E7"/>
    <w:rsid w:val="006C04FA"/>
    <w:rsid w:val="006C356A"/>
    <w:rsid w:val="006C54F7"/>
    <w:rsid w:val="006D35A4"/>
    <w:rsid w:val="006D741D"/>
    <w:rsid w:val="006D7CB3"/>
    <w:rsid w:val="006E258B"/>
    <w:rsid w:val="0071629F"/>
    <w:rsid w:val="00734104"/>
    <w:rsid w:val="00771C9D"/>
    <w:rsid w:val="00786B7A"/>
    <w:rsid w:val="007919BB"/>
    <w:rsid w:val="007E1653"/>
    <w:rsid w:val="007E3858"/>
    <w:rsid w:val="007E46B4"/>
    <w:rsid w:val="007E7FD0"/>
    <w:rsid w:val="007F0FC0"/>
    <w:rsid w:val="007F2194"/>
    <w:rsid w:val="007F3170"/>
    <w:rsid w:val="007F53B9"/>
    <w:rsid w:val="007F5E26"/>
    <w:rsid w:val="00803D5D"/>
    <w:rsid w:val="0084119D"/>
    <w:rsid w:val="00841FDF"/>
    <w:rsid w:val="00867CEB"/>
    <w:rsid w:val="00883C60"/>
    <w:rsid w:val="008935D9"/>
    <w:rsid w:val="00893D05"/>
    <w:rsid w:val="00894EA4"/>
    <w:rsid w:val="008A71D3"/>
    <w:rsid w:val="008B26E9"/>
    <w:rsid w:val="008B7A72"/>
    <w:rsid w:val="008D2833"/>
    <w:rsid w:val="008E4CDB"/>
    <w:rsid w:val="00901B2C"/>
    <w:rsid w:val="00926294"/>
    <w:rsid w:val="00941D4C"/>
    <w:rsid w:val="00943B9B"/>
    <w:rsid w:val="00950E7D"/>
    <w:rsid w:val="0095440A"/>
    <w:rsid w:val="00967BAF"/>
    <w:rsid w:val="00982D7E"/>
    <w:rsid w:val="009873D9"/>
    <w:rsid w:val="009E08B6"/>
    <w:rsid w:val="00A11486"/>
    <w:rsid w:val="00A1188E"/>
    <w:rsid w:val="00A95919"/>
    <w:rsid w:val="00AA6530"/>
    <w:rsid w:val="00AA681C"/>
    <w:rsid w:val="00AB700B"/>
    <w:rsid w:val="00AC1377"/>
    <w:rsid w:val="00AC5BDC"/>
    <w:rsid w:val="00B045CD"/>
    <w:rsid w:val="00B053F7"/>
    <w:rsid w:val="00B069FD"/>
    <w:rsid w:val="00B06B0C"/>
    <w:rsid w:val="00B07211"/>
    <w:rsid w:val="00B27A07"/>
    <w:rsid w:val="00B303E6"/>
    <w:rsid w:val="00B50279"/>
    <w:rsid w:val="00B7769A"/>
    <w:rsid w:val="00B90575"/>
    <w:rsid w:val="00B97630"/>
    <w:rsid w:val="00BB6320"/>
    <w:rsid w:val="00BB6DC4"/>
    <w:rsid w:val="00BD24E1"/>
    <w:rsid w:val="00BE4CE3"/>
    <w:rsid w:val="00BE68E6"/>
    <w:rsid w:val="00BF01BB"/>
    <w:rsid w:val="00BF078E"/>
    <w:rsid w:val="00BF3030"/>
    <w:rsid w:val="00BF7985"/>
    <w:rsid w:val="00C137AE"/>
    <w:rsid w:val="00C26640"/>
    <w:rsid w:val="00C328FD"/>
    <w:rsid w:val="00C457DC"/>
    <w:rsid w:val="00C50374"/>
    <w:rsid w:val="00C52F8F"/>
    <w:rsid w:val="00C5394B"/>
    <w:rsid w:val="00C8122F"/>
    <w:rsid w:val="00C8288F"/>
    <w:rsid w:val="00C84833"/>
    <w:rsid w:val="00C91076"/>
    <w:rsid w:val="00C94A57"/>
    <w:rsid w:val="00C96750"/>
    <w:rsid w:val="00C976B6"/>
    <w:rsid w:val="00CE0B4F"/>
    <w:rsid w:val="00D13461"/>
    <w:rsid w:val="00D23713"/>
    <w:rsid w:val="00D41A41"/>
    <w:rsid w:val="00D42560"/>
    <w:rsid w:val="00D551BB"/>
    <w:rsid w:val="00D65198"/>
    <w:rsid w:val="00D706D3"/>
    <w:rsid w:val="00D74D6C"/>
    <w:rsid w:val="00D8406B"/>
    <w:rsid w:val="00D90BE7"/>
    <w:rsid w:val="00D940A8"/>
    <w:rsid w:val="00DD5B2F"/>
    <w:rsid w:val="00DE5D17"/>
    <w:rsid w:val="00E00760"/>
    <w:rsid w:val="00E073CA"/>
    <w:rsid w:val="00E14ABF"/>
    <w:rsid w:val="00E175A6"/>
    <w:rsid w:val="00E303D5"/>
    <w:rsid w:val="00E34D98"/>
    <w:rsid w:val="00E41818"/>
    <w:rsid w:val="00E517AF"/>
    <w:rsid w:val="00E563A5"/>
    <w:rsid w:val="00E61284"/>
    <w:rsid w:val="00E744A7"/>
    <w:rsid w:val="00E83EDB"/>
    <w:rsid w:val="00E927FE"/>
    <w:rsid w:val="00EB5CEF"/>
    <w:rsid w:val="00EB6FB6"/>
    <w:rsid w:val="00EC6272"/>
    <w:rsid w:val="00ED0071"/>
    <w:rsid w:val="00ED23FD"/>
    <w:rsid w:val="00EE2E57"/>
    <w:rsid w:val="00EF0891"/>
    <w:rsid w:val="00EF60F7"/>
    <w:rsid w:val="00F0150E"/>
    <w:rsid w:val="00F03B76"/>
    <w:rsid w:val="00F10AC7"/>
    <w:rsid w:val="00F13F17"/>
    <w:rsid w:val="00F3567B"/>
    <w:rsid w:val="00F44D43"/>
    <w:rsid w:val="00F476A3"/>
    <w:rsid w:val="00F66F40"/>
    <w:rsid w:val="00F77D32"/>
    <w:rsid w:val="00F823D6"/>
    <w:rsid w:val="00F87E12"/>
    <w:rsid w:val="00F90B8F"/>
    <w:rsid w:val="00FC130C"/>
    <w:rsid w:val="00FC7550"/>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E88389"/>
  <w15:chartTrackingRefBased/>
  <w15:docId w15:val="{402E4CF1-8745-6B47-9079-2BFA27C7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jc w:val="center"/>
      <w:outlineLvl w:val="1"/>
    </w:pPr>
    <w:rPr>
      <w:sz w:val="32"/>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pPr>
  </w:style>
  <w:style w:type="paragraph" w:styleId="ListBullet3">
    <w:name w:val="List Bullet 3"/>
    <w:basedOn w:val="Normal"/>
    <w:autoRedefine/>
    <w:pPr>
      <w:numPr>
        <w:numId w:val="28"/>
      </w:numPr>
    </w:pPr>
  </w:style>
  <w:style w:type="paragraph" w:styleId="ListBullet4">
    <w:name w:val="List Bullet 4"/>
    <w:basedOn w:val="Normal"/>
    <w:autoRedefine/>
    <w:pPr>
      <w:numPr>
        <w:numId w:val="29"/>
      </w:numPr>
    </w:pPr>
  </w:style>
  <w:style w:type="paragraph" w:styleId="ListBullet5">
    <w:name w:val="List Bullet 5"/>
    <w:basedOn w:val="Normal"/>
    <w:autoRedefine/>
    <w:pPr>
      <w:numPr>
        <w:numId w:val="3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1"/>
      </w:numPr>
    </w:pPr>
  </w:style>
  <w:style w:type="paragraph" w:styleId="ListNumber2">
    <w:name w:val="List Number 2"/>
    <w:basedOn w:val="Normal"/>
    <w:pPr>
      <w:numPr>
        <w:numId w:val="32"/>
      </w:numPr>
    </w:pPr>
  </w:style>
  <w:style w:type="paragraph" w:styleId="ListNumber3">
    <w:name w:val="List Number 3"/>
    <w:basedOn w:val="Normal"/>
    <w:pPr>
      <w:numPr>
        <w:numId w:val="33"/>
      </w:numPr>
    </w:pPr>
  </w:style>
  <w:style w:type="paragraph" w:styleId="ListNumber4">
    <w:name w:val="List Number 4"/>
    <w:basedOn w:val="Normal"/>
    <w:pPr>
      <w:numPr>
        <w:numId w:val="34"/>
      </w:numPr>
    </w:pPr>
  </w:style>
  <w:style w:type="paragraph" w:styleId="ListNumber5">
    <w:name w:val="List Number 5"/>
    <w:basedOn w:val="Normal"/>
    <w:pPr>
      <w:numPr>
        <w:numId w:val="3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semiHidden/>
    <w:rsid w:val="00070D74"/>
    <w:rPr>
      <w:sz w:val="16"/>
      <w:szCs w:val="16"/>
    </w:rPr>
  </w:style>
  <w:style w:type="paragraph" w:styleId="CommentSubject">
    <w:name w:val="annotation subject"/>
    <w:basedOn w:val="CommentText"/>
    <w:next w:val="CommentText"/>
    <w:semiHidden/>
    <w:rsid w:val="00070D74"/>
    <w:rPr>
      <w:b/>
      <w:bCs/>
    </w:rPr>
  </w:style>
  <w:style w:type="paragraph" w:styleId="BalloonText">
    <w:name w:val="Balloon Text"/>
    <w:basedOn w:val="Normal"/>
    <w:semiHidden/>
    <w:rsid w:val="00070D74"/>
    <w:rPr>
      <w:rFonts w:ascii="Tahoma" w:hAnsi="Tahoma" w:cs="Tahoma"/>
      <w:sz w:val="16"/>
      <w:szCs w:val="16"/>
    </w:rPr>
  </w:style>
  <w:style w:type="paragraph" w:customStyle="1" w:styleId="Heading20">
    <w:name w:val="Heading2"/>
    <w:basedOn w:val="Normal"/>
    <w:rsid w:val="008B7A72"/>
    <w:pPr>
      <w:keepNext/>
      <w:overflowPunct w:val="0"/>
      <w:autoSpaceDE w:val="0"/>
      <w:autoSpaceDN w:val="0"/>
      <w:adjustRightInd w:val="0"/>
      <w:spacing w:before="240" w:after="60"/>
      <w:textAlignment w:val="baseline"/>
    </w:pPr>
    <w:rPr>
      <w:b/>
      <w:noProof/>
      <w:color w:val="000000"/>
      <w:sz w:val="24"/>
    </w:rPr>
  </w:style>
  <w:style w:type="character" w:styleId="UnresolvedMention">
    <w:name w:val="Unresolved Mention"/>
    <w:uiPriority w:val="99"/>
    <w:semiHidden/>
    <w:unhideWhenUsed/>
    <w:rsid w:val="00C328FD"/>
    <w:rPr>
      <w:color w:val="605E5C"/>
      <w:shd w:val="clear" w:color="auto" w:fill="E1DFDD"/>
    </w:rPr>
  </w:style>
  <w:style w:type="paragraph" w:styleId="Revision">
    <w:name w:val="Revision"/>
    <w:hidden/>
    <w:uiPriority w:val="99"/>
    <w:semiHidden/>
    <w:rsid w:val="0049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9501</CharactersWithSpaces>
  <SharedDoc>false</SharedDoc>
  <HLinks>
    <vt:vector size="18" baseType="variant">
      <vt:variant>
        <vt:i4>7078014</vt:i4>
      </vt:variant>
      <vt:variant>
        <vt:i4>6</vt:i4>
      </vt:variant>
      <vt:variant>
        <vt:i4>0</vt:i4>
      </vt:variant>
      <vt:variant>
        <vt:i4>5</vt:i4>
      </vt:variant>
      <vt:variant>
        <vt:lpwstr>https://dcc.ligo.org/E1900151-v1/public</vt:lpwstr>
      </vt:variant>
      <vt:variant>
        <vt:lpwstr/>
      </vt:variant>
      <vt:variant>
        <vt:i4>7209087</vt:i4>
      </vt:variant>
      <vt:variant>
        <vt:i4>3</vt:i4>
      </vt:variant>
      <vt:variant>
        <vt:i4>0</vt:i4>
      </vt:variant>
      <vt:variant>
        <vt:i4>5</vt:i4>
      </vt:variant>
      <vt:variant>
        <vt:lpwstr>https://dcc.ligo.org/D1900150-v2/public</vt:lpwstr>
      </vt:variant>
      <vt:variant>
        <vt:lpwstr/>
      </vt:variant>
      <vt:variant>
        <vt:i4>7209086</vt:i4>
      </vt:variant>
      <vt:variant>
        <vt:i4>0</vt:i4>
      </vt:variant>
      <vt:variant>
        <vt:i4>0</vt:i4>
      </vt:variant>
      <vt:variant>
        <vt:i4>5</vt:i4>
      </vt:variant>
      <vt:variant>
        <vt:lpwstr>https://dcc.ligo.org/D1900151-v2/public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 Mick Flanigan</dc:creator>
  <cp:keywords/>
  <cp:lastModifiedBy>Billingsley, GariLynn</cp:lastModifiedBy>
  <cp:revision>1</cp:revision>
  <cp:lastPrinted>2006-12-01T16:37:00Z</cp:lastPrinted>
  <dcterms:created xsi:type="dcterms:W3CDTF">2020-02-07T19:04:00Z</dcterms:created>
  <dcterms:modified xsi:type="dcterms:W3CDTF">2020-02-07T19:09:00Z</dcterms:modified>
</cp:coreProperties>
</file>