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4618" w14:textId="4403BC40" w:rsidR="003F15E9" w:rsidRPr="00FA0B84" w:rsidRDefault="004E15EE" w:rsidP="00B9090B">
      <w:pPr>
        <w:jc w:val="center"/>
        <w:rPr>
          <w:b/>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14:anchorId="080246A9" wp14:editId="50EA3518">
                <wp:simplePos x="0" y="0"/>
                <wp:positionH relativeFrom="column">
                  <wp:posOffset>1149985</wp:posOffset>
                </wp:positionH>
                <wp:positionV relativeFrom="paragraph">
                  <wp:posOffset>-457835</wp:posOffset>
                </wp:positionV>
                <wp:extent cx="2033905" cy="68326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46B5" w14:textId="77777777" w:rsidR="00D23ACC" w:rsidRPr="00625FB5" w:rsidRDefault="00D23ACC" w:rsidP="00625FB5">
                            <w:pPr>
                              <w:pStyle w:val="Heading1"/>
                              <w:numPr>
                                <w:ilvl w:val="0"/>
                                <w:numId w:val="0"/>
                              </w:numPr>
                              <w:rPr>
                                <w:bCs/>
                                <w:sz w:val="16"/>
                                <w:szCs w:val="16"/>
                              </w:rPr>
                            </w:pPr>
                            <w:r w:rsidRPr="00625FB5">
                              <w:rPr>
                                <w:bCs/>
                                <w:sz w:val="16"/>
                                <w:szCs w:val="16"/>
                              </w:rPr>
                              <w:t>LIGO LABORATORY</w:t>
                            </w:r>
                          </w:p>
                          <w:p w14:paraId="080246B6" w14:textId="77777777" w:rsidR="00D23ACC" w:rsidRDefault="00D23ACC" w:rsidP="00625FB5">
                            <w:pPr>
                              <w:rPr>
                                <w:sz w:val="16"/>
                                <w:szCs w:val="16"/>
                              </w:rPr>
                            </w:pPr>
                            <w:r w:rsidRPr="00A11B04">
                              <w:rPr>
                                <w:sz w:val="16"/>
                                <w:szCs w:val="16"/>
                              </w:rPr>
                              <w:t>California Institute of Technology</w:t>
                            </w:r>
                          </w:p>
                          <w:p w14:paraId="080246B7" w14:textId="77777777" w:rsidR="00D23ACC" w:rsidRPr="00A11B04" w:rsidRDefault="00D23ACC" w:rsidP="00625FB5">
                            <w:pPr>
                              <w:rPr>
                                <w:sz w:val="14"/>
                                <w:szCs w:val="14"/>
                              </w:rPr>
                            </w:pPr>
                            <w:r w:rsidRPr="00A11B04">
                              <w:rPr>
                                <w:sz w:val="14"/>
                                <w:szCs w:val="14"/>
                              </w:rPr>
                              <w:t>1200 E. California Blvd.</w:t>
                            </w:r>
                          </w:p>
                          <w:p w14:paraId="080246B8" w14:textId="77777777" w:rsidR="00D23ACC" w:rsidRDefault="00D23ACC"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14:paraId="080246B9" w14:textId="77777777" w:rsidR="00D23ACC" w:rsidRPr="00A11B04" w:rsidRDefault="00D23ACC" w:rsidP="00625FB5">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246A9" id="_x0000_t202" coordsize="21600,21600" o:spt="202" path="m,l,21600r21600,l21600,xe">
                <v:stroke joinstyle="miter"/>
                <v:path gradientshapeok="t" o:connecttype="rect"/>
              </v:shapetype>
              <v:shape id="Text Box 3" o:spid="_x0000_s1026" type="#_x0000_t202" style="position:absolute;left:0;text-align:left;margin-left:90.55pt;margin-top:-36.05pt;width:160.1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" filled="f" stroked="f">
                <v:textbox>
                  <w:txbxContent>
                    <w:p w14:paraId="080246B5" w14:textId="77777777" w:rsidR="00D23ACC" w:rsidRPr="00625FB5" w:rsidRDefault="00D23ACC" w:rsidP="00625FB5">
                      <w:pPr>
                        <w:pStyle w:val="Heading1"/>
                        <w:numPr>
                          <w:ilvl w:val="0"/>
                          <w:numId w:val="0"/>
                        </w:numPr>
                        <w:rPr>
                          <w:bCs/>
                          <w:sz w:val="16"/>
                          <w:szCs w:val="16"/>
                        </w:rPr>
                      </w:pPr>
                      <w:r w:rsidRPr="00625FB5">
                        <w:rPr>
                          <w:bCs/>
                          <w:sz w:val="16"/>
                          <w:szCs w:val="16"/>
                        </w:rPr>
                        <w:t>LIGO LABORATORY</w:t>
                      </w:r>
                    </w:p>
                    <w:p w14:paraId="080246B6" w14:textId="77777777" w:rsidR="00D23ACC" w:rsidRDefault="00D23ACC" w:rsidP="00625FB5">
                      <w:pPr>
                        <w:rPr>
                          <w:sz w:val="16"/>
                          <w:szCs w:val="16"/>
                        </w:rPr>
                      </w:pPr>
                      <w:r w:rsidRPr="00A11B04">
                        <w:rPr>
                          <w:sz w:val="16"/>
                          <w:szCs w:val="16"/>
                        </w:rPr>
                        <w:t>California Institute of Technology</w:t>
                      </w:r>
                    </w:p>
                    <w:p w14:paraId="080246B7" w14:textId="77777777" w:rsidR="00D23ACC" w:rsidRPr="00A11B04" w:rsidRDefault="00D23ACC" w:rsidP="00625FB5">
                      <w:pPr>
                        <w:rPr>
                          <w:sz w:val="14"/>
                          <w:szCs w:val="14"/>
                        </w:rPr>
                      </w:pPr>
                      <w:r w:rsidRPr="00A11B04">
                        <w:rPr>
                          <w:sz w:val="14"/>
                          <w:szCs w:val="14"/>
                        </w:rPr>
                        <w:t>1200 E. California Blvd.</w:t>
                      </w:r>
                    </w:p>
                    <w:p w14:paraId="080246B8" w14:textId="77777777" w:rsidR="00D23ACC" w:rsidRDefault="00D23ACC"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14:paraId="080246B9" w14:textId="77777777" w:rsidR="00D23ACC" w:rsidRPr="00A11B04" w:rsidRDefault="00D23ACC" w:rsidP="00625FB5">
                      <w:pPr>
                        <w:rPr>
                          <w:sz w:val="14"/>
                          <w:szCs w:val="14"/>
                        </w:rPr>
                      </w:pPr>
                    </w:p>
                  </w:txbxContent>
                </v:textbox>
              </v:shape>
            </w:pict>
          </mc:Fallback>
        </mc:AlternateContent>
      </w:r>
      <w:r>
        <w:rPr>
          <w:b/>
          <w:noProof/>
          <w:sz w:val="28"/>
          <w:szCs w:val="28"/>
        </w:rPr>
        <w:drawing>
          <wp:anchor distT="0" distB="0" distL="114300" distR="114300" simplePos="0" relativeHeight="251657216" behindDoc="0" locked="0" layoutInCell="1" allowOverlap="1" wp14:anchorId="080246AA" wp14:editId="0DC1FB9D">
            <wp:simplePos x="0" y="0"/>
            <wp:positionH relativeFrom="column">
              <wp:posOffset>0</wp:posOffset>
            </wp:positionH>
            <wp:positionV relativeFrom="paragraph">
              <wp:posOffset>-552450</wp:posOffset>
            </wp:positionV>
            <wp:extent cx="1149985" cy="777875"/>
            <wp:effectExtent l="0" t="0" r="0" b="0"/>
            <wp:wrapNone/>
            <wp:docPr id="2" name="Picture 2"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900035-v1-LIG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p w14:paraId="08024619" w14:textId="77777777"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14:paraId="0802461A" w14:textId="7C77A25B" w:rsidR="00F42BB8" w:rsidRDefault="00F42BB8" w:rsidP="003A3F70">
      <w:pPr>
        <w:tabs>
          <w:tab w:val="center" w:pos="4680"/>
          <w:tab w:val="left" w:pos="6491"/>
        </w:tabs>
        <w:jc w:val="center"/>
        <w:rPr>
          <w:rFonts w:cs="Calibri"/>
          <w:b/>
          <w:sz w:val="36"/>
          <w:szCs w:val="36"/>
        </w:rPr>
      </w:pPr>
      <w:r w:rsidRPr="00612E9D">
        <w:rPr>
          <w:rFonts w:cs="Calibri"/>
          <w:b/>
          <w:sz w:val="36"/>
          <w:szCs w:val="36"/>
        </w:rPr>
        <w:t>Statement of Work</w:t>
      </w:r>
    </w:p>
    <w:p w14:paraId="149C87AE" w14:textId="25740B13" w:rsidR="00DA7269" w:rsidRPr="00612E9D" w:rsidRDefault="00DA7269" w:rsidP="003A3F70">
      <w:pPr>
        <w:tabs>
          <w:tab w:val="center" w:pos="4680"/>
          <w:tab w:val="left" w:pos="6491"/>
        </w:tabs>
        <w:jc w:val="center"/>
        <w:rPr>
          <w:rFonts w:cs="Calibri"/>
          <w:b/>
          <w:sz w:val="36"/>
          <w:szCs w:val="36"/>
        </w:rPr>
      </w:pPr>
      <w:r>
        <w:rPr>
          <w:rFonts w:cs="Calibri"/>
          <w:b/>
          <w:sz w:val="36"/>
          <w:szCs w:val="36"/>
        </w:rPr>
        <w:t>End Test Mass Re-Polishing</w:t>
      </w:r>
    </w:p>
    <w:p w14:paraId="0802461B" w14:textId="603434AB" w:rsidR="003A3F70" w:rsidRPr="00612E9D" w:rsidRDefault="00A30A3B" w:rsidP="003A3F70">
      <w:pPr>
        <w:tabs>
          <w:tab w:val="center" w:pos="4680"/>
          <w:tab w:val="left" w:pos="6491"/>
        </w:tabs>
        <w:jc w:val="center"/>
        <w:rPr>
          <w:rFonts w:cs="Calibri"/>
          <w:b/>
          <w:sz w:val="28"/>
          <w:szCs w:val="28"/>
        </w:rPr>
      </w:pPr>
      <w:r>
        <w:rPr>
          <w:rFonts w:cs="Calibri"/>
          <w:b/>
          <w:sz w:val="28"/>
          <w:szCs w:val="28"/>
        </w:rPr>
        <w:t>C1</w:t>
      </w:r>
      <w:r w:rsidR="00475F67">
        <w:rPr>
          <w:rFonts w:cs="Calibri"/>
          <w:b/>
          <w:sz w:val="28"/>
          <w:szCs w:val="28"/>
        </w:rPr>
        <w:t>900175</w:t>
      </w:r>
      <w:r w:rsidR="003A3F70" w:rsidRPr="00612E9D">
        <w:rPr>
          <w:rFonts w:cs="Calibri"/>
          <w:b/>
          <w:sz w:val="28"/>
          <w:szCs w:val="28"/>
        </w:rPr>
        <w:t>-v</w:t>
      </w:r>
      <w:ins w:id="0" w:author="Billingsley, GariLynn" w:date="2019-07-30T06:25:00Z">
        <w:r w:rsidR="00381248">
          <w:rPr>
            <w:rFonts w:cs="Calibri"/>
            <w:b/>
            <w:sz w:val="28"/>
            <w:szCs w:val="28"/>
          </w:rPr>
          <w:t>3</w:t>
        </w:r>
      </w:ins>
      <w:bookmarkStart w:id="1" w:name="_GoBack"/>
      <w:bookmarkEnd w:id="1"/>
      <w:r w:rsidR="003A3F70" w:rsidRPr="00612E9D">
        <w:rPr>
          <w:rFonts w:cs="Calibri"/>
          <w:b/>
          <w:sz w:val="28"/>
          <w:szCs w:val="28"/>
        </w:rPr>
        <w:t xml:space="preserve"> </w:t>
      </w:r>
    </w:p>
    <w:p w14:paraId="0802461C" w14:textId="77777777"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14:paraId="0802461D" w14:textId="77777777"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14:paraId="0802461E" w14:textId="77777777" w:rsidR="00EA4DFF" w:rsidRPr="00612E9D" w:rsidRDefault="00EA4DFF" w:rsidP="001E5064">
      <w:pPr>
        <w:rPr>
          <w:rFonts w:cs="Calibri"/>
          <w:sz w:val="24"/>
          <w:szCs w:val="24"/>
        </w:rPr>
      </w:pPr>
    </w:p>
    <w:p w14:paraId="0802461F" w14:textId="77777777" w:rsidR="000375E6" w:rsidRPr="000375E6" w:rsidRDefault="00D23ACC" w:rsidP="000375E6">
      <w:pPr>
        <w:numPr>
          <w:ilvl w:val="0"/>
          <w:numId w:val="13"/>
        </w:numPr>
        <w:rPr>
          <w:rFonts w:cs="Calibri"/>
          <w:b/>
        </w:rPr>
      </w:pPr>
      <w:r>
        <w:rPr>
          <w:rFonts w:cs="Calibri"/>
          <w:b/>
          <w:sz w:val="28"/>
          <w:szCs w:val="28"/>
        </w:rPr>
        <w:t xml:space="preserve">End Test Mass Polishing Scope </w:t>
      </w:r>
    </w:p>
    <w:p w14:paraId="08024620" w14:textId="4F05E1F1" w:rsidR="000375E6" w:rsidRPr="000375E6" w:rsidRDefault="00251E9F" w:rsidP="000375E6">
      <w:pPr>
        <w:rPr>
          <w:b/>
        </w:rPr>
      </w:pPr>
      <w:r w:rsidRPr="000375E6">
        <w:t xml:space="preserve">The polisher </w:t>
      </w:r>
      <w:r w:rsidR="00EC0D2F">
        <w:t>must</w:t>
      </w:r>
      <w:r w:rsidR="00EC0D2F" w:rsidRPr="000375E6">
        <w:t xml:space="preserve"> </w:t>
      </w:r>
      <w:r w:rsidRPr="000375E6">
        <w:t xml:space="preserve">provide all facilities, tooling, services, materials and staff to take </w:t>
      </w:r>
      <w:r w:rsidR="000375E6" w:rsidRPr="000375E6">
        <w:t xml:space="preserve">the </w:t>
      </w:r>
      <w:r w:rsidR="00475F67" w:rsidRPr="000375E6">
        <w:t xml:space="preserve">existing </w:t>
      </w:r>
      <w:r w:rsidR="00E7244F">
        <w:t xml:space="preserve">fused silica test mass </w:t>
      </w:r>
      <w:r w:rsidR="00475F67" w:rsidRPr="000375E6">
        <w:t>optic</w:t>
      </w:r>
      <w:r w:rsidRPr="000375E6">
        <w:t xml:space="preserve">, provided by Caltech, </w:t>
      </w:r>
      <w:r w:rsidR="000375E6" w:rsidRPr="000375E6">
        <w:t xml:space="preserve">remove existing ears and HR coating and </w:t>
      </w:r>
      <w:r w:rsidR="00475F67" w:rsidRPr="000375E6">
        <w:t>re-polish</w:t>
      </w:r>
      <w:r w:rsidRPr="000375E6">
        <w:t xml:space="preserve"> according to the polishing specifications and drawings.</w:t>
      </w:r>
      <w:r w:rsidR="006068F7" w:rsidRPr="000375E6">
        <w:t xml:space="preserve">  The polisher </w:t>
      </w:r>
      <w:r w:rsidR="00EC0D2F">
        <w:t>must</w:t>
      </w:r>
      <w:r w:rsidR="00EC0D2F" w:rsidRPr="000375E6">
        <w:t xml:space="preserve"> </w:t>
      </w:r>
      <w:r w:rsidR="006068F7" w:rsidRPr="000375E6">
        <w:t xml:space="preserve">provide inspection and certification data as called out in the polishing specifications.  </w:t>
      </w:r>
      <w:r w:rsidR="000375E6" w:rsidRPr="000375E6">
        <w:t>The contractor is not responsible for applying dielectric coatings.</w:t>
      </w:r>
    </w:p>
    <w:p w14:paraId="08024621" w14:textId="77777777" w:rsidR="00251E9F" w:rsidRPr="00251E9F" w:rsidRDefault="00251E9F" w:rsidP="00251E9F">
      <w:pPr>
        <w:rPr>
          <w:rFonts w:cs="Calibri"/>
        </w:rPr>
      </w:pPr>
    </w:p>
    <w:p w14:paraId="08024622" w14:textId="77777777"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14:paraId="08024623" w14:textId="77777777" w:rsidR="0086580F" w:rsidRPr="00612E9D" w:rsidRDefault="0086580F" w:rsidP="0086580F">
      <w:pPr>
        <w:ind w:left="435"/>
        <w:rPr>
          <w:rFonts w:cs="Calibri"/>
          <w:b/>
        </w:rPr>
      </w:pPr>
    </w:p>
    <w:p w14:paraId="08024624" w14:textId="77777777"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14:paraId="08024625" w14:textId="77777777"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12"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14:paraId="08024626" w14:textId="77777777" w:rsidR="00692083" w:rsidRPr="00612E9D" w:rsidRDefault="00692083" w:rsidP="00692083">
      <w:pPr>
        <w:ind w:left="435"/>
        <w:rPr>
          <w:rFonts w:cs="Calibri"/>
          <w:sz w:val="24"/>
          <w:szCs w:val="24"/>
        </w:rPr>
      </w:pPr>
    </w:p>
    <w:p w14:paraId="08024627" w14:textId="77777777"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14:paraId="08024628" w14:textId="77777777" w:rsidR="0001519E" w:rsidRDefault="0001519E" w:rsidP="00F42BB8">
      <w:pPr>
        <w:rPr>
          <w:rFonts w:cs="Calibri"/>
          <w:b/>
          <w:sz w:val="24"/>
          <w:szCs w:val="24"/>
        </w:rPr>
      </w:pPr>
    </w:p>
    <w:p w14:paraId="08024629" w14:textId="77777777"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14:paraId="0802462A" w14:textId="77777777" w:rsidR="00422322" w:rsidRPr="00612E9D" w:rsidRDefault="00422322" w:rsidP="00F42BB8">
      <w:pPr>
        <w:rPr>
          <w:rFonts w:cs="Calibri"/>
          <w:vanish/>
          <w:color w:val="FF0000"/>
        </w:rPr>
      </w:pPr>
    </w:p>
    <w:p w14:paraId="0802462B" w14:textId="77777777"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14:paraId="0802462C" w14:textId="77777777"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14:paraId="0802462D" w14:textId="77777777" w:rsidR="009F55EB" w:rsidRPr="000F4395" w:rsidRDefault="00F12D87" w:rsidP="000F4395">
      <w:pPr>
        <w:numPr>
          <w:ilvl w:val="0"/>
          <w:numId w:val="24"/>
        </w:numPr>
        <w:rPr>
          <w:rFonts w:cs="Calibri"/>
        </w:rPr>
      </w:pPr>
      <w:hyperlink r:id="rId13" w:history="1">
        <w:r w:rsidR="00AF2402">
          <w:rPr>
            <w:rStyle w:val="Hyperlink"/>
          </w:rPr>
          <w:t>LIGO-C080185-v2</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14:paraId="0802462E" w14:textId="77777777" w:rsidR="009E551E" w:rsidRDefault="00F12D87" w:rsidP="00F42BB8">
      <w:pPr>
        <w:numPr>
          <w:ilvl w:val="0"/>
          <w:numId w:val="24"/>
        </w:numPr>
        <w:rPr>
          <w:rFonts w:cs="Calibri"/>
        </w:rPr>
      </w:pPr>
      <w:hyperlink r:id="rId14"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14:paraId="0802462F" w14:textId="77777777" w:rsidR="000375E6" w:rsidRPr="00D0445A" w:rsidRDefault="000375E6" w:rsidP="000375E6">
      <w:pPr>
        <w:ind w:left="720"/>
        <w:rPr>
          <w:rFonts w:cs="Calibri"/>
        </w:rPr>
      </w:pPr>
    </w:p>
    <w:p w14:paraId="08024630" w14:textId="77777777" w:rsidR="00CC7F68" w:rsidRPr="006964BB" w:rsidRDefault="00F42BB8" w:rsidP="006964BB">
      <w:pPr>
        <w:numPr>
          <w:ilvl w:val="0"/>
          <w:numId w:val="13"/>
        </w:numPr>
        <w:spacing w:after="80"/>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14:paraId="08024631" w14:textId="77777777"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14:paraId="08024632" w14:textId="77777777" w:rsidR="0001519E" w:rsidRDefault="0001519E" w:rsidP="0001519E">
      <w:pPr>
        <w:rPr>
          <w:rFonts w:cs="Calibri"/>
          <w:b/>
          <w:sz w:val="28"/>
          <w:szCs w:val="28"/>
        </w:rPr>
      </w:pPr>
    </w:p>
    <w:p w14:paraId="08024633" w14:textId="77777777" w:rsidR="00AD3724" w:rsidRPr="006964BB" w:rsidRDefault="00AD3724" w:rsidP="009243C4">
      <w:pPr>
        <w:numPr>
          <w:ilvl w:val="0"/>
          <w:numId w:val="13"/>
        </w:numPr>
        <w:rPr>
          <w:rFonts w:cs="Calibri"/>
          <w:b/>
          <w:sz w:val="28"/>
          <w:szCs w:val="28"/>
        </w:rPr>
      </w:pPr>
      <w:bookmarkStart w:id="2" w:name="_Ref170546061"/>
      <w:r w:rsidRPr="006964BB">
        <w:rPr>
          <w:rFonts w:cs="Calibri"/>
          <w:b/>
          <w:sz w:val="28"/>
          <w:szCs w:val="28"/>
        </w:rPr>
        <w:t>Parts/Assemblies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bookmarkEnd w:id="2"/>
    </w:p>
    <w:p w14:paraId="08024634" w14:textId="77777777" w:rsidR="00A22EB4" w:rsidRPr="00612E9D" w:rsidRDefault="00A22EB4" w:rsidP="00AD3724">
      <w:pPr>
        <w:rPr>
          <w:rFonts w:cs="Calibri"/>
          <w:color w:val="000000"/>
          <w:sz w:val="24"/>
        </w:rPr>
      </w:pPr>
      <w:r w:rsidRPr="006964BB">
        <w:rPr>
          <w:rFonts w:cs="Calibri"/>
          <w:color w:val="000000"/>
          <w:sz w:val="24"/>
        </w:rPr>
        <w:t xml:space="preserve">Note: refer to Section </w:t>
      </w:r>
      <w:r w:rsidR="009B3159" w:rsidRPr="009B3159">
        <w:rPr>
          <w:rFonts w:cs="Calibri"/>
          <w:color w:val="000000"/>
          <w:sz w:val="24"/>
        </w:rPr>
        <w:t>8</w:t>
      </w:r>
      <w:r w:rsidRPr="009B3159">
        <w:rPr>
          <w:rFonts w:cs="Calibri"/>
          <w:color w:val="000000"/>
          <w:sz w:val="24"/>
        </w:rPr>
        <w:t>.0</w:t>
      </w:r>
      <w:r w:rsidRPr="006964BB">
        <w:rPr>
          <w:rFonts w:cs="Calibri"/>
          <w:color w:val="000000"/>
          <w:sz w:val="24"/>
        </w:rPr>
        <w:t xml:space="preserve"> for delivery schedule</w:t>
      </w:r>
      <w:r w:rsidR="004015B7" w:rsidRPr="006964BB">
        <w:rPr>
          <w:rFonts w:cs="Calibri"/>
          <w:color w:val="000000"/>
          <w:sz w:val="24"/>
        </w:rPr>
        <w:t xml:space="preserve"> and location</w:t>
      </w:r>
    </w:p>
    <w:p w14:paraId="08024635" w14:textId="77777777" w:rsidR="00FB1D85" w:rsidRPr="00612E9D" w:rsidRDefault="00AD3724" w:rsidP="00AD3724">
      <w:pPr>
        <w:rPr>
          <w:rFonts w:cs="Calibri"/>
          <w:b/>
          <w:sz w:val="28"/>
          <w:szCs w:val="28"/>
        </w:rPr>
      </w:pPr>
      <w:r w:rsidRPr="00612E9D">
        <w:rPr>
          <w:rFonts w:cs="Calibri"/>
          <w:vanish/>
          <w:color w:val="FF0000"/>
        </w:rPr>
        <w:t xml:space="preserve">List all parts to be made, including the </w:t>
      </w:r>
      <w:r w:rsidRPr="00612E9D">
        <w:rPr>
          <w:rFonts w:cs="Calibri"/>
          <w:b/>
          <w:vanish/>
          <w:color w:val="FF0000"/>
        </w:rPr>
        <w:t>public</w:t>
      </w:r>
      <w:r w:rsidRPr="00612E9D">
        <w:rPr>
          <w:rFonts w:cs="Calibri"/>
          <w:vanish/>
          <w:color w:val="FF0000"/>
        </w:rPr>
        <w:t xml:space="preserve"> hyperlink to the latest revision, and the total quantity required.  </w:t>
      </w:r>
      <w:r w:rsidR="00964ABD" w:rsidRPr="00612E9D">
        <w:rPr>
          <w:rFonts w:cs="Calibri"/>
          <w:vanish/>
          <w:color w:val="FF0000"/>
        </w:rPr>
        <w:t>If you have more than ten parts, create a separate drawing document post</w:t>
      </w:r>
      <w:r w:rsidR="0074065F">
        <w:rPr>
          <w:rFonts w:cs="Calibri"/>
          <w:vanish/>
          <w:color w:val="FF0000"/>
        </w:rPr>
        <w:t>ed</w:t>
      </w:r>
      <w:r w:rsidR="00964ABD" w:rsidRPr="00612E9D">
        <w:rPr>
          <w:rFonts w:cs="Calibri"/>
          <w:vanish/>
          <w:color w:val="FF0000"/>
        </w:rPr>
        <w:t xml:space="preserve"> to </w:t>
      </w:r>
      <w:r w:rsidR="0074065F">
        <w:rPr>
          <w:rFonts w:cs="Calibri"/>
          <w:vanish/>
          <w:color w:val="FF0000"/>
        </w:rPr>
        <w:t xml:space="preserve">the </w:t>
      </w:r>
      <w:r w:rsidR="00964ABD" w:rsidRPr="00612E9D">
        <w:rPr>
          <w:rFonts w:cs="Calibri"/>
          <w:vanish/>
          <w:color w:val="FF0000"/>
        </w:rPr>
        <w:t>DCC as a public document, and link here.</w:t>
      </w:r>
      <w:r w:rsidRPr="00612E9D">
        <w:rPr>
          <w:rFonts w:cs="Calibri"/>
          <w:vanish/>
          <w:color w:val="FF0000"/>
        </w:rPr>
        <w:t xml:space="preserve">  </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Change w:id="3" w:author="Billingsley, GariLynn" w:date="2019-07-30T06:55:00Z">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PrChange>
      </w:tblPr>
      <w:tblGrid>
        <w:gridCol w:w="1700"/>
        <w:gridCol w:w="2047"/>
        <w:gridCol w:w="2033"/>
        <w:gridCol w:w="2045"/>
        <w:gridCol w:w="1624"/>
        <w:tblGridChange w:id="4">
          <w:tblGrid>
            <w:gridCol w:w="1700"/>
            <w:gridCol w:w="2047"/>
            <w:gridCol w:w="2033"/>
            <w:gridCol w:w="2695"/>
            <w:gridCol w:w="974"/>
          </w:tblGrid>
        </w:tblGridChange>
      </w:tblGrid>
      <w:tr w:rsidR="00B669CF" w:rsidRPr="00612E9D" w14:paraId="0802463B" w14:textId="77777777" w:rsidTr="00B206AE">
        <w:trPr>
          <w:trHeight w:val="293"/>
          <w:trPrChange w:id="5" w:author="Billingsley, GariLynn" w:date="2019-07-30T06:55:00Z">
            <w:trPr>
              <w:trHeight w:val="293"/>
            </w:trPr>
          </w:trPrChange>
        </w:trPr>
        <w:tc>
          <w:tcPr>
            <w:tcW w:w="1700" w:type="dxa"/>
            <w:vAlign w:val="center"/>
            <w:tcPrChange w:id="6" w:author="Billingsley, GariLynn" w:date="2019-07-30T06:55:00Z">
              <w:tcPr>
                <w:tcW w:w="1719" w:type="dxa"/>
                <w:vAlign w:val="center"/>
              </w:tcPr>
            </w:tcPrChange>
          </w:tcPr>
          <w:p w14:paraId="08024636" w14:textId="77777777" w:rsidR="00B669CF" w:rsidRPr="009C2E45" w:rsidRDefault="00B669CF" w:rsidP="00B669CF">
            <w:pPr>
              <w:rPr>
                <w:rFonts w:cs="Calibri"/>
                <w:b/>
              </w:rPr>
            </w:pPr>
            <w:r w:rsidRPr="009C2E45">
              <w:rPr>
                <w:rFonts w:cs="Calibri"/>
                <w:b/>
              </w:rPr>
              <w:t>Part Description</w:t>
            </w:r>
          </w:p>
        </w:tc>
        <w:tc>
          <w:tcPr>
            <w:tcW w:w="2047" w:type="dxa"/>
            <w:vAlign w:val="center"/>
            <w:tcPrChange w:id="7" w:author="Billingsley, GariLynn" w:date="2019-07-30T06:55:00Z">
              <w:tcPr>
                <w:tcW w:w="2084" w:type="dxa"/>
                <w:vAlign w:val="center"/>
              </w:tcPr>
            </w:tcPrChange>
          </w:tcPr>
          <w:p w14:paraId="08024637" w14:textId="77777777" w:rsidR="00B669CF" w:rsidRPr="009C2E45" w:rsidRDefault="00B669CF" w:rsidP="00012EA8">
            <w:pPr>
              <w:rPr>
                <w:rFonts w:cs="Calibri"/>
                <w:b/>
              </w:rPr>
            </w:pPr>
            <w:r w:rsidRPr="009C2E45">
              <w:rPr>
                <w:rFonts w:cs="Calibri"/>
                <w:b/>
              </w:rPr>
              <w:t>Drawing #</w:t>
            </w:r>
          </w:p>
        </w:tc>
        <w:tc>
          <w:tcPr>
            <w:tcW w:w="2033" w:type="dxa"/>
            <w:vAlign w:val="center"/>
            <w:tcPrChange w:id="8" w:author="Billingsley, GariLynn" w:date="2019-07-30T06:55:00Z">
              <w:tcPr>
                <w:tcW w:w="2061" w:type="dxa"/>
                <w:vAlign w:val="center"/>
              </w:tcPr>
            </w:tcPrChange>
          </w:tcPr>
          <w:p w14:paraId="08024638" w14:textId="77777777" w:rsidR="00B669CF" w:rsidRPr="009C2E45" w:rsidRDefault="00B669CF" w:rsidP="00012EA8">
            <w:pPr>
              <w:rPr>
                <w:rFonts w:cs="Calibri"/>
                <w:b/>
              </w:rPr>
            </w:pPr>
            <w:r>
              <w:rPr>
                <w:rFonts w:cs="Calibri"/>
                <w:b/>
              </w:rPr>
              <w:t>Specification #</w:t>
            </w:r>
          </w:p>
        </w:tc>
        <w:tc>
          <w:tcPr>
            <w:tcW w:w="2045" w:type="dxa"/>
            <w:vAlign w:val="center"/>
            <w:tcPrChange w:id="9" w:author="Billingsley, GariLynn" w:date="2019-07-30T06:55:00Z">
              <w:tcPr>
                <w:tcW w:w="2760" w:type="dxa"/>
                <w:vAlign w:val="center"/>
              </w:tcPr>
            </w:tcPrChange>
          </w:tcPr>
          <w:p w14:paraId="08024639" w14:textId="77777777" w:rsidR="00B669CF" w:rsidRPr="009C2E45" w:rsidRDefault="00B669CF" w:rsidP="00B669CF">
            <w:pPr>
              <w:rPr>
                <w:rFonts w:cs="Calibri"/>
                <w:b/>
              </w:rPr>
            </w:pPr>
            <w:r>
              <w:rPr>
                <w:rFonts w:cs="Calibri"/>
                <w:b/>
              </w:rPr>
              <w:t>Material Supplied</w:t>
            </w:r>
          </w:p>
        </w:tc>
        <w:tc>
          <w:tcPr>
            <w:tcW w:w="1624" w:type="dxa"/>
            <w:vAlign w:val="center"/>
            <w:tcPrChange w:id="10" w:author="Billingsley, GariLynn" w:date="2019-07-30T06:55:00Z">
              <w:tcPr>
                <w:tcW w:w="825" w:type="dxa"/>
                <w:vAlign w:val="center"/>
              </w:tcPr>
            </w:tcPrChange>
          </w:tcPr>
          <w:p w14:paraId="0802463A" w14:textId="77777777" w:rsidR="00B669CF" w:rsidRPr="009C2E45" w:rsidRDefault="00B669CF" w:rsidP="00F83252">
            <w:pPr>
              <w:rPr>
                <w:rFonts w:cs="Calibri"/>
                <w:b/>
              </w:rPr>
            </w:pPr>
            <w:r w:rsidRPr="009C2E45">
              <w:rPr>
                <w:rFonts w:cs="Calibri"/>
                <w:b/>
              </w:rPr>
              <w:t>Total Qty:</w:t>
            </w:r>
          </w:p>
        </w:tc>
      </w:tr>
      <w:tr w:rsidR="00B669CF" w:rsidRPr="00612E9D" w14:paraId="08024641" w14:textId="77777777" w:rsidTr="00B206AE">
        <w:trPr>
          <w:trHeight w:val="293"/>
          <w:trPrChange w:id="11" w:author="Billingsley, GariLynn" w:date="2019-07-30T06:56:00Z">
            <w:trPr>
              <w:trHeight w:val="293"/>
            </w:trPr>
          </w:trPrChange>
        </w:trPr>
        <w:tc>
          <w:tcPr>
            <w:tcW w:w="1700" w:type="dxa"/>
            <w:vAlign w:val="center"/>
            <w:tcPrChange w:id="12" w:author="Billingsley, GariLynn" w:date="2019-07-30T06:56:00Z">
              <w:tcPr>
                <w:tcW w:w="1719" w:type="dxa"/>
              </w:tcPr>
            </w:tcPrChange>
          </w:tcPr>
          <w:p w14:paraId="0802463C" w14:textId="77777777" w:rsidR="00B669CF" w:rsidRDefault="00B669CF" w:rsidP="00B206AE">
            <w:pPr>
              <w:jc w:val="center"/>
              <w:pPrChange w:id="13" w:author="Billingsley, GariLynn" w:date="2019-07-30T06:56:00Z">
                <w:pPr/>
              </w:pPrChange>
            </w:pPr>
            <w:r>
              <w:rPr>
                <w:rFonts w:cs="Calibri"/>
              </w:rPr>
              <w:t>End Test Mass</w:t>
            </w:r>
          </w:p>
        </w:tc>
        <w:tc>
          <w:tcPr>
            <w:tcW w:w="2047" w:type="dxa"/>
            <w:vAlign w:val="center"/>
            <w:tcPrChange w:id="14" w:author="Billingsley, GariLynn" w:date="2019-07-30T06:56:00Z">
              <w:tcPr>
                <w:tcW w:w="2084" w:type="dxa"/>
                <w:vAlign w:val="center"/>
              </w:tcPr>
            </w:tcPrChange>
          </w:tcPr>
          <w:p w14:paraId="0802463D" w14:textId="77777777" w:rsidR="00B669CF" w:rsidRPr="00612E9D" w:rsidRDefault="00F12D87" w:rsidP="00B206AE">
            <w:pPr>
              <w:jc w:val="center"/>
              <w:rPr>
                <w:rFonts w:cs="Calibri"/>
              </w:rPr>
              <w:pPrChange w:id="15" w:author="Billingsley, GariLynn" w:date="2019-07-30T06:56:00Z">
                <w:pPr/>
              </w:pPrChange>
            </w:pPr>
            <w:r>
              <w:fldChar w:fldCharType="begin"/>
            </w:r>
            <w:r>
              <w:instrText xml:space="preserve"> HYPERLINK "https://dcc.ligo.org/D1900269/public" </w:instrText>
            </w:r>
            <w:r>
              <w:fldChar w:fldCharType="separate"/>
            </w:r>
            <w:r w:rsidR="00E7244F">
              <w:rPr>
                <w:rStyle w:val="Hyperlink"/>
              </w:rPr>
              <w:t>LIGO-D1900269-v1</w:t>
            </w:r>
            <w:r>
              <w:rPr>
                <w:rStyle w:val="Hyperlink"/>
              </w:rPr>
              <w:fldChar w:fldCharType="end"/>
            </w:r>
            <w:r>
              <w:fldChar w:fldCharType="begin"/>
            </w:r>
            <w:r>
              <w:instrText xml:space="preserve"> HYPERLINK "https://dcc.ligo.org/cgi-bin/DocDB/ShowDocument?docid=1786" \o "LIGO-D0900649-v5" </w:instrText>
            </w:r>
            <w:r>
              <w:fldChar w:fldCharType="separate"/>
            </w:r>
            <w:r>
              <w:fldChar w:fldCharType="end"/>
            </w:r>
          </w:p>
        </w:tc>
        <w:tc>
          <w:tcPr>
            <w:tcW w:w="2033" w:type="dxa"/>
            <w:vAlign w:val="center"/>
            <w:tcPrChange w:id="16" w:author="Billingsley, GariLynn" w:date="2019-07-30T06:56:00Z">
              <w:tcPr>
                <w:tcW w:w="2061" w:type="dxa"/>
              </w:tcPr>
            </w:tcPrChange>
          </w:tcPr>
          <w:p w14:paraId="0802463E" w14:textId="77777777" w:rsidR="00B669CF" w:rsidRPr="00612E9D" w:rsidRDefault="00F12D87" w:rsidP="00B206AE">
            <w:pPr>
              <w:jc w:val="center"/>
              <w:rPr>
                <w:rFonts w:cs="Calibri"/>
              </w:rPr>
              <w:pPrChange w:id="17" w:author="Billingsley, GariLynn" w:date="2019-07-30T06:56:00Z">
                <w:pPr/>
              </w:pPrChange>
            </w:pPr>
            <w:r>
              <w:fldChar w:fldCharType="begin"/>
            </w:r>
            <w:r>
              <w:instrText xml:space="preserve"> HYPERLINK "https://dcc.ligo.org/LIGO-E1900199/public" </w:instrText>
            </w:r>
            <w:r>
              <w:fldChar w:fldCharType="separate"/>
            </w:r>
            <w:r w:rsidR="00E7244F">
              <w:rPr>
                <w:rStyle w:val="Hyperlink"/>
              </w:rPr>
              <w:t>LIGO-E1900199-v1</w:t>
            </w:r>
            <w:r>
              <w:rPr>
                <w:rStyle w:val="Hyperlink"/>
              </w:rPr>
              <w:fldChar w:fldCharType="end"/>
            </w:r>
          </w:p>
        </w:tc>
        <w:tc>
          <w:tcPr>
            <w:tcW w:w="2045" w:type="dxa"/>
            <w:vAlign w:val="center"/>
            <w:tcPrChange w:id="18" w:author="Billingsley, GariLynn" w:date="2019-07-30T06:56:00Z">
              <w:tcPr>
                <w:tcW w:w="2760" w:type="dxa"/>
                <w:vAlign w:val="center"/>
              </w:tcPr>
            </w:tcPrChange>
          </w:tcPr>
          <w:p w14:paraId="0802463F" w14:textId="77777777" w:rsidR="00B669CF" w:rsidRDefault="00F12D87" w:rsidP="00B206AE">
            <w:pPr>
              <w:jc w:val="center"/>
              <w:rPr>
                <w:rFonts w:cs="Calibri"/>
              </w:rPr>
              <w:pPrChange w:id="19" w:author="Billingsley, GariLynn" w:date="2019-07-30T06:56:00Z">
                <w:pPr/>
              </w:pPrChange>
            </w:pPr>
            <w:r>
              <w:fldChar w:fldCharType="begin"/>
            </w:r>
            <w:r>
              <w:instrText xml:space="preserve"> HYPERLINK "https://dcc.ligo.org/LIGO-D0902455-v3/public" </w:instrText>
            </w:r>
            <w:r>
              <w:fldChar w:fldCharType="separate"/>
            </w:r>
            <w:r w:rsidR="00FB0BFB">
              <w:rPr>
                <w:rStyle w:val="Hyperlink"/>
              </w:rPr>
              <w:t>LIGO-D0902455-v3</w:t>
            </w:r>
            <w:r>
              <w:rPr>
                <w:rStyle w:val="Hyperlink"/>
              </w:rPr>
              <w:fldChar w:fldCharType="end"/>
            </w:r>
          </w:p>
        </w:tc>
        <w:tc>
          <w:tcPr>
            <w:tcW w:w="1624" w:type="dxa"/>
            <w:vAlign w:val="center"/>
            <w:tcPrChange w:id="20" w:author="Billingsley, GariLynn" w:date="2019-07-30T06:56:00Z">
              <w:tcPr>
                <w:tcW w:w="825" w:type="dxa"/>
              </w:tcPr>
            </w:tcPrChange>
          </w:tcPr>
          <w:p w14:paraId="1F923120" w14:textId="77777777" w:rsidR="00B669CF" w:rsidRDefault="00B669CF" w:rsidP="00B206AE">
            <w:pPr>
              <w:jc w:val="center"/>
              <w:rPr>
                <w:ins w:id="21" w:author="Billingsley, GariLynn" w:date="2019-07-30T06:55:00Z"/>
                <w:rFonts w:cs="Calibri"/>
              </w:rPr>
              <w:pPrChange w:id="22" w:author="Billingsley, GariLynn" w:date="2019-07-30T06:56:00Z">
                <w:pPr>
                  <w:jc w:val="center"/>
                </w:pPr>
              </w:pPrChange>
            </w:pPr>
            <w:r>
              <w:rPr>
                <w:rFonts w:cs="Calibri"/>
              </w:rPr>
              <w:t>4</w:t>
            </w:r>
          </w:p>
          <w:p w14:paraId="08024640" w14:textId="3D2A61D3" w:rsidR="00B206AE" w:rsidRPr="00612E9D" w:rsidRDefault="00B206AE" w:rsidP="00B206AE">
            <w:pPr>
              <w:jc w:val="center"/>
              <w:rPr>
                <w:rFonts w:cs="Calibri"/>
              </w:rPr>
              <w:pPrChange w:id="23" w:author="Billingsley, GariLynn" w:date="2019-07-30T06:56:00Z">
                <w:pPr>
                  <w:jc w:val="center"/>
                </w:pPr>
              </w:pPrChange>
            </w:pPr>
            <w:ins w:id="24" w:author="Billingsley, GariLynn" w:date="2019-07-30T06:55:00Z">
              <w:r>
                <w:rPr>
                  <w:rFonts w:cs="Calibri"/>
                </w:rPr>
                <w:t>+2 optional</w:t>
              </w:r>
            </w:ins>
          </w:p>
        </w:tc>
      </w:tr>
    </w:tbl>
    <w:p w14:paraId="08024644" w14:textId="77777777" w:rsidR="00BF6CE8" w:rsidRPr="00B54ECB" w:rsidRDefault="00BF6CE8" w:rsidP="00313033">
      <w:pPr>
        <w:rPr>
          <w:rFonts w:cs="Calibri"/>
          <w:vanish/>
          <w:color w:val="FF0000"/>
        </w:rPr>
      </w:pPr>
      <w:r w:rsidRPr="00B54ECB">
        <w:rPr>
          <w:rFonts w:cs="Calibri"/>
          <w:vanish/>
          <w:color w:val="FF0000"/>
        </w:rPr>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14:paraId="08024645" w14:textId="77777777" w:rsidR="00313033" w:rsidRPr="00B54ECB" w:rsidRDefault="00BF6CE8" w:rsidP="00313033">
      <w:pP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14:paraId="08024646" w14:textId="77777777" w:rsidR="00BF6CE8" w:rsidRPr="00612E9D" w:rsidRDefault="00BF6CE8" w:rsidP="00313033">
      <w:pPr>
        <w:rPr>
          <w:rFonts w:cs="Calibri"/>
        </w:rPr>
      </w:pPr>
    </w:p>
    <w:p w14:paraId="08024647" w14:textId="0CFECB13" w:rsidR="00DD01A3" w:rsidRPr="005C7486" w:rsidRDefault="00357B19" w:rsidP="00DD01A3">
      <w:pPr>
        <w:numPr>
          <w:ilvl w:val="0"/>
          <w:numId w:val="13"/>
        </w:numPr>
        <w:rPr>
          <w:rFonts w:cs="Calibri"/>
          <w:b/>
          <w:color w:val="FF0000"/>
          <w:sz w:val="24"/>
          <w:szCs w:val="24"/>
        </w:rPr>
      </w:pPr>
      <w:r>
        <w:rPr>
          <w:rFonts w:cs="Calibri"/>
          <w:b/>
          <w:sz w:val="28"/>
          <w:szCs w:val="28"/>
        </w:rPr>
        <w:br w:type="page"/>
      </w:r>
      <w:r w:rsidR="00DD01A3" w:rsidRPr="00DD01A3">
        <w:rPr>
          <w:rFonts w:cs="Calibri"/>
          <w:b/>
          <w:sz w:val="28"/>
          <w:szCs w:val="28"/>
        </w:rPr>
        <w:lastRenderedPageBreak/>
        <w:t>Manufacturing:</w:t>
      </w:r>
      <w:r w:rsidR="00DD01A3" w:rsidRPr="00DD01A3">
        <w:rPr>
          <w:rFonts w:cs="Calibri"/>
          <w:b/>
          <w:color w:val="FF0000"/>
          <w:sz w:val="28"/>
          <w:szCs w:val="28"/>
        </w:rPr>
        <w:t xml:space="preserve"> </w:t>
      </w:r>
    </w:p>
    <w:p w14:paraId="08024649" w14:textId="496C5363" w:rsidR="001D0221" w:rsidRPr="0062494F" w:rsidRDefault="001D0221" w:rsidP="00357B19">
      <w:pPr>
        <w:pStyle w:val="ColorfulList-Accent11"/>
        <w:keepNext/>
        <w:ind w:left="0"/>
        <w:contextualSpacing w:val="0"/>
        <w:outlineLvl w:val="0"/>
        <w:rPr>
          <w:rFonts w:cs="Calibri"/>
          <w:b/>
        </w:rPr>
      </w:pPr>
    </w:p>
    <w:p w14:paraId="0802464A" w14:textId="77777777" w:rsidR="006E01AF" w:rsidRPr="006E01AF" w:rsidRDefault="006E01AF" w:rsidP="004B1ACC">
      <w:pPr>
        <w:pStyle w:val="ColorfulList-Accent11"/>
        <w:keepNext/>
        <w:numPr>
          <w:ilvl w:val="1"/>
          <w:numId w:val="13"/>
        </w:numPr>
        <w:ind w:left="1152" w:hanging="432"/>
        <w:contextualSpacing w:val="0"/>
        <w:outlineLvl w:val="0"/>
        <w:rPr>
          <w:rFonts w:cs="Calibri"/>
          <w:b/>
        </w:rPr>
      </w:pPr>
      <w:r>
        <w:rPr>
          <w:rFonts w:cs="Calibri"/>
          <w:b/>
          <w:sz w:val="28"/>
          <w:szCs w:val="28"/>
        </w:rPr>
        <w:t>Precedence</w:t>
      </w:r>
      <w:r w:rsidRPr="00DD01A3">
        <w:rPr>
          <w:rFonts w:cs="Calibri"/>
          <w:b/>
          <w:sz w:val="28"/>
          <w:szCs w:val="28"/>
        </w:rPr>
        <w:t>:</w:t>
      </w:r>
    </w:p>
    <w:p w14:paraId="0802464B" w14:textId="77777777" w:rsidR="006E01AF" w:rsidRPr="00DD01A3" w:rsidRDefault="005873AC" w:rsidP="006E01AF">
      <w:pPr>
        <w:ind w:left="720"/>
        <w:rPr>
          <w:rFonts w:cs="Calibri"/>
          <w:strike/>
        </w:rPr>
      </w:pPr>
      <w:r>
        <w:rPr>
          <w:rFonts w:cs="Calibri"/>
        </w:rPr>
        <w:t>The drawings typically represent the finished part as needed for use in service.  There may be requirements on the drawing (such as coatings) which are specifically defined as not the responsibility of the supplier in this SOW.  S</w:t>
      </w:r>
      <w:r w:rsidR="006E01AF" w:rsidRPr="006964BB">
        <w:rPr>
          <w:rFonts w:cs="Calibri"/>
        </w:rPr>
        <w:t xml:space="preserve">uppliers </w:t>
      </w:r>
      <w:r>
        <w:rPr>
          <w:rFonts w:cs="Calibri"/>
        </w:rPr>
        <w:t xml:space="preserve">should </w:t>
      </w:r>
      <w:r w:rsidR="00D80789">
        <w:rPr>
          <w:rFonts w:cs="Calibri"/>
        </w:rPr>
        <w:t xml:space="preserve">always </w:t>
      </w:r>
      <w:r w:rsidR="006E01AF" w:rsidRPr="006964BB">
        <w:rPr>
          <w:rFonts w:cs="Calibri"/>
        </w:rPr>
        <w:t xml:space="preserve">contact </w:t>
      </w:r>
      <w:r>
        <w:rPr>
          <w:rFonts w:cs="Calibri"/>
        </w:rPr>
        <w:t xml:space="preserve">a </w:t>
      </w:r>
      <w:r w:rsidR="006E01AF" w:rsidRPr="006964BB">
        <w:rPr>
          <w:rFonts w:cs="Calibri"/>
        </w:rPr>
        <w:t xml:space="preserve">LIGO </w:t>
      </w:r>
      <w:r>
        <w:rPr>
          <w:rFonts w:cs="Calibri"/>
        </w:rPr>
        <w:t xml:space="preserve">representative </w:t>
      </w:r>
      <w:r w:rsidR="00613AA6" w:rsidRPr="006964BB">
        <w:rPr>
          <w:rFonts w:cs="Calibri"/>
        </w:rPr>
        <w:t xml:space="preserve">to resolve </w:t>
      </w:r>
      <w:r w:rsidR="006E01AF" w:rsidRPr="006964BB">
        <w:rPr>
          <w:rFonts w:cs="Calibri"/>
        </w:rPr>
        <w:t xml:space="preserve">any discrepancies </w:t>
      </w:r>
      <w:r w:rsidR="00D80789">
        <w:rPr>
          <w:rFonts w:cs="Calibri"/>
        </w:rPr>
        <w:t>uncertainties in the documentation or instructions.</w:t>
      </w:r>
    </w:p>
    <w:p w14:paraId="0802464C" w14:textId="77777777" w:rsidR="006E01AF" w:rsidRPr="005C7486" w:rsidRDefault="006E01AF" w:rsidP="006E01AF">
      <w:pPr>
        <w:pStyle w:val="ColorfulList-Accent11"/>
        <w:keepNext/>
        <w:ind w:left="1155"/>
        <w:contextualSpacing w:val="0"/>
        <w:outlineLvl w:val="0"/>
        <w:rPr>
          <w:rFonts w:cs="Calibri"/>
          <w:b/>
        </w:rPr>
      </w:pPr>
    </w:p>
    <w:p w14:paraId="0802464D" w14:textId="77777777" w:rsidR="00D80789" w:rsidRPr="00D80789" w:rsidRDefault="00D80789" w:rsidP="005C7486">
      <w:pPr>
        <w:pStyle w:val="ColorfulList-Accent11"/>
        <w:keepNext/>
        <w:numPr>
          <w:ilvl w:val="1"/>
          <w:numId w:val="13"/>
        </w:numPr>
        <w:contextualSpacing w:val="0"/>
        <w:outlineLvl w:val="0"/>
        <w:rPr>
          <w:rFonts w:cs="Calibri"/>
          <w:b/>
        </w:rPr>
      </w:pPr>
      <w:r>
        <w:rPr>
          <w:rFonts w:cs="Calibri"/>
          <w:b/>
          <w:sz w:val="28"/>
          <w:szCs w:val="28"/>
        </w:rPr>
        <w:t>Special Instructions:</w:t>
      </w:r>
    </w:p>
    <w:p w14:paraId="0802464E" w14:textId="77777777" w:rsidR="00AF2402" w:rsidRPr="001C1D3C" w:rsidRDefault="00AF2402" w:rsidP="00F6387D">
      <w:pPr>
        <w:pStyle w:val="ColorfulList-Accent11"/>
        <w:keepNext/>
        <w:numPr>
          <w:ilvl w:val="0"/>
          <w:numId w:val="28"/>
        </w:numPr>
        <w:contextualSpacing w:val="0"/>
        <w:outlineLvl w:val="0"/>
        <w:rPr>
          <w:rFonts w:cs="Calibri"/>
          <w:color w:val="000000"/>
        </w:rPr>
      </w:pPr>
      <w:r w:rsidRPr="001C1D3C">
        <w:rPr>
          <w:rFonts w:cs="Calibri"/>
          <w:color w:val="000000"/>
        </w:rPr>
        <w:t xml:space="preserve">Removal of the “production ear,” item 2 on assembly D0902455, 2 places, is required.  </w:t>
      </w:r>
    </w:p>
    <w:p w14:paraId="0802464F" w14:textId="2CD22FF7" w:rsidR="00D80789" w:rsidRPr="004E15EE" w:rsidRDefault="00AF2402" w:rsidP="00F6387D">
      <w:pPr>
        <w:pStyle w:val="ColorfulList-Accent11"/>
        <w:keepNext/>
        <w:numPr>
          <w:ilvl w:val="0"/>
          <w:numId w:val="28"/>
        </w:numPr>
        <w:contextualSpacing w:val="0"/>
        <w:outlineLvl w:val="0"/>
        <w:rPr>
          <w:rFonts w:cs="Calibri"/>
          <w:color w:val="000000"/>
        </w:rPr>
      </w:pPr>
      <w:r w:rsidRPr="001C1D3C">
        <w:rPr>
          <w:rFonts w:cs="Calibri"/>
          <w:color w:val="000000"/>
        </w:rPr>
        <w:t xml:space="preserve">Re-polish of the flats </w:t>
      </w:r>
      <w:r w:rsidR="00A014F2" w:rsidRPr="001C1D3C">
        <w:rPr>
          <w:rFonts w:cs="Calibri"/>
          <w:color w:val="000000"/>
        </w:rPr>
        <w:t>“S3” and “S4”</w:t>
      </w:r>
      <w:r w:rsidRPr="001C1D3C">
        <w:rPr>
          <w:rFonts w:cs="Calibri"/>
          <w:color w:val="000000"/>
        </w:rPr>
        <w:t xml:space="preserve"> </w:t>
      </w:r>
      <w:r w:rsidR="00B16169" w:rsidRPr="001C1D3C">
        <w:rPr>
          <w:rFonts w:cs="Calibri"/>
          <w:color w:val="000000"/>
        </w:rPr>
        <w:t>and placement of reference grooves is</w:t>
      </w:r>
      <w:r w:rsidRPr="001C1D3C">
        <w:rPr>
          <w:rFonts w:cs="Calibri"/>
          <w:color w:val="000000"/>
        </w:rPr>
        <w:t xml:space="preserve"> required. </w:t>
      </w:r>
      <w:r w:rsidR="008F45DF">
        <w:rPr>
          <w:rFonts w:cs="Calibri"/>
          <w:vanish/>
          <w:color w:val="FF0000"/>
        </w:rPr>
        <w:t>Add</w:t>
      </w:r>
      <w:r w:rsidR="00D80789">
        <w:rPr>
          <w:rFonts w:cs="Calibri"/>
          <w:vanish/>
          <w:color w:val="FF0000"/>
        </w:rPr>
        <w:t xml:space="preserve"> special manufacturing notes</w:t>
      </w:r>
    </w:p>
    <w:p w14:paraId="1686DED0" w14:textId="436A1B79" w:rsidR="00731343" w:rsidRPr="001C1D3C" w:rsidRDefault="00731343" w:rsidP="00F6387D">
      <w:pPr>
        <w:pStyle w:val="ColorfulList-Accent11"/>
        <w:keepNext/>
        <w:numPr>
          <w:ilvl w:val="0"/>
          <w:numId w:val="28"/>
        </w:numPr>
        <w:contextualSpacing w:val="0"/>
        <w:outlineLvl w:val="0"/>
        <w:rPr>
          <w:rFonts w:cs="Calibri"/>
          <w:color w:val="000000"/>
        </w:rPr>
      </w:pPr>
      <w:r>
        <w:rPr>
          <w:rFonts w:cs="Calibri"/>
          <w:color w:val="000000"/>
        </w:rPr>
        <w:t>“S2” coating must be protected during rework</w:t>
      </w:r>
      <w:r w:rsidR="00EC7E27">
        <w:rPr>
          <w:rFonts w:cs="Calibri"/>
          <w:color w:val="000000"/>
        </w:rPr>
        <w:t>.</w:t>
      </w:r>
    </w:p>
    <w:p w14:paraId="08024650" w14:textId="77777777" w:rsidR="00A014F2" w:rsidRPr="001C1D3C" w:rsidRDefault="00A014F2" w:rsidP="00F6387D">
      <w:pPr>
        <w:pStyle w:val="ColorfulList-Accent11"/>
        <w:keepNext/>
        <w:numPr>
          <w:ilvl w:val="0"/>
          <w:numId w:val="28"/>
        </w:numPr>
        <w:contextualSpacing w:val="0"/>
        <w:outlineLvl w:val="0"/>
        <w:rPr>
          <w:rFonts w:cs="Calibri"/>
          <w:color w:val="000000"/>
        </w:rPr>
      </w:pPr>
      <w:r w:rsidRPr="00A014F2">
        <w:rPr>
          <w:rFonts w:cs="Calibri"/>
        </w:rPr>
        <w:t>D</w:t>
      </w:r>
      <w:r w:rsidRPr="001C1D3C">
        <w:rPr>
          <w:rFonts w:cs="Calibri"/>
          <w:color w:val="000000"/>
        </w:rPr>
        <w:t>o not change serial number</w:t>
      </w:r>
      <w:r w:rsidR="00F6387D" w:rsidRPr="001C1D3C">
        <w:rPr>
          <w:rFonts w:cs="Calibri"/>
          <w:color w:val="000000"/>
        </w:rPr>
        <w:t>.</w:t>
      </w:r>
    </w:p>
    <w:p w14:paraId="08024652" w14:textId="367F8974" w:rsidR="00A57084" w:rsidRDefault="002A5097" w:rsidP="00F6387D">
      <w:pPr>
        <w:pStyle w:val="ColorfulList-Accent11"/>
        <w:keepNext/>
        <w:numPr>
          <w:ilvl w:val="0"/>
          <w:numId w:val="28"/>
        </w:numPr>
        <w:contextualSpacing w:val="0"/>
        <w:outlineLvl w:val="0"/>
        <w:rPr>
          <w:rFonts w:cs="Calibri"/>
          <w:color w:val="000000"/>
        </w:rPr>
      </w:pPr>
      <w:r w:rsidRPr="001C1D3C">
        <w:rPr>
          <w:rFonts w:cs="Calibri"/>
          <w:color w:val="000000"/>
        </w:rPr>
        <w:t>Please propose minimal tolerance increase on thickness and horizontal width at locations C8 and B5 of LIGO-D1900269</w:t>
      </w:r>
      <w:r w:rsidR="00B16169" w:rsidRPr="001C1D3C">
        <w:rPr>
          <w:rFonts w:cs="Calibri"/>
          <w:color w:val="000000"/>
        </w:rPr>
        <w:t xml:space="preserve">.  The current dimensions of </w:t>
      </w:r>
      <w:r w:rsidR="00F6387D" w:rsidRPr="001C1D3C">
        <w:rPr>
          <w:rFonts w:cs="Calibri"/>
          <w:color w:val="000000"/>
        </w:rPr>
        <w:t>each</w:t>
      </w:r>
      <w:r w:rsidR="00B16169" w:rsidRPr="001C1D3C">
        <w:rPr>
          <w:rFonts w:cs="Calibri"/>
          <w:color w:val="000000"/>
        </w:rPr>
        <w:t xml:space="preserve"> optic are shown in Appendix A.</w:t>
      </w:r>
    </w:p>
    <w:p w14:paraId="55C90A1F" w14:textId="62853DFA" w:rsidR="00CA61B5" w:rsidRPr="004E15EE" w:rsidRDefault="004E15EE">
      <w:pPr>
        <w:pStyle w:val="ColorfulList-Accent11"/>
        <w:keepNext/>
        <w:numPr>
          <w:ilvl w:val="0"/>
          <w:numId w:val="28"/>
        </w:numPr>
        <w:contextualSpacing w:val="0"/>
        <w:outlineLvl w:val="0"/>
        <w:rPr>
          <w:rFonts w:cs="Calibri"/>
        </w:rPr>
      </w:pPr>
      <w:r>
        <w:rPr>
          <w:rFonts w:cs="Calibri"/>
        </w:rPr>
        <w:t xml:space="preserve">Option Item to add a </w:t>
      </w:r>
      <w:r w:rsidR="00CA61B5" w:rsidRPr="004E15EE">
        <w:rPr>
          <w:rFonts w:cs="Calibri"/>
        </w:rPr>
        <w:t>custom S1 figure per Appendix B.</w:t>
      </w:r>
    </w:p>
    <w:p w14:paraId="3EF045AA" w14:textId="77777777" w:rsidR="00B206AE" w:rsidRPr="004E15EE" w:rsidRDefault="00B206AE" w:rsidP="00B206AE">
      <w:pPr>
        <w:pStyle w:val="ColorfulList-Accent11"/>
        <w:keepNext/>
        <w:numPr>
          <w:ilvl w:val="0"/>
          <w:numId w:val="28"/>
        </w:numPr>
        <w:contextualSpacing w:val="0"/>
        <w:outlineLvl w:val="0"/>
        <w:rPr>
          <w:ins w:id="25" w:author="Billingsley, GariLynn" w:date="2019-07-30T06:51:00Z"/>
          <w:rFonts w:cs="Calibri"/>
        </w:rPr>
      </w:pPr>
      <w:ins w:id="26" w:author="Billingsley, GariLynn" w:date="2019-07-30T06:51:00Z">
        <w:r>
          <w:rPr>
            <w:rFonts w:cs="Calibri"/>
          </w:rPr>
          <w:t>Option item to include two (2) additional ETMs for a total of six (6).</w:t>
        </w:r>
      </w:ins>
    </w:p>
    <w:p w14:paraId="08024653" w14:textId="77777777" w:rsidR="00D80789" w:rsidRPr="001C1D3C" w:rsidRDefault="00D80789" w:rsidP="00D80789">
      <w:pPr>
        <w:pStyle w:val="ColorfulList-Accent11"/>
        <w:keepNext/>
        <w:ind w:left="1155"/>
        <w:contextualSpacing w:val="0"/>
        <w:outlineLvl w:val="0"/>
        <w:rPr>
          <w:rFonts w:cs="Calibri"/>
          <w:color w:val="000000"/>
        </w:rPr>
      </w:pPr>
    </w:p>
    <w:p w14:paraId="08024654" w14:textId="77777777" w:rsidR="006E01AF" w:rsidRPr="006E01AF" w:rsidRDefault="00D80789" w:rsidP="005C7486">
      <w:pPr>
        <w:pStyle w:val="ColorfulList-Accent11"/>
        <w:keepNext/>
        <w:numPr>
          <w:ilvl w:val="1"/>
          <w:numId w:val="13"/>
        </w:numPr>
        <w:contextualSpacing w:val="0"/>
        <w:outlineLvl w:val="0"/>
        <w:rPr>
          <w:rFonts w:cs="Calibri"/>
          <w:b/>
        </w:rPr>
      </w:pPr>
      <w:r>
        <w:rPr>
          <w:rFonts w:cs="Calibri"/>
          <w:b/>
          <w:sz w:val="28"/>
          <w:szCs w:val="28"/>
        </w:rPr>
        <w:t>Exclusions</w:t>
      </w:r>
      <w:r w:rsidR="006E01AF">
        <w:rPr>
          <w:rFonts w:cs="Calibri"/>
          <w:b/>
          <w:sz w:val="28"/>
          <w:szCs w:val="28"/>
        </w:rPr>
        <w:t>:</w:t>
      </w:r>
      <w:r w:rsidR="008F6A4C">
        <w:rPr>
          <w:rFonts w:cs="Calibri"/>
          <w:b/>
          <w:sz w:val="28"/>
          <w:szCs w:val="28"/>
        </w:rPr>
        <w:t xml:space="preserve">  </w:t>
      </w:r>
      <w:r w:rsidR="008F6A4C" w:rsidRPr="008F6A4C">
        <w:rPr>
          <w:rFonts w:cs="Calibri"/>
          <w:vanish/>
          <w:color w:val="FF0000"/>
        </w:rPr>
        <w:t>Add/delete as appropriate</w:t>
      </w:r>
    </w:p>
    <w:p w14:paraId="08024655" w14:textId="77777777" w:rsidR="006E01AF" w:rsidRDefault="00AF2402" w:rsidP="00F6387D">
      <w:pPr>
        <w:pStyle w:val="ColorfulList-Accent11"/>
        <w:keepNext/>
        <w:numPr>
          <w:ilvl w:val="0"/>
          <w:numId w:val="29"/>
        </w:numPr>
        <w:contextualSpacing w:val="0"/>
        <w:outlineLvl w:val="0"/>
        <w:rPr>
          <w:rFonts w:cs="Calibri"/>
        </w:rPr>
      </w:pPr>
      <w:r>
        <w:rPr>
          <w:rFonts w:cs="Calibri"/>
        </w:rPr>
        <w:t>The contractor is not responsible for supplying dielectric coatings.</w:t>
      </w:r>
    </w:p>
    <w:p w14:paraId="08024656" w14:textId="70FB16D0" w:rsidR="00DC170D" w:rsidRDefault="000C4C26" w:rsidP="004F01C0">
      <w:pPr>
        <w:pStyle w:val="ColorfulList-Accent11"/>
        <w:keepNext/>
        <w:numPr>
          <w:ilvl w:val="0"/>
          <w:numId w:val="29"/>
        </w:numPr>
        <w:contextualSpacing w:val="0"/>
        <w:outlineLvl w:val="0"/>
        <w:rPr>
          <w:rFonts w:cs="Calibri"/>
        </w:rPr>
      </w:pPr>
      <w:r>
        <w:rPr>
          <w:rFonts w:cs="Calibri"/>
        </w:rPr>
        <w:t>The contractor is not responsible for modification of etche</w:t>
      </w:r>
      <w:r w:rsidR="00BE10C7">
        <w:rPr>
          <w:rFonts w:cs="Calibri"/>
        </w:rPr>
        <w:t xml:space="preserve">d serial numbers or </w:t>
      </w:r>
      <w:r w:rsidR="007B66FC">
        <w:rPr>
          <w:rFonts w:cs="Calibri"/>
        </w:rPr>
        <w:t xml:space="preserve">top and bottom </w:t>
      </w:r>
      <w:r w:rsidR="00BE10C7">
        <w:rPr>
          <w:rFonts w:cs="Calibri"/>
        </w:rPr>
        <w:t>fiducial markings.</w:t>
      </w:r>
    </w:p>
    <w:p w14:paraId="2EC9C20D" w14:textId="544A38A0" w:rsidR="00F04AA6" w:rsidRDefault="00E87BB9" w:rsidP="00F04AA6">
      <w:pPr>
        <w:pStyle w:val="ColorfulList-Accent11"/>
        <w:keepNext/>
        <w:numPr>
          <w:ilvl w:val="0"/>
          <w:numId w:val="29"/>
        </w:numPr>
        <w:contextualSpacing w:val="0"/>
        <w:outlineLvl w:val="0"/>
        <w:rPr>
          <w:rFonts w:cs="Calibri"/>
        </w:rPr>
      </w:pPr>
      <w:r>
        <w:rPr>
          <w:rFonts w:cs="Calibri"/>
        </w:rPr>
        <w:t>The contractor is not responsible for supplying shipping containers</w:t>
      </w:r>
      <w:r w:rsidR="00F04AA6">
        <w:rPr>
          <w:rFonts w:cs="Calibri"/>
        </w:rPr>
        <w:t>, these are supplied by Caltech.</w:t>
      </w:r>
    </w:p>
    <w:p w14:paraId="3E6B3807" w14:textId="1B407BB8" w:rsidR="00F04AA6" w:rsidRPr="00F04AA6" w:rsidRDefault="00F04AA6" w:rsidP="004E15EE">
      <w:pPr>
        <w:pStyle w:val="ColorfulList-Accent11"/>
        <w:keepNext/>
        <w:numPr>
          <w:ilvl w:val="0"/>
          <w:numId w:val="29"/>
        </w:numPr>
        <w:contextualSpacing w:val="0"/>
        <w:outlineLvl w:val="0"/>
        <w:rPr>
          <w:rFonts w:cs="Calibri"/>
        </w:rPr>
      </w:pPr>
      <w:r>
        <w:rPr>
          <w:rFonts w:cs="Calibri"/>
        </w:rPr>
        <w:t xml:space="preserve">Caltech will supply </w:t>
      </w:r>
      <w:r w:rsidR="005274B1">
        <w:rPr>
          <w:rFonts w:cs="Calibri"/>
        </w:rPr>
        <w:t xml:space="preserve">at least </w:t>
      </w:r>
      <w:r>
        <w:rPr>
          <w:rFonts w:cs="Calibri"/>
        </w:rPr>
        <w:t>one dummy test mass with ears for use in process testing.</w:t>
      </w:r>
    </w:p>
    <w:p w14:paraId="08024657" w14:textId="77777777" w:rsidR="006E01AF" w:rsidRPr="006E01AF" w:rsidRDefault="006E01AF" w:rsidP="006E01AF">
      <w:pPr>
        <w:pStyle w:val="ColorfulList-Accent11"/>
        <w:keepNext/>
        <w:contextualSpacing w:val="0"/>
        <w:outlineLvl w:val="0"/>
        <w:rPr>
          <w:rFonts w:cs="Calibri"/>
        </w:rPr>
      </w:pPr>
    </w:p>
    <w:p w14:paraId="08024658" w14:textId="77777777" w:rsidR="00DD01A3" w:rsidRPr="00DD01A3" w:rsidRDefault="00DD01A3" w:rsidP="00DD01A3">
      <w:pPr>
        <w:numPr>
          <w:ilvl w:val="0"/>
          <w:numId w:val="13"/>
        </w:numPr>
        <w:rPr>
          <w:rFonts w:cs="Calibri"/>
        </w:rPr>
      </w:pPr>
      <w:r w:rsidRPr="00DD01A3">
        <w:rPr>
          <w:rFonts w:cs="Calibri"/>
          <w:b/>
          <w:sz w:val="28"/>
          <w:szCs w:val="28"/>
        </w:rPr>
        <w:t xml:space="preserve">End Item Data Package:  </w:t>
      </w:r>
      <w:r w:rsidRPr="00DD01A3">
        <w:rPr>
          <w:rFonts w:cs="Calibri"/>
          <w:vanish/>
          <w:color w:val="FF0000"/>
        </w:rPr>
        <w:t>Add/delete lines as ne</w:t>
      </w:r>
      <w:r>
        <w:rPr>
          <w:rFonts w:cs="Calibri"/>
          <w:vanish/>
          <w:color w:val="FF0000"/>
        </w:rPr>
        <w:t>cessary</w:t>
      </w:r>
    </w:p>
    <w:p w14:paraId="08024659" w14:textId="2FB9B24B" w:rsidR="00DD01A3" w:rsidRPr="00DD01A3" w:rsidRDefault="008F31E0" w:rsidP="00DD01A3">
      <w:pPr>
        <w:ind w:left="435"/>
        <w:rPr>
          <w:rFonts w:cs="Calibri"/>
        </w:rPr>
      </w:pPr>
      <w:r>
        <w:rPr>
          <w:rFonts w:cs="Calibri"/>
        </w:rPr>
        <w:t xml:space="preserve">Before </w:t>
      </w:r>
      <w:r w:rsidR="00DD01A3" w:rsidRPr="00DD01A3">
        <w:rPr>
          <w:rFonts w:cs="Calibri"/>
        </w:rPr>
        <w:t xml:space="preserve">delivery of the parts, the Supplier </w:t>
      </w:r>
      <w:r w:rsidR="00EC0D2F">
        <w:rPr>
          <w:rFonts w:cs="Calibri"/>
        </w:rPr>
        <w:t>must</w:t>
      </w:r>
      <w:r w:rsidR="00EC0D2F" w:rsidRPr="00DD01A3">
        <w:rPr>
          <w:rFonts w:cs="Calibri"/>
        </w:rPr>
        <w:t xml:space="preserve"> </w:t>
      </w:r>
      <w:r w:rsidR="00DD01A3" w:rsidRPr="00DD01A3">
        <w:rPr>
          <w:rFonts w:cs="Calibri"/>
        </w:rPr>
        <w:t>provide the following data, as a minimum:</w:t>
      </w:r>
      <w:r w:rsidR="00640FDF">
        <w:rPr>
          <w:rFonts w:cs="Calibri"/>
        </w:rPr>
        <w:t xml:space="preserve"> </w:t>
      </w:r>
    </w:p>
    <w:p w14:paraId="0802465A" w14:textId="77777777" w:rsidR="00A06428" w:rsidRPr="00D10EDE" w:rsidRDefault="00D10EDE" w:rsidP="00D10EDE">
      <w:pPr>
        <w:numPr>
          <w:ilvl w:val="0"/>
          <w:numId w:val="8"/>
        </w:numPr>
        <w:rPr>
          <w:rFonts w:cs="Calibri"/>
          <w:b/>
        </w:rPr>
      </w:pPr>
      <w:r>
        <w:rPr>
          <w:rFonts w:cs="Calibri"/>
        </w:rPr>
        <w:t>All items named in the polishing specification LIGO-</w:t>
      </w:r>
      <w:r w:rsidR="00E7244F">
        <w:rPr>
          <w:rFonts w:cs="Calibri"/>
        </w:rPr>
        <w:t>E1900199</w:t>
      </w:r>
      <w:r>
        <w:rPr>
          <w:rFonts w:cs="Calibri"/>
        </w:rPr>
        <w:t>, version noted in section 5.</w:t>
      </w:r>
    </w:p>
    <w:p w14:paraId="0802465B" w14:textId="77777777" w:rsidR="00D10EDE" w:rsidRPr="00A06428" w:rsidRDefault="00D10EDE" w:rsidP="00D10EDE">
      <w:pPr>
        <w:ind w:left="720"/>
        <w:rPr>
          <w:rFonts w:cs="Calibri"/>
          <w:b/>
        </w:rPr>
      </w:pPr>
    </w:p>
    <w:p w14:paraId="0802465C" w14:textId="77777777" w:rsidR="00046A4C" w:rsidRDefault="009E56E3" w:rsidP="00046A4C">
      <w:pPr>
        <w:numPr>
          <w:ilvl w:val="0"/>
          <w:numId w:val="13"/>
        </w:numPr>
        <w:rPr>
          <w:rFonts w:cs="Calibri"/>
          <w:b/>
          <w:sz w:val="28"/>
          <w:szCs w:val="28"/>
        </w:rPr>
      </w:pPr>
      <w:r w:rsidRPr="00612E9D">
        <w:rPr>
          <w:rFonts w:cs="Calibri"/>
          <w:b/>
          <w:sz w:val="28"/>
          <w:szCs w:val="28"/>
        </w:rPr>
        <w:t>D</w:t>
      </w:r>
      <w:r w:rsidR="00FB1D85" w:rsidRPr="00612E9D">
        <w:rPr>
          <w:rFonts w:cs="Calibri"/>
          <w:b/>
          <w:sz w:val="28"/>
          <w:szCs w:val="28"/>
        </w:rPr>
        <w:t>elivery Requirements</w:t>
      </w:r>
      <w:r w:rsidR="00046A4C" w:rsidRPr="00612E9D">
        <w:rPr>
          <w:rFonts w:cs="Calibri"/>
          <w:b/>
          <w:sz w:val="28"/>
          <w:szCs w:val="28"/>
        </w:rPr>
        <w:t>:</w:t>
      </w:r>
    </w:p>
    <w:p w14:paraId="0802465D" w14:textId="77777777" w:rsidR="0001519E" w:rsidRPr="0001519E" w:rsidRDefault="0001519E" w:rsidP="0001519E">
      <w:pPr>
        <w:ind w:left="435"/>
        <w:rPr>
          <w:rFonts w:cs="Calibri"/>
          <w:b/>
        </w:rPr>
      </w:pPr>
    </w:p>
    <w:p w14:paraId="0802465E" w14:textId="77777777" w:rsidR="00B3760B" w:rsidRPr="00B3760B" w:rsidRDefault="00B3760B" w:rsidP="00B3760B">
      <w:pPr>
        <w:numPr>
          <w:ilvl w:val="1"/>
          <w:numId w:val="13"/>
        </w:numPr>
        <w:rPr>
          <w:rFonts w:cs="Calibri"/>
          <w:b/>
          <w:sz w:val="28"/>
          <w:szCs w:val="28"/>
        </w:rPr>
      </w:pPr>
      <w:r>
        <w:rPr>
          <w:rFonts w:cs="Calibri"/>
          <w:b/>
          <w:sz w:val="28"/>
          <w:szCs w:val="28"/>
        </w:rPr>
        <w:t>Shipping Containers</w:t>
      </w:r>
      <w:r w:rsidR="009B3159">
        <w:rPr>
          <w:rFonts w:cs="Calibri"/>
          <w:b/>
          <w:sz w:val="28"/>
          <w:szCs w:val="28"/>
        </w:rPr>
        <w:t xml:space="preserve"> and Packaging:</w:t>
      </w:r>
    </w:p>
    <w:p w14:paraId="0802465F" w14:textId="77777777" w:rsidR="006068F7" w:rsidRPr="006068F7" w:rsidRDefault="006068F7" w:rsidP="0060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1B85">
        <w:t>Caltech will supply clean containers and transit cases for each polished substrate.</w:t>
      </w:r>
      <w:r>
        <w:t xml:space="preserve">  Optics are to be shipped clean, and packaged per </w:t>
      </w:r>
      <w:hyperlink r:id="rId15" w:tooltip="LIGO-E0900394-v5" w:history="1">
        <w:r w:rsidR="000375E6">
          <w:rPr>
            <w:rStyle w:val="Hyperlink"/>
          </w:rPr>
          <w:t>LIGO-E0900394-v6</w:t>
        </w:r>
      </w:hyperlink>
      <w:r>
        <w:t>.</w:t>
      </w:r>
    </w:p>
    <w:p w14:paraId="08024660" w14:textId="77777777" w:rsidR="0001519E" w:rsidRPr="009B3159"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14:paraId="08024661" w14:textId="77777777" w:rsidR="009B3159" w:rsidRPr="00612E9D"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14:paraId="08024662" w14:textId="77777777" w:rsidR="00B3760B" w:rsidRPr="00B3760B" w:rsidRDefault="00B3760B" w:rsidP="00B3760B">
      <w:pPr>
        <w:numPr>
          <w:ilvl w:val="1"/>
          <w:numId w:val="13"/>
        </w:numPr>
        <w:rPr>
          <w:rFonts w:cs="Calibri"/>
          <w:b/>
          <w:sz w:val="28"/>
          <w:szCs w:val="28"/>
        </w:rPr>
      </w:pPr>
      <w:r>
        <w:rPr>
          <w:rFonts w:cs="Calibri"/>
          <w:b/>
          <w:sz w:val="28"/>
          <w:szCs w:val="28"/>
        </w:rPr>
        <w:t>Shipping Destination(s):</w:t>
      </w:r>
    </w:p>
    <w:p w14:paraId="08024663" w14:textId="01F9B5A0" w:rsidR="00046A4C" w:rsidRPr="00612E9D" w:rsidRDefault="009D1B18" w:rsidP="00046A4C">
      <w:pPr>
        <w:rPr>
          <w:rFonts w:cs="Calibri"/>
        </w:rPr>
      </w:pPr>
      <w:r w:rsidRPr="00612E9D">
        <w:rPr>
          <w:rFonts w:cs="Calibri"/>
        </w:rPr>
        <w:t>T</w:t>
      </w:r>
      <w:r w:rsidR="00046A4C" w:rsidRPr="00612E9D">
        <w:rPr>
          <w:rFonts w:cs="Calibri"/>
        </w:rPr>
        <w:t>he deliveries are FOB at the</w:t>
      </w:r>
      <w:r w:rsidR="00766A4D">
        <w:rPr>
          <w:rFonts w:cs="Calibri"/>
        </w:rPr>
        <w:t xml:space="preserve"> </w:t>
      </w:r>
      <w:r w:rsidR="00EC0D2F">
        <w:rPr>
          <w:rFonts w:cs="Calibri"/>
        </w:rPr>
        <w:t>Origin</w:t>
      </w:r>
      <w:r w:rsidR="00046A4C" w:rsidRPr="00612E9D">
        <w:rPr>
          <w:rFonts w:cs="Calibri"/>
        </w:rPr>
        <w:t xml:space="preserve">, i.e. </w:t>
      </w:r>
      <w:r w:rsidR="00766A4D">
        <w:rPr>
          <w:rFonts w:cs="Calibri"/>
        </w:rPr>
        <w:t xml:space="preserve">Caltech </w:t>
      </w:r>
      <w:r w:rsidR="00046A4C" w:rsidRPr="00612E9D">
        <w:rPr>
          <w:rFonts w:cs="Calibri"/>
        </w:rPr>
        <w:t>has</w:t>
      </w:r>
      <w:r w:rsidR="00DD01A3" w:rsidRPr="00612E9D">
        <w:rPr>
          <w:rFonts w:cs="Calibri"/>
        </w:rPr>
        <w:t xml:space="preserve"> the </w:t>
      </w:r>
      <w:r w:rsidR="00046A4C" w:rsidRPr="00612E9D">
        <w:rPr>
          <w:rFonts w:cs="Calibri"/>
        </w:rPr>
        <w:t xml:space="preserve">responsibility for shipping title and control of goods until they are delivered and the transportation has been completed. </w:t>
      </w:r>
      <w:r w:rsidR="00B81AAA">
        <w:rPr>
          <w:rFonts w:cs="Calibri"/>
        </w:rPr>
        <w:t>Caltech</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14:paraId="08024664" w14:textId="77777777" w:rsidR="00046A4C" w:rsidRPr="00B037FF" w:rsidRDefault="00046A4C" w:rsidP="00046A4C">
      <w:pPr>
        <w:rPr>
          <w:rFonts w:cs="Calibri"/>
        </w:rPr>
      </w:pPr>
    </w:p>
    <w:p w14:paraId="08024665" w14:textId="77777777"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14:paraId="08024668" w14:textId="4E19B7C3" w:rsidR="006455CD" w:rsidRPr="00612E9D" w:rsidRDefault="00B045F9" w:rsidP="00EC0D2F">
      <w:pPr>
        <w:rPr>
          <w:rFonts w:cs="Calibri"/>
        </w:rPr>
      </w:pPr>
      <w:r w:rsidRPr="00612E9D">
        <w:rPr>
          <w:rFonts w:cs="Calibri"/>
        </w:rPr>
        <w:t>The</w:t>
      </w:r>
      <w:r w:rsidR="006455CD" w:rsidRPr="00612E9D">
        <w:rPr>
          <w:rFonts w:cs="Calibri"/>
        </w:rPr>
        <w:t>se items will be shipped to</w:t>
      </w:r>
      <w:r w:rsidRPr="00612E9D">
        <w:rPr>
          <w:rFonts w:cs="Calibri"/>
        </w:rPr>
        <w:t>:</w:t>
      </w:r>
      <w:r w:rsidR="00B037FF">
        <w:rPr>
          <w:rFonts w:cs="Calibri"/>
        </w:rPr>
        <w:tab/>
      </w:r>
    </w:p>
    <w:p w14:paraId="08024669" w14:textId="77777777" w:rsidR="00AA5DC2" w:rsidRPr="00612E9D" w:rsidRDefault="00AA5DC2" w:rsidP="00AA5DC2">
      <w:pPr>
        <w:ind w:left="720"/>
        <w:rPr>
          <w:rFonts w:cs="Calibri"/>
        </w:rPr>
      </w:pPr>
    </w:p>
    <w:p w14:paraId="6F7EF1DE" w14:textId="5A5C9522" w:rsidR="00731343" w:rsidRDefault="00731343" w:rsidP="00AA5DC2">
      <w:pPr>
        <w:ind w:left="720"/>
        <w:rPr>
          <w:rFonts w:cs="Calibri"/>
          <w:b/>
        </w:rPr>
      </w:pPr>
      <w:r>
        <w:rPr>
          <w:rFonts w:cs="Calibri"/>
          <w:b/>
        </w:rPr>
        <w:t>GariLynn Billingsley</w:t>
      </w:r>
    </w:p>
    <w:p w14:paraId="0802466A" w14:textId="2487240E" w:rsidR="006068F7" w:rsidRDefault="00B3760B" w:rsidP="00AA5DC2">
      <w:pPr>
        <w:ind w:left="720"/>
        <w:rPr>
          <w:rFonts w:cs="Calibri"/>
        </w:rPr>
      </w:pPr>
      <w:r>
        <w:rPr>
          <w:rFonts w:cs="Calibri"/>
          <w:b/>
        </w:rPr>
        <w:t>California Institute of Technology</w:t>
      </w:r>
      <w:r w:rsidR="00B037FF" w:rsidRPr="00B037FF">
        <w:rPr>
          <w:rFonts w:cs="Calibri"/>
          <w:b/>
        </w:rPr>
        <w:t xml:space="preserve"> (CIT)</w:t>
      </w:r>
      <w:r w:rsidR="007A42D0">
        <w:rPr>
          <w:rFonts w:cs="Calibri"/>
        </w:rPr>
        <w:tab/>
      </w:r>
      <w:r w:rsidR="007A42D0">
        <w:rPr>
          <w:rFonts w:cs="Calibri"/>
        </w:rPr>
        <w:tab/>
      </w:r>
    </w:p>
    <w:p w14:paraId="0802466B" w14:textId="77777777" w:rsidR="007A42D0" w:rsidRDefault="00FC3939" w:rsidP="00AA5DC2">
      <w:pPr>
        <w:ind w:left="720"/>
        <w:rPr>
          <w:rFonts w:cs="Calibri"/>
        </w:rPr>
      </w:pPr>
      <w:r>
        <w:rPr>
          <w:rFonts w:cs="Calibri"/>
        </w:rPr>
        <w:lastRenderedPageBreak/>
        <w:t>LIGO Project MS 100-36</w:t>
      </w:r>
      <w:r>
        <w:rPr>
          <w:rFonts w:cs="Calibri"/>
        </w:rPr>
        <w:tab/>
      </w:r>
      <w:r>
        <w:rPr>
          <w:rFonts w:cs="Calibri"/>
        </w:rPr>
        <w:tab/>
      </w:r>
      <w:r w:rsidR="00AC2534">
        <w:rPr>
          <w:rFonts w:cs="Calibri"/>
        </w:rPr>
        <w:tab/>
      </w:r>
      <w:r w:rsidR="00AC2534">
        <w:rPr>
          <w:rFonts w:cs="Calibri"/>
        </w:rPr>
        <w:tab/>
      </w:r>
    </w:p>
    <w:p w14:paraId="0802466C" w14:textId="77777777" w:rsidR="00AA5DC2" w:rsidRDefault="00FC3939" w:rsidP="00AA5DC2">
      <w:pPr>
        <w:ind w:left="720"/>
        <w:rPr>
          <w:rFonts w:cs="Calibri"/>
        </w:rPr>
      </w:pPr>
      <w:r>
        <w:rPr>
          <w:rFonts w:cs="Calibri"/>
        </w:rPr>
        <w:t>391 S. Holliston Ave.</w:t>
      </w:r>
      <w:r w:rsidR="00AC2534">
        <w:rPr>
          <w:rFonts w:cs="Calibri"/>
        </w:rPr>
        <w:tab/>
      </w:r>
      <w:r w:rsidR="00AC2534">
        <w:rPr>
          <w:rFonts w:cs="Calibri"/>
        </w:rPr>
        <w:tab/>
      </w:r>
      <w:r w:rsidR="00AC2534">
        <w:rPr>
          <w:rFonts w:cs="Calibri"/>
        </w:rPr>
        <w:tab/>
      </w:r>
      <w:r w:rsidR="00AC2534">
        <w:rPr>
          <w:rFonts w:cs="Calibri"/>
        </w:rPr>
        <w:tab/>
      </w:r>
    </w:p>
    <w:p w14:paraId="0802466D" w14:textId="77777777" w:rsidR="007A42D0" w:rsidRDefault="00FC3939" w:rsidP="007A42D0">
      <w:pPr>
        <w:ind w:left="720"/>
        <w:rPr>
          <w:rFonts w:cs="Calibri"/>
        </w:rPr>
      </w:pPr>
      <w:r>
        <w:rPr>
          <w:rFonts w:cs="Calibri"/>
        </w:rPr>
        <w:t>Pasadena, CA 91125</w:t>
      </w:r>
      <w:r w:rsidR="007A42D0">
        <w:rPr>
          <w:rFonts w:cs="Calibri"/>
        </w:rPr>
        <w:tab/>
      </w:r>
      <w:r w:rsidR="007A42D0">
        <w:rPr>
          <w:rFonts w:cs="Calibri"/>
        </w:rPr>
        <w:tab/>
      </w:r>
      <w:r w:rsidR="007A42D0">
        <w:rPr>
          <w:rFonts w:cs="Calibri"/>
        </w:rPr>
        <w:tab/>
      </w:r>
      <w:r w:rsidR="007A42D0">
        <w:rPr>
          <w:rFonts w:cs="Calibri"/>
        </w:rPr>
        <w:tab/>
      </w:r>
    </w:p>
    <w:p w14:paraId="0802466E" w14:textId="77777777" w:rsidR="00B037FF" w:rsidRPr="00612E9D" w:rsidRDefault="00FC3939" w:rsidP="00AA5DC2">
      <w:pPr>
        <w:ind w:left="720"/>
        <w:rPr>
          <w:rFonts w:cs="Calibri"/>
        </w:rPr>
      </w:pPr>
      <w:r>
        <w:rPr>
          <w:rFonts w:cs="Calibri"/>
        </w:rPr>
        <w:tab/>
      </w:r>
      <w:r>
        <w:rPr>
          <w:rFonts w:cs="Calibri"/>
        </w:rPr>
        <w:tab/>
      </w:r>
      <w:r w:rsidR="007A42D0">
        <w:rPr>
          <w:rFonts w:cs="Calibri"/>
        </w:rPr>
        <w:tab/>
      </w:r>
      <w:r w:rsidR="007A42D0">
        <w:rPr>
          <w:rFonts w:cs="Calibri"/>
        </w:rPr>
        <w:tab/>
      </w:r>
      <w:r w:rsidR="007A42D0">
        <w:rPr>
          <w:rFonts w:cs="Calibri"/>
        </w:rPr>
        <w:tab/>
      </w:r>
      <w:r w:rsidR="007A42D0">
        <w:rPr>
          <w:rFonts w:cs="Calibri"/>
        </w:rPr>
        <w:tab/>
      </w:r>
    </w:p>
    <w:p w14:paraId="0802466F" w14:textId="77777777" w:rsidR="00B045F9" w:rsidRPr="00612E9D" w:rsidRDefault="00B045F9" w:rsidP="00AA5DC2">
      <w:pPr>
        <w:ind w:left="720"/>
        <w:rPr>
          <w:rFonts w:cs="Calibri"/>
        </w:rPr>
      </w:pPr>
    </w:p>
    <w:p w14:paraId="08024670" w14:textId="77777777" w:rsidR="00B3760B" w:rsidRPr="00B3760B" w:rsidRDefault="00B3760B" w:rsidP="00B3760B">
      <w:pPr>
        <w:numPr>
          <w:ilvl w:val="1"/>
          <w:numId w:val="13"/>
        </w:numPr>
        <w:rPr>
          <w:rFonts w:cs="Calibri"/>
          <w:b/>
          <w:sz w:val="28"/>
          <w:szCs w:val="28"/>
        </w:rPr>
      </w:pPr>
      <w:r>
        <w:rPr>
          <w:rFonts w:cs="Calibri"/>
          <w:b/>
          <w:sz w:val="28"/>
          <w:szCs w:val="28"/>
        </w:rPr>
        <w:t>Delivery Schedule:</w:t>
      </w:r>
    </w:p>
    <w:p w14:paraId="08024672" w14:textId="4A80774A" w:rsidR="00BF420D" w:rsidRDefault="006068F7" w:rsidP="00964ABD">
      <w:pPr>
        <w:rPr>
          <w:rFonts w:cs="Calibri"/>
        </w:rPr>
      </w:pPr>
      <w:r>
        <w:rPr>
          <w:rFonts w:cs="Calibri"/>
        </w:rPr>
        <w:t xml:space="preserve">The first ETM is to be delivered on or before </w:t>
      </w:r>
      <w:r w:rsidR="00B81AAA">
        <w:rPr>
          <w:rFonts w:cs="Calibri"/>
        </w:rPr>
        <w:t>November</w:t>
      </w:r>
      <w:r>
        <w:rPr>
          <w:rFonts w:cs="Calibri"/>
        </w:rPr>
        <w:t xml:space="preserve"> </w:t>
      </w:r>
      <w:r w:rsidR="00B81AAA">
        <w:rPr>
          <w:rFonts w:cs="Calibri"/>
        </w:rPr>
        <w:t>1</w:t>
      </w:r>
      <w:r>
        <w:rPr>
          <w:rFonts w:cs="Calibri"/>
        </w:rPr>
        <w:t>, 201</w:t>
      </w:r>
      <w:r w:rsidR="00B81AAA">
        <w:rPr>
          <w:rFonts w:cs="Calibri"/>
        </w:rPr>
        <w:t>9</w:t>
      </w:r>
      <w:r>
        <w:rPr>
          <w:rFonts w:cs="Calibri"/>
        </w:rPr>
        <w:t>, followed by at least one optic per month until completion.</w:t>
      </w:r>
      <w:ins w:id="27" w:author="Billingsley, GariLynn" w:date="2019-07-30T06:52:00Z">
        <w:r w:rsidR="00B206AE">
          <w:rPr>
            <w:rFonts w:cs="Calibri"/>
          </w:rPr>
          <w:t xml:space="preserve"> Material for four (4) ETMs is available immediately.  Material for two (2) </w:t>
        </w:r>
      </w:ins>
      <w:ins w:id="28" w:author="Billingsley, GariLynn" w:date="2019-07-30T06:54:00Z">
        <w:r w:rsidR="00B206AE">
          <w:rPr>
            <w:rFonts w:cs="Calibri"/>
          </w:rPr>
          <w:t>optional</w:t>
        </w:r>
      </w:ins>
      <w:ins w:id="29" w:author="Billingsley, GariLynn" w:date="2019-07-30T06:52:00Z">
        <w:r w:rsidR="00B206AE">
          <w:rPr>
            <w:rFonts w:cs="Calibri"/>
          </w:rPr>
          <w:t xml:space="preserve"> ETMs will become available</w:t>
        </w:r>
      </w:ins>
      <w:ins w:id="30" w:author="Billingsley, GariLynn" w:date="2019-07-30T06:54:00Z">
        <w:r w:rsidR="00B206AE">
          <w:rPr>
            <w:rFonts w:cs="Calibri"/>
          </w:rPr>
          <w:t xml:space="preserve"> November 18, 2019.</w:t>
        </w:r>
      </w:ins>
    </w:p>
    <w:p w14:paraId="08024673" w14:textId="77777777" w:rsidR="00B75084" w:rsidRDefault="00B75084" w:rsidP="00964ABD">
      <w:pPr>
        <w:rPr>
          <w:rFonts w:cs="Calibri"/>
        </w:rPr>
      </w:pPr>
    </w:p>
    <w:p w14:paraId="24C97051" w14:textId="77777777" w:rsidR="00357B19" w:rsidRDefault="00357B19" w:rsidP="00357B19">
      <w:pPr>
        <w:numPr>
          <w:ilvl w:val="0"/>
          <w:numId w:val="13"/>
        </w:numPr>
        <w:rPr>
          <w:rFonts w:ascii="Times New Roman" w:hAnsi="Times New Roman"/>
          <w:b/>
          <w:sz w:val="24"/>
          <w:szCs w:val="24"/>
        </w:rPr>
      </w:pPr>
      <w:r>
        <w:rPr>
          <w:rFonts w:ascii="Times New Roman" w:hAnsi="Times New Roman"/>
          <w:b/>
          <w:sz w:val="24"/>
          <w:szCs w:val="24"/>
        </w:rPr>
        <w:t>POINTS OF CONTACT</w:t>
      </w:r>
    </w:p>
    <w:p w14:paraId="5EE694D6" w14:textId="77777777" w:rsidR="00357B19" w:rsidRDefault="00357B19" w:rsidP="00357B19">
      <w:pPr>
        <w:rPr>
          <w:rFonts w:ascii="Times New Roman" w:hAnsi="Times New Roman"/>
          <w:b/>
          <w:sz w:val="24"/>
          <w:szCs w:val="24"/>
        </w:rPr>
      </w:pPr>
    </w:p>
    <w:p w14:paraId="4EE8C589" w14:textId="77777777" w:rsidR="00357B19" w:rsidRPr="00A66B42" w:rsidRDefault="00357B19" w:rsidP="00357B19">
      <w:pPr>
        <w:rPr>
          <w:rFonts w:ascii="Times New Roman" w:hAnsi="Times New Roman"/>
          <w:sz w:val="24"/>
          <w:szCs w:val="24"/>
        </w:rPr>
      </w:pPr>
      <w:r w:rsidRPr="00A66B42">
        <w:rPr>
          <w:rFonts w:ascii="Times New Roman" w:hAnsi="Times New Roman"/>
          <w:sz w:val="24"/>
          <w:szCs w:val="24"/>
        </w:rPr>
        <w:t xml:space="preserve">Technical POC:  </w:t>
      </w:r>
      <w:r w:rsidRPr="001E753A">
        <w:rPr>
          <w:rFonts w:ascii="Times New Roman" w:hAnsi="Times New Roman"/>
          <w:color w:val="000000"/>
          <w:sz w:val="24"/>
          <w:szCs w:val="24"/>
        </w:rPr>
        <w:t xml:space="preserve">GariLynn Billingsley, 626-395-2184, </w:t>
      </w:r>
      <w:hyperlink r:id="rId16" w:history="1">
        <w:r w:rsidRPr="00820E5F">
          <w:rPr>
            <w:rStyle w:val="Hyperlink"/>
            <w:rFonts w:ascii="Times New Roman" w:hAnsi="Times New Roman"/>
            <w:sz w:val="24"/>
            <w:szCs w:val="24"/>
          </w:rPr>
          <w:t>Billingsley_G@ligo.caltech.edu</w:t>
        </w:r>
      </w:hyperlink>
      <w:r w:rsidRPr="00180F1F">
        <w:rPr>
          <w:rFonts w:ascii="Times New Roman" w:hAnsi="Times New Roman"/>
          <w:color w:val="000000"/>
          <w:sz w:val="24"/>
          <w:szCs w:val="24"/>
        </w:rPr>
        <w:t xml:space="preserve"> </w:t>
      </w:r>
    </w:p>
    <w:p w14:paraId="52EEF2E8" w14:textId="77777777" w:rsidR="00357B19" w:rsidRPr="00A66B42" w:rsidRDefault="00357B19" w:rsidP="00357B19">
      <w:pPr>
        <w:rPr>
          <w:rFonts w:ascii="Times New Roman" w:hAnsi="Times New Roman"/>
          <w:sz w:val="24"/>
          <w:szCs w:val="24"/>
        </w:rPr>
      </w:pPr>
      <w:r w:rsidRPr="00A66B42">
        <w:rPr>
          <w:rFonts w:ascii="Times New Roman" w:hAnsi="Times New Roman"/>
          <w:sz w:val="24"/>
          <w:szCs w:val="24"/>
        </w:rPr>
        <w:t xml:space="preserve">Contractual POC:  </w:t>
      </w:r>
      <w:r>
        <w:rPr>
          <w:rFonts w:ascii="Times New Roman" w:hAnsi="Times New Roman"/>
          <w:sz w:val="24"/>
          <w:szCs w:val="24"/>
        </w:rPr>
        <w:t>Eric Garcia</w:t>
      </w:r>
      <w:r w:rsidRPr="00A66B42">
        <w:rPr>
          <w:rFonts w:ascii="Times New Roman" w:hAnsi="Times New Roman"/>
          <w:sz w:val="24"/>
          <w:szCs w:val="24"/>
        </w:rPr>
        <w:t>, 509-</w:t>
      </w:r>
      <w:r>
        <w:rPr>
          <w:rFonts w:ascii="Times New Roman" w:hAnsi="Times New Roman"/>
          <w:sz w:val="24"/>
          <w:szCs w:val="24"/>
        </w:rPr>
        <w:t>372-8134</w:t>
      </w:r>
      <w:r w:rsidRPr="00A66B42">
        <w:rPr>
          <w:rFonts w:ascii="Times New Roman" w:hAnsi="Times New Roman"/>
          <w:sz w:val="24"/>
          <w:szCs w:val="24"/>
        </w:rPr>
        <w:t xml:space="preserve">, </w:t>
      </w:r>
      <w:hyperlink r:id="rId17" w:history="1">
        <w:r w:rsidRPr="00E47C00">
          <w:rPr>
            <w:rStyle w:val="Hyperlink"/>
            <w:rFonts w:ascii="Times New Roman" w:hAnsi="Times New Roman"/>
            <w:sz w:val="24"/>
            <w:szCs w:val="24"/>
          </w:rPr>
          <w:t>elgarcia@caltech.edu</w:t>
        </w:r>
      </w:hyperlink>
      <w:r>
        <w:rPr>
          <w:rFonts w:ascii="Times New Roman" w:hAnsi="Times New Roman"/>
          <w:sz w:val="24"/>
          <w:szCs w:val="24"/>
        </w:rPr>
        <w:t xml:space="preserve"> </w:t>
      </w:r>
      <w:r w:rsidRPr="00A66B42">
        <w:rPr>
          <w:rFonts w:ascii="Times New Roman" w:hAnsi="Times New Roman"/>
          <w:sz w:val="24"/>
          <w:szCs w:val="24"/>
        </w:rPr>
        <w:t xml:space="preserve"> </w:t>
      </w:r>
      <w:r>
        <w:rPr>
          <w:rFonts w:ascii="Times New Roman" w:hAnsi="Times New Roman"/>
          <w:sz w:val="24"/>
          <w:szCs w:val="24"/>
        </w:rPr>
        <w:t xml:space="preserve"> </w:t>
      </w:r>
    </w:p>
    <w:p w14:paraId="33E99BD4" w14:textId="77777777" w:rsidR="00357B19" w:rsidRPr="00A66B42" w:rsidRDefault="00357B19" w:rsidP="00357B19">
      <w:pPr>
        <w:rPr>
          <w:rFonts w:ascii="Times New Roman" w:hAnsi="Times New Roman"/>
          <w:sz w:val="24"/>
          <w:szCs w:val="24"/>
        </w:rPr>
      </w:pPr>
      <w:r w:rsidRPr="00A66B42">
        <w:rPr>
          <w:rFonts w:ascii="Times New Roman" w:hAnsi="Times New Roman"/>
          <w:sz w:val="24"/>
          <w:szCs w:val="24"/>
        </w:rPr>
        <w:t xml:space="preserve">Invoice POC:  Caltech Procurement Hotline, 626-395-8900, </w:t>
      </w:r>
      <w:hyperlink r:id="rId18" w:history="1">
        <w:r w:rsidRPr="00E02B1B">
          <w:rPr>
            <w:rStyle w:val="Hyperlink"/>
            <w:rFonts w:ascii="Times New Roman" w:hAnsi="Times New Roman"/>
            <w:sz w:val="24"/>
            <w:szCs w:val="24"/>
          </w:rPr>
          <w:t>procurementhotline@caltech.edu</w:t>
        </w:r>
      </w:hyperlink>
      <w:r>
        <w:rPr>
          <w:rFonts w:ascii="Times New Roman" w:hAnsi="Times New Roman"/>
          <w:sz w:val="24"/>
          <w:szCs w:val="24"/>
        </w:rPr>
        <w:t xml:space="preserve"> </w:t>
      </w:r>
    </w:p>
    <w:p w14:paraId="08024674" w14:textId="77777777" w:rsidR="00B75084" w:rsidRDefault="00B75084" w:rsidP="00964ABD">
      <w:pPr>
        <w:rPr>
          <w:rFonts w:cs="Calibri"/>
        </w:rPr>
      </w:pPr>
    </w:p>
    <w:p w14:paraId="08024675" w14:textId="77777777" w:rsidR="00B75084" w:rsidRDefault="00B75084" w:rsidP="00964ABD">
      <w:pPr>
        <w:rPr>
          <w:rFonts w:cs="Calibri"/>
        </w:rPr>
      </w:pPr>
    </w:p>
    <w:p w14:paraId="08024676" w14:textId="77777777" w:rsidR="00B75084" w:rsidRDefault="00B75084" w:rsidP="00964ABD">
      <w:pPr>
        <w:rPr>
          <w:rFonts w:cs="Calibri"/>
        </w:rPr>
      </w:pPr>
    </w:p>
    <w:p w14:paraId="08024677" w14:textId="77777777" w:rsidR="00B75084" w:rsidRDefault="00B75084" w:rsidP="00C40E93">
      <w:pPr>
        <w:rPr>
          <w:rFonts w:cs="Calibri"/>
          <w:b/>
          <w:sz w:val="28"/>
        </w:rPr>
      </w:pPr>
      <w:r>
        <w:br w:type="page"/>
      </w:r>
      <w:r w:rsidRPr="00C40E93">
        <w:rPr>
          <w:rFonts w:cs="Calibri"/>
          <w:b/>
          <w:sz w:val="28"/>
        </w:rPr>
        <w:lastRenderedPageBreak/>
        <w:t xml:space="preserve">Appendix A.  </w:t>
      </w:r>
      <w:r w:rsidR="00392054" w:rsidRPr="00C40E93">
        <w:rPr>
          <w:rFonts w:cs="Calibri"/>
          <w:b/>
          <w:sz w:val="28"/>
        </w:rPr>
        <w:t>Des</w:t>
      </w:r>
      <w:r w:rsidR="00B16169">
        <w:rPr>
          <w:rFonts w:cs="Calibri"/>
          <w:b/>
          <w:sz w:val="28"/>
        </w:rPr>
        <w:t>cription of optics to be reworked</w:t>
      </w:r>
    </w:p>
    <w:p w14:paraId="08024678" w14:textId="77777777" w:rsidR="00B16169" w:rsidRDefault="00B16169" w:rsidP="00C40E93"/>
    <w:tbl>
      <w:tblPr>
        <w:tblW w:w="9836" w:type="dxa"/>
        <w:tblInd w:w="108" w:type="dxa"/>
        <w:tblLook w:val="04A0" w:firstRow="1" w:lastRow="0" w:firstColumn="1" w:lastColumn="0" w:noHBand="0" w:noVBand="1"/>
      </w:tblPr>
      <w:tblGrid>
        <w:gridCol w:w="990"/>
        <w:gridCol w:w="1646"/>
        <w:gridCol w:w="1416"/>
        <w:gridCol w:w="1300"/>
        <w:gridCol w:w="1300"/>
        <w:gridCol w:w="3184"/>
      </w:tblGrid>
      <w:tr w:rsidR="00B75084" w:rsidRPr="00B75084" w14:paraId="0802467F" w14:textId="77777777" w:rsidTr="00392054">
        <w:trPr>
          <w:trHeight w:val="320"/>
        </w:trPr>
        <w:tc>
          <w:tcPr>
            <w:tcW w:w="990" w:type="dxa"/>
            <w:tcBorders>
              <w:top w:val="nil"/>
              <w:left w:val="nil"/>
              <w:bottom w:val="nil"/>
              <w:right w:val="nil"/>
            </w:tcBorders>
            <w:shd w:val="clear" w:color="auto" w:fill="auto"/>
            <w:noWrap/>
            <w:vAlign w:val="bottom"/>
            <w:hideMark/>
          </w:tcPr>
          <w:p w14:paraId="08024679" w14:textId="77777777" w:rsidR="00B75084" w:rsidRPr="00B75084" w:rsidRDefault="00B75084" w:rsidP="00B75084">
            <w:pPr>
              <w:rPr>
                <w:rFonts w:cs="Calibri"/>
                <w:b/>
              </w:rPr>
            </w:pPr>
            <w:r w:rsidRPr="00B75084">
              <w:rPr>
                <w:rFonts w:cs="Calibri"/>
                <w:b/>
              </w:rPr>
              <w:t>SN</w:t>
            </w:r>
          </w:p>
        </w:tc>
        <w:tc>
          <w:tcPr>
            <w:tcW w:w="1646" w:type="dxa"/>
            <w:tcBorders>
              <w:top w:val="nil"/>
              <w:left w:val="nil"/>
              <w:bottom w:val="nil"/>
              <w:right w:val="nil"/>
            </w:tcBorders>
            <w:shd w:val="clear" w:color="auto" w:fill="auto"/>
            <w:noWrap/>
            <w:vAlign w:val="bottom"/>
            <w:hideMark/>
          </w:tcPr>
          <w:p w14:paraId="0802467A" w14:textId="77777777" w:rsidR="00B75084" w:rsidRPr="00B75084" w:rsidRDefault="00B75084" w:rsidP="00392054">
            <w:pPr>
              <w:jc w:val="center"/>
              <w:rPr>
                <w:rFonts w:cs="Calibri"/>
                <w:b/>
              </w:rPr>
            </w:pPr>
            <w:r w:rsidRPr="00B75084">
              <w:rPr>
                <w:rFonts w:cs="Calibri"/>
                <w:b/>
              </w:rPr>
              <w:t>Thick</w:t>
            </w:r>
            <w:r w:rsidR="00392054" w:rsidRPr="00C40E93">
              <w:rPr>
                <w:rFonts w:cs="Calibri"/>
                <w:b/>
              </w:rPr>
              <w:t>.(</w:t>
            </w:r>
            <w:r w:rsidRPr="00B75084">
              <w:rPr>
                <w:rFonts w:cs="Calibri"/>
                <w:b/>
              </w:rPr>
              <w:t>mm)</w:t>
            </w:r>
          </w:p>
        </w:tc>
        <w:tc>
          <w:tcPr>
            <w:tcW w:w="1416" w:type="dxa"/>
            <w:tcBorders>
              <w:top w:val="nil"/>
              <w:left w:val="nil"/>
              <w:bottom w:val="nil"/>
              <w:right w:val="nil"/>
            </w:tcBorders>
            <w:shd w:val="clear" w:color="auto" w:fill="auto"/>
            <w:noWrap/>
            <w:vAlign w:val="bottom"/>
            <w:hideMark/>
          </w:tcPr>
          <w:p w14:paraId="0802467B" w14:textId="77777777" w:rsidR="00B75084" w:rsidRPr="00B75084" w:rsidRDefault="00B75084" w:rsidP="00392054">
            <w:pPr>
              <w:jc w:val="center"/>
              <w:rPr>
                <w:rFonts w:cs="Calibri"/>
                <w:b/>
              </w:rPr>
            </w:pPr>
            <w:r w:rsidRPr="00B75084">
              <w:rPr>
                <w:rFonts w:cs="Calibri"/>
                <w:b/>
              </w:rPr>
              <w:t>Dia</w:t>
            </w:r>
            <w:r w:rsidR="00392054" w:rsidRPr="00C40E93">
              <w:rPr>
                <w:rFonts w:cs="Calibri"/>
                <w:b/>
              </w:rPr>
              <w:t>.</w:t>
            </w:r>
            <w:r w:rsidRPr="00B75084">
              <w:rPr>
                <w:rFonts w:cs="Calibri"/>
                <w:b/>
              </w:rPr>
              <w:t xml:space="preserve"> (mm)</w:t>
            </w:r>
          </w:p>
        </w:tc>
        <w:tc>
          <w:tcPr>
            <w:tcW w:w="1300" w:type="dxa"/>
            <w:tcBorders>
              <w:top w:val="nil"/>
              <w:left w:val="nil"/>
              <w:bottom w:val="nil"/>
              <w:right w:val="nil"/>
            </w:tcBorders>
            <w:shd w:val="clear" w:color="auto" w:fill="auto"/>
            <w:noWrap/>
            <w:vAlign w:val="bottom"/>
            <w:hideMark/>
          </w:tcPr>
          <w:p w14:paraId="0802467C" w14:textId="77777777" w:rsidR="00B75084" w:rsidRPr="00B75084" w:rsidRDefault="00B75084" w:rsidP="00392054">
            <w:pPr>
              <w:jc w:val="center"/>
              <w:rPr>
                <w:rFonts w:cs="Calibri"/>
                <w:b/>
              </w:rPr>
            </w:pPr>
            <w:r w:rsidRPr="00B75084">
              <w:rPr>
                <w:rFonts w:cs="Calibri"/>
                <w:b/>
              </w:rPr>
              <w:t>Mass</w:t>
            </w:r>
            <w:r w:rsidR="00392054" w:rsidRPr="00C40E93">
              <w:rPr>
                <w:rFonts w:cs="Calibri"/>
                <w:b/>
              </w:rPr>
              <w:t xml:space="preserve"> (g)</w:t>
            </w:r>
          </w:p>
        </w:tc>
        <w:tc>
          <w:tcPr>
            <w:tcW w:w="1300" w:type="dxa"/>
            <w:tcBorders>
              <w:top w:val="nil"/>
              <w:left w:val="nil"/>
              <w:bottom w:val="nil"/>
              <w:right w:val="nil"/>
            </w:tcBorders>
            <w:shd w:val="clear" w:color="auto" w:fill="auto"/>
            <w:noWrap/>
            <w:vAlign w:val="bottom"/>
            <w:hideMark/>
          </w:tcPr>
          <w:p w14:paraId="0802467D" w14:textId="77777777" w:rsidR="00B75084" w:rsidRPr="00B75084" w:rsidRDefault="00B75084" w:rsidP="00392054">
            <w:pPr>
              <w:jc w:val="center"/>
              <w:rPr>
                <w:rFonts w:cs="Calibri"/>
                <w:b/>
              </w:rPr>
            </w:pPr>
            <w:r w:rsidRPr="00B75084">
              <w:rPr>
                <w:rFonts w:cs="Calibri"/>
                <w:b/>
              </w:rPr>
              <w:t>Wedge</w:t>
            </w:r>
          </w:p>
        </w:tc>
        <w:tc>
          <w:tcPr>
            <w:tcW w:w="3184" w:type="dxa"/>
            <w:tcBorders>
              <w:top w:val="nil"/>
              <w:left w:val="nil"/>
              <w:bottom w:val="nil"/>
              <w:right w:val="nil"/>
            </w:tcBorders>
            <w:shd w:val="clear" w:color="auto" w:fill="auto"/>
            <w:noWrap/>
            <w:vAlign w:val="bottom"/>
            <w:hideMark/>
          </w:tcPr>
          <w:p w14:paraId="0802467E" w14:textId="77777777" w:rsidR="00B75084" w:rsidRPr="00B75084" w:rsidRDefault="00B75084" w:rsidP="00392054">
            <w:pPr>
              <w:rPr>
                <w:rFonts w:cs="Calibri"/>
                <w:b/>
              </w:rPr>
            </w:pPr>
            <w:r w:rsidRPr="00B75084">
              <w:rPr>
                <w:rFonts w:cs="Calibri"/>
                <w:b/>
              </w:rPr>
              <w:t>V</w:t>
            </w:r>
            <w:r w:rsidR="00392054" w:rsidRPr="00C40E93">
              <w:rPr>
                <w:rFonts w:cs="Calibri"/>
                <w:b/>
              </w:rPr>
              <w:t xml:space="preserve">endor </w:t>
            </w:r>
            <w:r w:rsidRPr="00B75084">
              <w:rPr>
                <w:rFonts w:cs="Calibri"/>
                <w:b/>
              </w:rPr>
              <w:t>polish</w:t>
            </w:r>
            <w:r w:rsidR="00392054" w:rsidRPr="00C40E93">
              <w:rPr>
                <w:rFonts w:cs="Calibri"/>
                <w:b/>
              </w:rPr>
              <w:t xml:space="preserve"> report</w:t>
            </w:r>
          </w:p>
        </w:tc>
      </w:tr>
      <w:tr w:rsidR="00B75084" w:rsidRPr="00B75084" w14:paraId="08024686" w14:textId="77777777" w:rsidTr="00392054">
        <w:trPr>
          <w:trHeight w:val="320"/>
        </w:trPr>
        <w:tc>
          <w:tcPr>
            <w:tcW w:w="990" w:type="dxa"/>
            <w:tcBorders>
              <w:top w:val="nil"/>
              <w:left w:val="nil"/>
              <w:bottom w:val="nil"/>
              <w:right w:val="nil"/>
            </w:tcBorders>
            <w:shd w:val="clear" w:color="auto" w:fill="auto"/>
            <w:noWrap/>
            <w:vAlign w:val="bottom"/>
            <w:hideMark/>
          </w:tcPr>
          <w:p w14:paraId="08024680" w14:textId="77777777" w:rsidR="00B75084" w:rsidRPr="004E15EE" w:rsidRDefault="00B75084" w:rsidP="00B75084">
            <w:pPr>
              <w:rPr>
                <w:rFonts w:cs="Calibri"/>
              </w:rPr>
            </w:pPr>
            <w:r w:rsidRPr="004E15EE">
              <w:rPr>
                <w:rFonts w:cs="Calibri"/>
              </w:rPr>
              <w:t>ETM07</w:t>
            </w:r>
          </w:p>
        </w:tc>
        <w:tc>
          <w:tcPr>
            <w:tcW w:w="1646" w:type="dxa"/>
            <w:tcBorders>
              <w:top w:val="nil"/>
              <w:left w:val="nil"/>
              <w:bottom w:val="nil"/>
              <w:right w:val="nil"/>
            </w:tcBorders>
            <w:shd w:val="clear" w:color="auto" w:fill="auto"/>
            <w:noWrap/>
            <w:vAlign w:val="bottom"/>
            <w:hideMark/>
          </w:tcPr>
          <w:p w14:paraId="08024681" w14:textId="77777777" w:rsidR="00B75084" w:rsidRPr="004E15EE" w:rsidRDefault="00B75084" w:rsidP="00B75084">
            <w:pPr>
              <w:jc w:val="right"/>
              <w:rPr>
                <w:rFonts w:cs="Calibri"/>
              </w:rPr>
            </w:pPr>
            <w:r w:rsidRPr="004E15EE">
              <w:rPr>
                <w:rFonts w:cs="Calibri"/>
              </w:rPr>
              <w:t>199.75</w:t>
            </w:r>
          </w:p>
        </w:tc>
        <w:tc>
          <w:tcPr>
            <w:tcW w:w="1416" w:type="dxa"/>
            <w:tcBorders>
              <w:top w:val="nil"/>
              <w:left w:val="nil"/>
              <w:bottom w:val="nil"/>
              <w:right w:val="nil"/>
            </w:tcBorders>
            <w:shd w:val="clear" w:color="auto" w:fill="auto"/>
            <w:noWrap/>
            <w:vAlign w:val="bottom"/>
            <w:hideMark/>
          </w:tcPr>
          <w:p w14:paraId="08024682" w14:textId="77777777" w:rsidR="00B75084" w:rsidRPr="004E15EE" w:rsidRDefault="00B75084" w:rsidP="00B75084">
            <w:pPr>
              <w:jc w:val="right"/>
              <w:rPr>
                <w:rFonts w:cs="Calibri"/>
              </w:rPr>
            </w:pPr>
            <w:r w:rsidRPr="004E15EE">
              <w:rPr>
                <w:rFonts w:cs="Calibri"/>
              </w:rPr>
              <w:t>340.18</w:t>
            </w:r>
          </w:p>
        </w:tc>
        <w:tc>
          <w:tcPr>
            <w:tcW w:w="1300" w:type="dxa"/>
            <w:tcBorders>
              <w:top w:val="nil"/>
              <w:left w:val="nil"/>
              <w:bottom w:val="nil"/>
              <w:right w:val="nil"/>
            </w:tcBorders>
            <w:shd w:val="clear" w:color="auto" w:fill="auto"/>
            <w:noWrap/>
            <w:vAlign w:val="bottom"/>
            <w:hideMark/>
          </w:tcPr>
          <w:p w14:paraId="08024683" w14:textId="77777777" w:rsidR="00B75084" w:rsidRPr="004E15EE" w:rsidRDefault="00B75084" w:rsidP="00B75084">
            <w:pPr>
              <w:jc w:val="right"/>
              <w:rPr>
                <w:rFonts w:cs="Calibri"/>
              </w:rPr>
            </w:pPr>
            <w:r w:rsidRPr="004E15EE">
              <w:rPr>
                <w:rFonts w:cs="Calibri"/>
              </w:rPr>
              <w:t>39620</w:t>
            </w:r>
          </w:p>
        </w:tc>
        <w:tc>
          <w:tcPr>
            <w:tcW w:w="1300" w:type="dxa"/>
            <w:tcBorders>
              <w:top w:val="nil"/>
              <w:left w:val="nil"/>
              <w:bottom w:val="nil"/>
              <w:right w:val="nil"/>
            </w:tcBorders>
            <w:shd w:val="clear" w:color="auto" w:fill="auto"/>
            <w:noWrap/>
            <w:vAlign w:val="bottom"/>
            <w:hideMark/>
          </w:tcPr>
          <w:p w14:paraId="08024684" w14:textId="77777777" w:rsidR="00B75084" w:rsidRPr="004E15EE" w:rsidRDefault="00B75084" w:rsidP="00B75084">
            <w:pPr>
              <w:jc w:val="right"/>
              <w:rPr>
                <w:rFonts w:cs="Calibri"/>
              </w:rPr>
            </w:pPr>
            <w:r w:rsidRPr="004E15EE">
              <w:rPr>
                <w:rFonts w:cs="Calibri"/>
              </w:rPr>
              <w:t>0.08</w:t>
            </w:r>
          </w:p>
        </w:tc>
        <w:tc>
          <w:tcPr>
            <w:tcW w:w="3184" w:type="dxa"/>
            <w:tcBorders>
              <w:top w:val="nil"/>
              <w:left w:val="nil"/>
              <w:bottom w:val="nil"/>
              <w:right w:val="nil"/>
            </w:tcBorders>
            <w:shd w:val="clear" w:color="auto" w:fill="auto"/>
            <w:noWrap/>
            <w:vAlign w:val="bottom"/>
            <w:hideMark/>
          </w:tcPr>
          <w:p w14:paraId="08024685" w14:textId="77777777" w:rsidR="00B75084" w:rsidRPr="004E15EE" w:rsidRDefault="00B75084" w:rsidP="00B75084">
            <w:pPr>
              <w:rPr>
                <w:rFonts w:cs="Calibri"/>
              </w:rPr>
            </w:pPr>
            <w:r w:rsidRPr="004E15EE">
              <w:rPr>
                <w:rFonts w:cs="Calibri"/>
              </w:rPr>
              <w:t>C1000485</w:t>
            </w:r>
          </w:p>
        </w:tc>
      </w:tr>
      <w:tr w:rsidR="00B75084" w:rsidRPr="00B75084" w14:paraId="0802468D" w14:textId="77777777" w:rsidTr="00392054">
        <w:trPr>
          <w:trHeight w:val="320"/>
        </w:trPr>
        <w:tc>
          <w:tcPr>
            <w:tcW w:w="990" w:type="dxa"/>
            <w:tcBorders>
              <w:top w:val="nil"/>
              <w:left w:val="nil"/>
              <w:bottom w:val="nil"/>
              <w:right w:val="nil"/>
            </w:tcBorders>
            <w:shd w:val="clear" w:color="auto" w:fill="auto"/>
            <w:noWrap/>
            <w:vAlign w:val="bottom"/>
            <w:hideMark/>
          </w:tcPr>
          <w:p w14:paraId="08024687" w14:textId="77777777" w:rsidR="00B75084" w:rsidRPr="004E15EE" w:rsidRDefault="00B75084" w:rsidP="00B75084">
            <w:pPr>
              <w:rPr>
                <w:rFonts w:cs="Calibri"/>
              </w:rPr>
            </w:pPr>
            <w:r w:rsidRPr="004E15EE">
              <w:rPr>
                <w:rFonts w:cs="Calibri"/>
              </w:rPr>
              <w:t>ETM08</w:t>
            </w:r>
          </w:p>
        </w:tc>
        <w:tc>
          <w:tcPr>
            <w:tcW w:w="1646" w:type="dxa"/>
            <w:tcBorders>
              <w:top w:val="nil"/>
              <w:left w:val="nil"/>
              <w:bottom w:val="nil"/>
              <w:right w:val="nil"/>
            </w:tcBorders>
            <w:shd w:val="clear" w:color="auto" w:fill="auto"/>
            <w:noWrap/>
            <w:vAlign w:val="bottom"/>
            <w:hideMark/>
          </w:tcPr>
          <w:p w14:paraId="08024688" w14:textId="77777777" w:rsidR="00B75084" w:rsidRPr="004E15EE" w:rsidRDefault="00B75084" w:rsidP="00B75084">
            <w:pPr>
              <w:jc w:val="right"/>
              <w:rPr>
                <w:rFonts w:cs="Calibri"/>
              </w:rPr>
            </w:pPr>
            <w:r w:rsidRPr="004E15EE">
              <w:rPr>
                <w:rFonts w:cs="Calibri"/>
              </w:rPr>
              <w:t>199.75</w:t>
            </w:r>
          </w:p>
        </w:tc>
        <w:tc>
          <w:tcPr>
            <w:tcW w:w="1416" w:type="dxa"/>
            <w:tcBorders>
              <w:top w:val="nil"/>
              <w:left w:val="nil"/>
              <w:bottom w:val="nil"/>
              <w:right w:val="nil"/>
            </w:tcBorders>
            <w:shd w:val="clear" w:color="auto" w:fill="auto"/>
            <w:noWrap/>
            <w:vAlign w:val="bottom"/>
            <w:hideMark/>
          </w:tcPr>
          <w:p w14:paraId="08024689" w14:textId="77777777" w:rsidR="00B75084" w:rsidRPr="004E15EE" w:rsidRDefault="00B75084" w:rsidP="00B75084">
            <w:pPr>
              <w:jc w:val="right"/>
              <w:rPr>
                <w:rFonts w:cs="Calibri"/>
              </w:rPr>
            </w:pPr>
            <w:r w:rsidRPr="004E15EE">
              <w:rPr>
                <w:rFonts w:cs="Calibri"/>
              </w:rPr>
              <w:t>340.13</w:t>
            </w:r>
          </w:p>
        </w:tc>
        <w:tc>
          <w:tcPr>
            <w:tcW w:w="1300" w:type="dxa"/>
            <w:tcBorders>
              <w:top w:val="nil"/>
              <w:left w:val="nil"/>
              <w:bottom w:val="nil"/>
              <w:right w:val="nil"/>
            </w:tcBorders>
            <w:shd w:val="clear" w:color="auto" w:fill="auto"/>
            <w:noWrap/>
            <w:vAlign w:val="bottom"/>
            <w:hideMark/>
          </w:tcPr>
          <w:p w14:paraId="0802468A" w14:textId="77777777" w:rsidR="00B75084" w:rsidRPr="004E15EE" w:rsidRDefault="00B75084" w:rsidP="00B75084">
            <w:pPr>
              <w:jc w:val="right"/>
              <w:rPr>
                <w:rFonts w:cs="Calibri"/>
              </w:rPr>
            </w:pPr>
            <w:r w:rsidRPr="004E15EE">
              <w:rPr>
                <w:rFonts w:cs="Calibri"/>
              </w:rPr>
              <w:t>39603</w:t>
            </w:r>
          </w:p>
        </w:tc>
        <w:tc>
          <w:tcPr>
            <w:tcW w:w="1300" w:type="dxa"/>
            <w:tcBorders>
              <w:top w:val="nil"/>
              <w:left w:val="nil"/>
              <w:bottom w:val="nil"/>
              <w:right w:val="nil"/>
            </w:tcBorders>
            <w:shd w:val="clear" w:color="auto" w:fill="auto"/>
            <w:noWrap/>
            <w:vAlign w:val="bottom"/>
            <w:hideMark/>
          </w:tcPr>
          <w:p w14:paraId="0802468B" w14:textId="77777777" w:rsidR="00B75084" w:rsidRPr="004E15EE" w:rsidRDefault="00B75084" w:rsidP="00B75084">
            <w:pPr>
              <w:jc w:val="right"/>
              <w:rPr>
                <w:rFonts w:cs="Calibri"/>
              </w:rPr>
            </w:pPr>
            <w:r w:rsidRPr="004E15EE">
              <w:rPr>
                <w:rFonts w:cs="Calibri"/>
              </w:rPr>
              <w:t>0.08</w:t>
            </w:r>
          </w:p>
        </w:tc>
        <w:tc>
          <w:tcPr>
            <w:tcW w:w="3184" w:type="dxa"/>
            <w:tcBorders>
              <w:top w:val="nil"/>
              <w:left w:val="nil"/>
              <w:bottom w:val="nil"/>
              <w:right w:val="nil"/>
            </w:tcBorders>
            <w:shd w:val="clear" w:color="auto" w:fill="auto"/>
            <w:noWrap/>
            <w:vAlign w:val="bottom"/>
            <w:hideMark/>
          </w:tcPr>
          <w:p w14:paraId="0802468C" w14:textId="77777777" w:rsidR="00B75084" w:rsidRPr="004E15EE" w:rsidRDefault="00B75084" w:rsidP="00B75084">
            <w:pPr>
              <w:rPr>
                <w:rFonts w:cs="Calibri"/>
              </w:rPr>
            </w:pPr>
            <w:r w:rsidRPr="004E15EE">
              <w:rPr>
                <w:rFonts w:cs="Calibri"/>
              </w:rPr>
              <w:t>C1000486</w:t>
            </w:r>
          </w:p>
        </w:tc>
      </w:tr>
      <w:tr w:rsidR="00B75084" w:rsidRPr="00B75084" w14:paraId="08024694" w14:textId="77777777" w:rsidTr="00392054">
        <w:trPr>
          <w:trHeight w:val="320"/>
        </w:trPr>
        <w:tc>
          <w:tcPr>
            <w:tcW w:w="990" w:type="dxa"/>
            <w:tcBorders>
              <w:top w:val="nil"/>
              <w:left w:val="nil"/>
              <w:bottom w:val="nil"/>
              <w:right w:val="nil"/>
            </w:tcBorders>
            <w:shd w:val="clear" w:color="auto" w:fill="auto"/>
            <w:noWrap/>
            <w:vAlign w:val="bottom"/>
            <w:hideMark/>
          </w:tcPr>
          <w:p w14:paraId="0802468E" w14:textId="77777777" w:rsidR="00B75084" w:rsidRPr="004E15EE" w:rsidRDefault="00B75084" w:rsidP="00B75084">
            <w:pPr>
              <w:rPr>
                <w:rFonts w:cs="Calibri"/>
              </w:rPr>
            </w:pPr>
            <w:r w:rsidRPr="004E15EE">
              <w:rPr>
                <w:rFonts w:cs="Calibri"/>
              </w:rPr>
              <w:t>ETM09</w:t>
            </w:r>
          </w:p>
        </w:tc>
        <w:tc>
          <w:tcPr>
            <w:tcW w:w="1646" w:type="dxa"/>
            <w:tcBorders>
              <w:top w:val="nil"/>
              <w:left w:val="nil"/>
              <w:bottom w:val="nil"/>
              <w:right w:val="nil"/>
            </w:tcBorders>
            <w:shd w:val="clear" w:color="auto" w:fill="auto"/>
            <w:noWrap/>
            <w:vAlign w:val="bottom"/>
            <w:hideMark/>
          </w:tcPr>
          <w:p w14:paraId="0802468F" w14:textId="77777777" w:rsidR="00B75084" w:rsidRPr="004E15EE" w:rsidRDefault="00B75084" w:rsidP="00B75084">
            <w:pPr>
              <w:jc w:val="right"/>
              <w:rPr>
                <w:rFonts w:cs="Calibri"/>
              </w:rPr>
            </w:pPr>
            <w:r w:rsidRPr="004E15EE">
              <w:rPr>
                <w:rFonts w:cs="Calibri"/>
              </w:rPr>
              <w:t>199.59</w:t>
            </w:r>
          </w:p>
        </w:tc>
        <w:tc>
          <w:tcPr>
            <w:tcW w:w="1416" w:type="dxa"/>
            <w:tcBorders>
              <w:top w:val="nil"/>
              <w:left w:val="nil"/>
              <w:bottom w:val="nil"/>
              <w:right w:val="nil"/>
            </w:tcBorders>
            <w:shd w:val="clear" w:color="auto" w:fill="auto"/>
            <w:noWrap/>
            <w:vAlign w:val="bottom"/>
            <w:hideMark/>
          </w:tcPr>
          <w:p w14:paraId="08024690" w14:textId="77777777" w:rsidR="00B75084" w:rsidRPr="004E15EE" w:rsidRDefault="00B75084" w:rsidP="00B75084">
            <w:pPr>
              <w:jc w:val="right"/>
              <w:rPr>
                <w:rFonts w:cs="Calibri"/>
              </w:rPr>
            </w:pPr>
            <w:r w:rsidRPr="004E15EE">
              <w:rPr>
                <w:rFonts w:cs="Calibri"/>
              </w:rPr>
              <w:t>340.13</w:t>
            </w:r>
          </w:p>
        </w:tc>
        <w:tc>
          <w:tcPr>
            <w:tcW w:w="1300" w:type="dxa"/>
            <w:tcBorders>
              <w:top w:val="nil"/>
              <w:left w:val="nil"/>
              <w:bottom w:val="nil"/>
              <w:right w:val="nil"/>
            </w:tcBorders>
            <w:shd w:val="clear" w:color="auto" w:fill="auto"/>
            <w:noWrap/>
            <w:vAlign w:val="bottom"/>
            <w:hideMark/>
          </w:tcPr>
          <w:p w14:paraId="08024691" w14:textId="77777777" w:rsidR="00B75084" w:rsidRPr="004E15EE" w:rsidRDefault="00B75084" w:rsidP="00B75084">
            <w:pPr>
              <w:jc w:val="right"/>
              <w:rPr>
                <w:rFonts w:cs="Calibri"/>
              </w:rPr>
            </w:pPr>
            <w:r w:rsidRPr="004E15EE">
              <w:rPr>
                <w:rFonts w:cs="Calibri"/>
              </w:rPr>
              <w:t>39564</w:t>
            </w:r>
          </w:p>
        </w:tc>
        <w:tc>
          <w:tcPr>
            <w:tcW w:w="1300" w:type="dxa"/>
            <w:tcBorders>
              <w:top w:val="nil"/>
              <w:left w:val="nil"/>
              <w:bottom w:val="nil"/>
              <w:right w:val="nil"/>
            </w:tcBorders>
            <w:shd w:val="clear" w:color="auto" w:fill="auto"/>
            <w:noWrap/>
            <w:vAlign w:val="bottom"/>
            <w:hideMark/>
          </w:tcPr>
          <w:p w14:paraId="08024692" w14:textId="77777777" w:rsidR="00B75084" w:rsidRPr="004E15EE" w:rsidRDefault="00B75084" w:rsidP="00B75084">
            <w:pPr>
              <w:jc w:val="right"/>
              <w:rPr>
                <w:rFonts w:cs="Calibri"/>
              </w:rPr>
            </w:pPr>
            <w:r w:rsidRPr="004E15EE">
              <w:rPr>
                <w:rFonts w:cs="Calibri"/>
              </w:rPr>
              <w:t>0.07</w:t>
            </w:r>
          </w:p>
        </w:tc>
        <w:tc>
          <w:tcPr>
            <w:tcW w:w="3184" w:type="dxa"/>
            <w:tcBorders>
              <w:top w:val="nil"/>
              <w:left w:val="nil"/>
              <w:bottom w:val="nil"/>
              <w:right w:val="nil"/>
            </w:tcBorders>
            <w:shd w:val="clear" w:color="auto" w:fill="auto"/>
            <w:noWrap/>
            <w:vAlign w:val="bottom"/>
            <w:hideMark/>
          </w:tcPr>
          <w:p w14:paraId="08024693" w14:textId="77777777" w:rsidR="00B75084" w:rsidRPr="004E15EE" w:rsidRDefault="00B75084" w:rsidP="00B75084">
            <w:pPr>
              <w:rPr>
                <w:rFonts w:cs="Calibri"/>
              </w:rPr>
            </w:pPr>
            <w:r w:rsidRPr="004E15EE">
              <w:rPr>
                <w:rFonts w:cs="Calibri"/>
              </w:rPr>
              <w:t>C1000487</w:t>
            </w:r>
          </w:p>
        </w:tc>
      </w:tr>
      <w:tr w:rsidR="00B75084" w:rsidRPr="00B75084" w14:paraId="0802469B" w14:textId="77777777" w:rsidTr="00392054">
        <w:trPr>
          <w:trHeight w:val="320"/>
        </w:trPr>
        <w:tc>
          <w:tcPr>
            <w:tcW w:w="990" w:type="dxa"/>
            <w:tcBorders>
              <w:top w:val="nil"/>
              <w:left w:val="nil"/>
              <w:bottom w:val="nil"/>
              <w:right w:val="nil"/>
            </w:tcBorders>
            <w:shd w:val="clear" w:color="auto" w:fill="auto"/>
            <w:noWrap/>
            <w:vAlign w:val="bottom"/>
            <w:hideMark/>
          </w:tcPr>
          <w:p w14:paraId="08024695" w14:textId="77777777" w:rsidR="00B75084" w:rsidRPr="004E15EE" w:rsidRDefault="00B75084" w:rsidP="00B75084">
            <w:pPr>
              <w:rPr>
                <w:rFonts w:cs="Calibri"/>
              </w:rPr>
            </w:pPr>
            <w:r w:rsidRPr="004E15EE">
              <w:rPr>
                <w:rFonts w:cs="Calibri"/>
              </w:rPr>
              <w:t>ETM12</w:t>
            </w:r>
          </w:p>
        </w:tc>
        <w:tc>
          <w:tcPr>
            <w:tcW w:w="1646" w:type="dxa"/>
            <w:tcBorders>
              <w:top w:val="nil"/>
              <w:left w:val="nil"/>
              <w:bottom w:val="nil"/>
              <w:right w:val="nil"/>
            </w:tcBorders>
            <w:shd w:val="clear" w:color="auto" w:fill="auto"/>
            <w:noWrap/>
            <w:vAlign w:val="bottom"/>
            <w:hideMark/>
          </w:tcPr>
          <w:p w14:paraId="08024696" w14:textId="77777777" w:rsidR="00B75084" w:rsidRPr="004E15EE" w:rsidRDefault="00B75084" w:rsidP="00B75084">
            <w:pPr>
              <w:jc w:val="right"/>
              <w:rPr>
                <w:rFonts w:cs="Calibri"/>
              </w:rPr>
            </w:pPr>
            <w:r w:rsidRPr="004E15EE">
              <w:rPr>
                <w:rFonts w:cs="Calibri"/>
              </w:rPr>
              <w:t>199.725</w:t>
            </w:r>
          </w:p>
        </w:tc>
        <w:tc>
          <w:tcPr>
            <w:tcW w:w="1416" w:type="dxa"/>
            <w:tcBorders>
              <w:top w:val="nil"/>
              <w:left w:val="nil"/>
              <w:bottom w:val="nil"/>
              <w:right w:val="nil"/>
            </w:tcBorders>
            <w:shd w:val="clear" w:color="auto" w:fill="auto"/>
            <w:noWrap/>
            <w:vAlign w:val="bottom"/>
            <w:hideMark/>
          </w:tcPr>
          <w:p w14:paraId="08024697" w14:textId="77777777" w:rsidR="00B75084" w:rsidRPr="004E15EE" w:rsidRDefault="00B75084" w:rsidP="00B75084">
            <w:pPr>
              <w:jc w:val="right"/>
              <w:rPr>
                <w:rFonts w:cs="Calibri"/>
              </w:rPr>
            </w:pPr>
            <w:r w:rsidRPr="004E15EE">
              <w:rPr>
                <w:rFonts w:cs="Calibri"/>
              </w:rPr>
              <w:t>340.156</w:t>
            </w:r>
          </w:p>
        </w:tc>
        <w:tc>
          <w:tcPr>
            <w:tcW w:w="1300" w:type="dxa"/>
            <w:tcBorders>
              <w:top w:val="nil"/>
              <w:left w:val="nil"/>
              <w:bottom w:val="nil"/>
              <w:right w:val="nil"/>
            </w:tcBorders>
            <w:shd w:val="clear" w:color="auto" w:fill="auto"/>
            <w:noWrap/>
            <w:vAlign w:val="bottom"/>
            <w:hideMark/>
          </w:tcPr>
          <w:p w14:paraId="08024698" w14:textId="77777777" w:rsidR="00B75084" w:rsidRPr="004E15EE" w:rsidRDefault="00B75084" w:rsidP="00B75084">
            <w:pPr>
              <w:jc w:val="right"/>
              <w:rPr>
                <w:rFonts w:cs="Calibri"/>
              </w:rPr>
            </w:pPr>
            <w:r w:rsidRPr="004E15EE">
              <w:rPr>
                <w:rFonts w:cs="Calibri"/>
              </w:rPr>
              <w:t>39597</w:t>
            </w:r>
          </w:p>
        </w:tc>
        <w:tc>
          <w:tcPr>
            <w:tcW w:w="1300" w:type="dxa"/>
            <w:tcBorders>
              <w:top w:val="nil"/>
              <w:left w:val="nil"/>
              <w:bottom w:val="nil"/>
              <w:right w:val="nil"/>
            </w:tcBorders>
            <w:shd w:val="clear" w:color="auto" w:fill="auto"/>
            <w:noWrap/>
            <w:vAlign w:val="bottom"/>
            <w:hideMark/>
          </w:tcPr>
          <w:p w14:paraId="08024699" w14:textId="77777777" w:rsidR="00B75084" w:rsidRPr="004E15EE" w:rsidRDefault="00B75084" w:rsidP="00B75084">
            <w:pPr>
              <w:jc w:val="right"/>
              <w:rPr>
                <w:rFonts w:cs="Calibri"/>
              </w:rPr>
            </w:pPr>
            <w:r w:rsidRPr="004E15EE">
              <w:rPr>
                <w:rFonts w:cs="Calibri"/>
              </w:rPr>
              <w:t>0.076</w:t>
            </w:r>
          </w:p>
        </w:tc>
        <w:tc>
          <w:tcPr>
            <w:tcW w:w="3184" w:type="dxa"/>
            <w:tcBorders>
              <w:top w:val="nil"/>
              <w:left w:val="nil"/>
              <w:bottom w:val="nil"/>
              <w:right w:val="nil"/>
            </w:tcBorders>
            <w:shd w:val="clear" w:color="auto" w:fill="auto"/>
            <w:noWrap/>
            <w:vAlign w:val="bottom"/>
            <w:hideMark/>
          </w:tcPr>
          <w:p w14:paraId="0802469A" w14:textId="77777777" w:rsidR="00B75084" w:rsidRPr="004E15EE" w:rsidRDefault="00B75084" w:rsidP="00B75084">
            <w:pPr>
              <w:rPr>
                <w:rFonts w:cs="Calibri"/>
              </w:rPr>
            </w:pPr>
            <w:r w:rsidRPr="004E15EE">
              <w:rPr>
                <w:rFonts w:cs="Calibri"/>
              </w:rPr>
              <w:t>C1106292</w:t>
            </w:r>
          </w:p>
        </w:tc>
      </w:tr>
    </w:tbl>
    <w:p w14:paraId="0802469C" w14:textId="77777777" w:rsidR="00B75084" w:rsidRDefault="00B75084" w:rsidP="00964ABD">
      <w:pPr>
        <w:rPr>
          <w:rFonts w:cs="Calibri"/>
        </w:rPr>
      </w:pPr>
    </w:p>
    <w:p w14:paraId="0802469D" w14:textId="77777777" w:rsidR="002F0933" w:rsidRDefault="002F0933" w:rsidP="00964ABD">
      <w:pPr>
        <w:rPr>
          <w:rFonts w:cs="Calibri"/>
        </w:rPr>
      </w:pPr>
      <w:r>
        <w:rPr>
          <w:rFonts w:cs="Calibri"/>
        </w:rPr>
        <w:t>Vendor polish reports may be furnished upon request.</w:t>
      </w:r>
    </w:p>
    <w:p w14:paraId="0802469E" w14:textId="77777777" w:rsidR="002F0933" w:rsidRDefault="002F0933" w:rsidP="00964ABD">
      <w:pPr>
        <w:rPr>
          <w:rFonts w:cs="Calibri"/>
        </w:rPr>
      </w:pPr>
    </w:p>
    <w:p w14:paraId="0802469F" w14:textId="77777777" w:rsidR="00B75084" w:rsidRDefault="00392054" w:rsidP="00964ABD">
      <w:pPr>
        <w:rPr>
          <w:rFonts w:cs="Calibri"/>
        </w:rPr>
      </w:pPr>
      <w:r w:rsidRPr="00C40E93">
        <w:rPr>
          <w:rFonts w:cs="Calibri"/>
          <w:b/>
        </w:rPr>
        <w:t>HR Coating</w:t>
      </w:r>
      <w:r>
        <w:rPr>
          <w:rFonts w:cs="Calibri"/>
        </w:rPr>
        <w:t>: Ti:Ta2O5 and SiO2 total thickness 6 µm</w:t>
      </w:r>
    </w:p>
    <w:p w14:paraId="080246A0" w14:textId="77777777" w:rsidR="00392054" w:rsidRDefault="00392054" w:rsidP="00964ABD">
      <w:pPr>
        <w:rPr>
          <w:rFonts w:cs="Calibri"/>
        </w:rPr>
      </w:pPr>
      <w:r w:rsidRPr="00C40E93">
        <w:rPr>
          <w:rFonts w:cs="Calibri"/>
          <w:b/>
        </w:rPr>
        <w:t>AR Coating:</w:t>
      </w:r>
      <w:r>
        <w:rPr>
          <w:rFonts w:cs="Calibri"/>
        </w:rPr>
        <w:t xml:space="preserve"> </w:t>
      </w:r>
      <w:r w:rsidR="00C40E93">
        <w:rPr>
          <w:rFonts w:cs="Calibri"/>
        </w:rPr>
        <w:t>Ti:Ta2O5 and SiO2, final layer SiO2</w:t>
      </w:r>
    </w:p>
    <w:p w14:paraId="080246A1" w14:textId="77777777" w:rsidR="00C40E93" w:rsidRDefault="00C40E93" w:rsidP="00964ABD">
      <w:pPr>
        <w:rPr>
          <w:rFonts w:cs="Calibri"/>
        </w:rPr>
      </w:pPr>
    </w:p>
    <w:p w14:paraId="080246A2" w14:textId="77777777" w:rsidR="00C40E93" w:rsidRDefault="00C40E93" w:rsidP="00964ABD">
      <w:pPr>
        <w:rPr>
          <w:rFonts w:cs="Calibri"/>
        </w:rPr>
      </w:pPr>
      <w:r w:rsidRPr="00C40E93">
        <w:rPr>
          <w:rFonts w:cs="Calibri"/>
          <w:b/>
        </w:rPr>
        <w:t>Ear/Optic interface material</w:t>
      </w:r>
      <w:r>
        <w:rPr>
          <w:rFonts w:cs="Calibri"/>
        </w:rPr>
        <w:t>: sodium silicate</w:t>
      </w:r>
    </w:p>
    <w:p w14:paraId="080246A3" w14:textId="77777777" w:rsidR="00B16169" w:rsidRDefault="00B16169" w:rsidP="00964ABD">
      <w:pPr>
        <w:rPr>
          <w:rFonts w:cs="Calibri"/>
          <w:b/>
        </w:rPr>
      </w:pPr>
      <w:r>
        <w:rPr>
          <w:rFonts w:cs="Calibri"/>
          <w:b/>
        </w:rPr>
        <w:t>Optic material:</w:t>
      </w:r>
      <w:r w:rsidRPr="00B16169">
        <w:rPr>
          <w:rFonts w:cs="Calibri"/>
        </w:rPr>
        <w:t xml:space="preserve">  fused silica </w:t>
      </w:r>
    </w:p>
    <w:p w14:paraId="080246A4" w14:textId="77777777" w:rsidR="000A1DAC" w:rsidRDefault="00C40E93" w:rsidP="00964ABD">
      <w:pPr>
        <w:rPr>
          <w:rFonts w:cs="Calibri"/>
        </w:rPr>
      </w:pPr>
      <w:r w:rsidRPr="00C40E93">
        <w:rPr>
          <w:rFonts w:cs="Calibri"/>
          <w:b/>
        </w:rPr>
        <w:t>Ear material</w:t>
      </w:r>
      <w:r>
        <w:rPr>
          <w:rFonts w:cs="Calibri"/>
        </w:rPr>
        <w:t>: fused silica</w:t>
      </w:r>
    </w:p>
    <w:p w14:paraId="080246A5" w14:textId="6E1B330C" w:rsidR="000A1DAC" w:rsidRDefault="000A1DAC" w:rsidP="004F01C0">
      <w:pPr>
        <w:rPr>
          <w:rFonts w:cs="Calibri"/>
        </w:rPr>
      </w:pPr>
    </w:p>
    <w:p w14:paraId="4EF01A05" w14:textId="18D4CBCA" w:rsidR="00CA61B5" w:rsidRPr="004E15EE" w:rsidRDefault="00CA61B5" w:rsidP="004F01C0">
      <w:pPr>
        <w:rPr>
          <w:rFonts w:cs="Calibri"/>
          <w:b/>
          <w:sz w:val="28"/>
        </w:rPr>
      </w:pPr>
      <w:r w:rsidRPr="004E15EE">
        <w:rPr>
          <w:rFonts w:cs="Calibri"/>
          <w:b/>
          <w:sz w:val="28"/>
        </w:rPr>
        <w:t xml:space="preserve">Appendix B. Custom </w:t>
      </w:r>
      <w:r w:rsidR="00ED479F" w:rsidRPr="004E15EE">
        <w:rPr>
          <w:rFonts w:cs="Calibri"/>
          <w:b/>
          <w:sz w:val="28"/>
        </w:rPr>
        <w:t>S1 Figure</w:t>
      </w:r>
    </w:p>
    <w:p w14:paraId="2549241E" w14:textId="0AAEDFD4" w:rsidR="00ED479F" w:rsidRPr="00ED479F" w:rsidRDefault="00ED479F" w:rsidP="00ED479F">
      <w:pPr>
        <w:rPr>
          <w:rFonts w:ascii="Times New Roman" w:hAnsi="Times New Roman"/>
          <w:sz w:val="24"/>
          <w:szCs w:val="24"/>
        </w:rPr>
      </w:pPr>
      <w:r w:rsidRPr="00ED479F">
        <w:rPr>
          <w:rFonts w:cs="Calibri"/>
          <w:color w:val="000000"/>
        </w:rPr>
        <w:t xml:space="preserve">An aspheric coating and thermal stress pre-compensation may be added to the </w:t>
      </w:r>
      <w:r>
        <w:rPr>
          <w:rFonts w:cs="Calibri"/>
          <w:color w:val="000000"/>
        </w:rPr>
        <w:t>S</w:t>
      </w:r>
      <w:r w:rsidRPr="00ED479F">
        <w:rPr>
          <w:rFonts w:cs="Calibri"/>
          <w:color w:val="000000"/>
        </w:rPr>
        <w:t xml:space="preserve">1 optical surface.  The pre-compensation shall be provided by </w:t>
      </w:r>
      <w:r>
        <w:rPr>
          <w:rFonts w:cs="Calibri"/>
          <w:color w:val="000000"/>
        </w:rPr>
        <w:t>Caltech</w:t>
      </w:r>
      <w:r w:rsidRPr="00ED479F">
        <w:rPr>
          <w:rFonts w:cs="Calibri"/>
          <w:color w:val="000000"/>
        </w:rPr>
        <w:t xml:space="preserve">.  </w:t>
      </w:r>
      <w:r>
        <w:rPr>
          <w:rFonts w:cs="Calibri"/>
          <w:color w:val="000000"/>
        </w:rPr>
        <w:t xml:space="preserve">The vendor </w:t>
      </w:r>
      <w:r w:rsidRPr="00ED479F">
        <w:rPr>
          <w:rFonts w:cs="Calibri"/>
          <w:color w:val="000000"/>
        </w:rPr>
        <w:t xml:space="preserve">would apply the correction to the </w:t>
      </w:r>
      <w:r>
        <w:rPr>
          <w:rFonts w:cs="Calibri"/>
          <w:color w:val="000000"/>
        </w:rPr>
        <w:t>S</w:t>
      </w:r>
      <w:r w:rsidRPr="00ED479F">
        <w:rPr>
          <w:rFonts w:cs="Calibri"/>
          <w:color w:val="000000"/>
        </w:rPr>
        <w:t xml:space="preserve">1 surface, but would not </w:t>
      </w:r>
      <w:r>
        <w:rPr>
          <w:rFonts w:cs="Calibri"/>
          <w:color w:val="000000"/>
        </w:rPr>
        <w:t>be responsible for</w:t>
      </w:r>
      <w:r w:rsidRPr="00ED479F">
        <w:rPr>
          <w:rFonts w:cs="Calibri"/>
          <w:color w:val="000000"/>
        </w:rPr>
        <w:t xml:space="preserve"> its overall effectiveness as </w:t>
      </w:r>
      <w:r>
        <w:rPr>
          <w:rFonts w:cs="Calibri"/>
          <w:color w:val="000000"/>
        </w:rPr>
        <w:t>they</w:t>
      </w:r>
      <w:r w:rsidRPr="00ED479F">
        <w:rPr>
          <w:rFonts w:cs="Calibri"/>
          <w:color w:val="000000"/>
        </w:rPr>
        <w:t xml:space="preserve"> </w:t>
      </w:r>
      <w:r>
        <w:rPr>
          <w:rFonts w:cs="Calibri"/>
          <w:color w:val="000000"/>
        </w:rPr>
        <w:t>do</w:t>
      </w:r>
      <w:r w:rsidRPr="00ED479F">
        <w:rPr>
          <w:rFonts w:cs="Calibri"/>
          <w:color w:val="000000"/>
        </w:rPr>
        <w:t xml:space="preserve"> not control the coating process.  A software null would be used to subtract the pre-compensation from the optical surface data.  Surface RMS specifications will apply to the corrected data.  Only features with spatial frequencies &gt; 0.166mm-1 will be corrected.  The slope of the correction file </w:t>
      </w:r>
      <w:r>
        <w:rPr>
          <w:rFonts w:cs="Calibri"/>
          <w:color w:val="000000"/>
        </w:rPr>
        <w:t>will</w:t>
      </w:r>
      <w:r w:rsidRPr="00ED479F">
        <w:rPr>
          <w:rFonts w:cs="Calibri"/>
          <w:color w:val="000000"/>
        </w:rPr>
        <w:t xml:space="preserve"> be less than 2.5 nm / mm with a 6mm baseline, and a maximum deviation of less than 100nm PTV error.  </w:t>
      </w:r>
    </w:p>
    <w:p w14:paraId="369ACAF7" w14:textId="77777777" w:rsidR="00ED479F" w:rsidRDefault="00ED479F" w:rsidP="004F01C0">
      <w:pPr>
        <w:rPr>
          <w:rFonts w:cs="Calibri"/>
        </w:rPr>
      </w:pPr>
    </w:p>
    <w:p w14:paraId="080246A6" w14:textId="77777777" w:rsidR="00EB7551" w:rsidRPr="00CC7F68" w:rsidRDefault="00EB7551" w:rsidP="00EB7551">
      <w:pPr>
        <w:ind w:left="720"/>
        <w:rPr>
          <w:rFonts w:cs="Calibri"/>
          <w:vanish/>
          <w:color w:val="FF0000"/>
        </w:rPr>
      </w:pPr>
      <w:r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Pr="00CC7F68">
        <w:rPr>
          <w:rFonts w:cs="Calibri"/>
          <w:vanish/>
          <w:color w:val="FF0000"/>
        </w:rPr>
        <w:t>the shipping destination</w:t>
      </w:r>
      <w:r w:rsidR="00595D61">
        <w:rPr>
          <w:rFonts w:cs="Calibri"/>
          <w:vanish/>
          <w:color w:val="FF0000"/>
        </w:rPr>
        <w:t xml:space="preserve"> (i.e. LLO)</w:t>
      </w:r>
      <w:r w:rsidRPr="00CC7F68">
        <w:rPr>
          <w:rFonts w:cs="Calibri"/>
          <w:vanish/>
          <w:color w:val="FF0000"/>
        </w:rPr>
        <w:t xml:space="preserve">.  </w:t>
      </w:r>
    </w:p>
    <w:p w14:paraId="080246A7" w14:textId="77777777"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7042B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32D1" w14:textId="77777777" w:rsidR="00F12D87" w:rsidRDefault="00F12D87" w:rsidP="00CE4A37">
      <w:r>
        <w:separator/>
      </w:r>
    </w:p>
  </w:endnote>
  <w:endnote w:type="continuationSeparator" w:id="0">
    <w:p w14:paraId="2E7B5022" w14:textId="77777777" w:rsidR="00F12D87" w:rsidRDefault="00F12D87" w:rsidP="00CE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46B2" w14:textId="075A2236" w:rsidR="00D23ACC" w:rsidRPr="001E6A5E" w:rsidRDefault="00D23ACC" w:rsidP="00523332">
    <w:pPr>
      <w:pStyle w:val="Footer"/>
      <w:tabs>
        <w:tab w:val="clear" w:pos="9360"/>
        <w:tab w:val="left" w:pos="7380"/>
        <w:tab w:val="right" w:pos="8820"/>
      </w:tabs>
      <w:rPr>
        <w:rFonts w:ascii="Times New Roman" w:hAnsi="Times New Roman"/>
      </w:rPr>
    </w:pPr>
    <w:r w:rsidRPr="001E6A5E">
      <w:rPr>
        <w:rStyle w:val="PageNumber"/>
        <w:rFonts w:ascii="Times New Roman" w:hAnsi="Times New Roman"/>
      </w:rPr>
      <w:fldChar w:fldCharType="begin"/>
    </w:r>
    <w:r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8E7B7D">
      <w:rPr>
        <w:rStyle w:val="PageNumber"/>
        <w:rFonts w:ascii="Times New Roman" w:hAnsi="Times New Roman"/>
        <w:noProof/>
      </w:rPr>
      <w:t>2</w:t>
    </w:r>
    <w:r w:rsidRPr="001E6A5E">
      <w:rPr>
        <w:rStyle w:val="PageNumber"/>
        <w:rFonts w:ascii="Times New Roman" w:hAnsi="Times New Roman"/>
      </w:rPr>
      <w:fldChar w:fldCharType="end"/>
    </w:r>
    <w:r w:rsidRPr="001E6A5E">
      <w:rPr>
        <w:rStyle w:val="PageNumber"/>
        <w:rFonts w:ascii="Times New Roman" w:hAnsi="Times New Roman"/>
      </w:rPr>
      <w:t xml:space="preserve"> of </w:t>
    </w:r>
    <w:r w:rsidRPr="001E6A5E">
      <w:rPr>
        <w:rStyle w:val="PageNumber"/>
        <w:rFonts w:ascii="Times New Roman" w:hAnsi="Times New Roman"/>
      </w:rPr>
      <w:fldChar w:fldCharType="begin"/>
    </w:r>
    <w:r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8E7B7D">
      <w:rPr>
        <w:rStyle w:val="PageNumber"/>
        <w:rFonts w:ascii="Times New Roman" w:hAnsi="Times New Roman"/>
        <w:noProof/>
      </w:rPr>
      <w:t>4</w:t>
    </w:r>
    <w:r w:rsidRPr="001E6A5E">
      <w:rPr>
        <w:rStyle w:val="PageNumber"/>
        <w:rFonts w:ascii="Times New Roman" w:hAnsi="Times New Roman"/>
      </w:rPr>
      <w:fldChar w:fldCharType="end"/>
    </w:r>
    <w:r>
      <w:rPr>
        <w:rStyle w:val="PageNumber"/>
      </w:rPr>
      <w:tab/>
      <w:t xml:space="preserve"> </w:t>
    </w:r>
    <w:r w:rsidRPr="00523332">
      <w:rPr>
        <w:rStyle w:val="PageNumber"/>
        <w:vanish/>
        <w:color w:val="FF0000"/>
      </w:rPr>
      <w:t>(Edit the footer</w:t>
    </w:r>
    <w:r>
      <w:rPr>
        <w:rStyle w:val="PageNumber"/>
        <w:vanish/>
        <w:color w:val="FF0000"/>
      </w:rPr>
      <w:t xml:space="preserve"> to the correct DCC#</w:t>
    </w:r>
    <w:r w:rsidRPr="00523332">
      <w:rPr>
        <w:rStyle w:val="PageNumber"/>
        <w:vanish/>
        <w:color w:val="FF0000"/>
      </w:rPr>
      <w:t>)</w:t>
    </w:r>
    <w:r w:rsidRPr="00523332">
      <w:rPr>
        <w:rStyle w:val="PageNumber"/>
        <w:vanish/>
      </w:rPr>
      <w:t xml:space="preserve"> </w:t>
    </w:r>
    <w:r w:rsidRPr="00612E9D">
      <w:rPr>
        <w:rStyle w:val="PageNumber"/>
        <w:rFonts w:ascii="Times New Roman" w:hAnsi="Times New Roman"/>
        <w:color w:val="000000"/>
        <w:sz w:val="24"/>
        <w:szCs w:val="24"/>
      </w:rPr>
      <w:t>LIGO</w:t>
    </w:r>
    <w:r w:rsidRPr="00612E9D">
      <w:rPr>
        <w:rStyle w:val="PageNumber"/>
        <w:rFonts w:ascii="Times New Roman" w:hAnsi="Times New Roman"/>
        <w:b/>
        <w:color w:val="000000"/>
        <w:sz w:val="24"/>
        <w:szCs w:val="24"/>
      </w:rPr>
      <w:t>-</w:t>
    </w:r>
    <w:r w:rsidRPr="00612E9D">
      <w:rPr>
        <w:rFonts w:ascii="Times New Roman" w:hAnsi="Times New Roman"/>
        <w:bCs/>
        <w:color w:val="000000"/>
        <w:sz w:val="24"/>
        <w:szCs w:val="24"/>
      </w:rPr>
      <w:t>C1</w:t>
    </w:r>
    <w:r w:rsidR="00475F67">
      <w:rPr>
        <w:rFonts w:ascii="Times New Roman" w:hAnsi="Times New Roman"/>
        <w:bCs/>
        <w:color w:val="000000"/>
        <w:sz w:val="24"/>
        <w:szCs w:val="24"/>
      </w:rPr>
      <w:t>900175-v</w:t>
    </w:r>
    <w:ins w:id="31" w:author="Billingsley, GariLynn" w:date="2019-07-30T06:58:00Z">
      <w:r w:rsidR="006B2DA8">
        <w:rPr>
          <w:rFonts w:ascii="Times New Roman" w:hAnsi="Times New Roman"/>
          <w:bCs/>
          <w:color w:val="000000"/>
          <w:sz w:val="24"/>
          <w:szCs w:val="24"/>
        </w:rPr>
        <w:t>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C00A" w14:textId="77777777" w:rsidR="00F12D87" w:rsidRDefault="00F12D87" w:rsidP="00CE4A37">
      <w:r>
        <w:separator/>
      </w:r>
    </w:p>
  </w:footnote>
  <w:footnote w:type="continuationSeparator" w:id="0">
    <w:p w14:paraId="00BA6A1D" w14:textId="77777777" w:rsidR="00F12D87" w:rsidRDefault="00F12D87" w:rsidP="00CE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725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4" w15:restartNumberingAfterBreak="0">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7C1CB2"/>
    <w:multiLevelType w:val="hybridMultilevel"/>
    <w:tmpl w:val="0F36F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2" w15:restartNumberingAfterBreak="0">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0" w15:restartNumberingAfterBreak="0">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89767C"/>
    <w:multiLevelType w:val="hybridMultilevel"/>
    <w:tmpl w:val="ABA8D9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3476F8"/>
    <w:multiLevelType w:val="hybridMultilevel"/>
    <w:tmpl w:val="CE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28"/>
  </w:num>
  <w:num w:numId="4">
    <w:abstractNumId w:val="2"/>
  </w:num>
  <w:num w:numId="5">
    <w:abstractNumId w:val="14"/>
  </w:num>
  <w:num w:numId="6">
    <w:abstractNumId w:val="9"/>
  </w:num>
  <w:num w:numId="7">
    <w:abstractNumId w:val="26"/>
  </w:num>
  <w:num w:numId="8">
    <w:abstractNumId w:val="16"/>
  </w:num>
  <w:num w:numId="9">
    <w:abstractNumId w:val="4"/>
  </w:num>
  <w:num w:numId="10">
    <w:abstractNumId w:val="5"/>
  </w:num>
  <w:num w:numId="11">
    <w:abstractNumId w:val="6"/>
  </w:num>
  <w:num w:numId="12">
    <w:abstractNumId w:val="1"/>
  </w:num>
  <w:num w:numId="13">
    <w:abstractNumId w:val="19"/>
  </w:num>
  <w:num w:numId="14">
    <w:abstractNumId w:val="3"/>
  </w:num>
  <w:num w:numId="15">
    <w:abstractNumId w:val="25"/>
  </w:num>
  <w:num w:numId="16">
    <w:abstractNumId w:val="21"/>
  </w:num>
  <w:num w:numId="17">
    <w:abstractNumId w:val="7"/>
  </w:num>
  <w:num w:numId="18">
    <w:abstractNumId w:val="20"/>
  </w:num>
  <w:num w:numId="19">
    <w:abstractNumId w:val="15"/>
  </w:num>
  <w:num w:numId="20">
    <w:abstractNumId w:val="11"/>
  </w:num>
  <w:num w:numId="21">
    <w:abstractNumId w:val="27"/>
  </w:num>
  <w:num w:numId="22">
    <w:abstractNumId w:val="12"/>
  </w:num>
  <w:num w:numId="23">
    <w:abstractNumId w:val="10"/>
  </w:num>
  <w:num w:numId="24">
    <w:abstractNumId w:val="18"/>
  </w:num>
  <w:num w:numId="25">
    <w:abstractNumId w:val="23"/>
  </w:num>
  <w:num w:numId="26">
    <w:abstractNumId w:val="24"/>
  </w:num>
  <w:num w:numId="27">
    <w:abstractNumId w:val="0"/>
  </w:num>
  <w:num w:numId="28">
    <w:abstractNumId w:val="8"/>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ingsley, GariLynn">
    <w15:presenceInfo w15:providerId="AD" w15:userId="S::gbtuned@caltech.edu::f9eb6cdf-c857-4d66-9d98-9bdfba37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7M0NjCxNDMztjRW0lEKTi0uzszPAykwqQUAOgbDLywAAAA="/>
  </w:docVars>
  <w:rsids>
    <w:rsidRoot w:val="00EC6595"/>
    <w:rsid w:val="000005F9"/>
    <w:rsid w:val="000050A5"/>
    <w:rsid w:val="00012EA8"/>
    <w:rsid w:val="0001519E"/>
    <w:rsid w:val="000163B8"/>
    <w:rsid w:val="0002219B"/>
    <w:rsid w:val="000241B4"/>
    <w:rsid w:val="00025C59"/>
    <w:rsid w:val="000355D3"/>
    <w:rsid w:val="000375E6"/>
    <w:rsid w:val="000453F7"/>
    <w:rsid w:val="00046A4C"/>
    <w:rsid w:val="00052A07"/>
    <w:rsid w:val="0008050C"/>
    <w:rsid w:val="000868D4"/>
    <w:rsid w:val="000873AA"/>
    <w:rsid w:val="00091121"/>
    <w:rsid w:val="000A1DAC"/>
    <w:rsid w:val="000A49C6"/>
    <w:rsid w:val="000C4C26"/>
    <w:rsid w:val="000E70C7"/>
    <w:rsid w:val="000F4395"/>
    <w:rsid w:val="001010ED"/>
    <w:rsid w:val="0010174C"/>
    <w:rsid w:val="00104DB3"/>
    <w:rsid w:val="00110A84"/>
    <w:rsid w:val="001155EE"/>
    <w:rsid w:val="001176E8"/>
    <w:rsid w:val="00130605"/>
    <w:rsid w:val="00142BD3"/>
    <w:rsid w:val="00145C34"/>
    <w:rsid w:val="00152D19"/>
    <w:rsid w:val="00152FA8"/>
    <w:rsid w:val="00155190"/>
    <w:rsid w:val="00157046"/>
    <w:rsid w:val="001704D4"/>
    <w:rsid w:val="001720C7"/>
    <w:rsid w:val="00177470"/>
    <w:rsid w:val="00193DA0"/>
    <w:rsid w:val="001A0A8B"/>
    <w:rsid w:val="001B6C4D"/>
    <w:rsid w:val="001B6F67"/>
    <w:rsid w:val="001C1D3C"/>
    <w:rsid w:val="001C4BDA"/>
    <w:rsid w:val="001C64BD"/>
    <w:rsid w:val="001D0221"/>
    <w:rsid w:val="001E5064"/>
    <w:rsid w:val="001E6A5E"/>
    <w:rsid w:val="00230BC2"/>
    <w:rsid w:val="002413C2"/>
    <w:rsid w:val="00243731"/>
    <w:rsid w:val="00251E9F"/>
    <w:rsid w:val="00273062"/>
    <w:rsid w:val="002852E5"/>
    <w:rsid w:val="002925E3"/>
    <w:rsid w:val="002A5097"/>
    <w:rsid w:val="002B3428"/>
    <w:rsid w:val="002B6458"/>
    <w:rsid w:val="002C5C8B"/>
    <w:rsid w:val="002E3835"/>
    <w:rsid w:val="002F0933"/>
    <w:rsid w:val="0030542F"/>
    <w:rsid w:val="00313033"/>
    <w:rsid w:val="00320A7E"/>
    <w:rsid w:val="003222EB"/>
    <w:rsid w:val="00340B4F"/>
    <w:rsid w:val="00342DFC"/>
    <w:rsid w:val="00343C5A"/>
    <w:rsid w:val="0034477F"/>
    <w:rsid w:val="00346AC1"/>
    <w:rsid w:val="0034768D"/>
    <w:rsid w:val="00353383"/>
    <w:rsid w:val="00354141"/>
    <w:rsid w:val="00357B19"/>
    <w:rsid w:val="0038051D"/>
    <w:rsid w:val="00381248"/>
    <w:rsid w:val="00381D6A"/>
    <w:rsid w:val="00392054"/>
    <w:rsid w:val="0039431D"/>
    <w:rsid w:val="0039459B"/>
    <w:rsid w:val="003A3F70"/>
    <w:rsid w:val="003B3433"/>
    <w:rsid w:val="003F15E9"/>
    <w:rsid w:val="004015B7"/>
    <w:rsid w:val="00417E67"/>
    <w:rsid w:val="00417F30"/>
    <w:rsid w:val="00422322"/>
    <w:rsid w:val="00422624"/>
    <w:rsid w:val="00444690"/>
    <w:rsid w:val="0045185B"/>
    <w:rsid w:val="004533F7"/>
    <w:rsid w:val="00475F67"/>
    <w:rsid w:val="00492739"/>
    <w:rsid w:val="004B1ACC"/>
    <w:rsid w:val="004B23AD"/>
    <w:rsid w:val="004D22D1"/>
    <w:rsid w:val="004E15EE"/>
    <w:rsid w:val="004E2221"/>
    <w:rsid w:val="004F01C0"/>
    <w:rsid w:val="004F05A5"/>
    <w:rsid w:val="00507390"/>
    <w:rsid w:val="00523332"/>
    <w:rsid w:val="00523FF2"/>
    <w:rsid w:val="00524316"/>
    <w:rsid w:val="00525B1B"/>
    <w:rsid w:val="005274B1"/>
    <w:rsid w:val="00533303"/>
    <w:rsid w:val="0054344D"/>
    <w:rsid w:val="0056236B"/>
    <w:rsid w:val="0056676B"/>
    <w:rsid w:val="00570DC9"/>
    <w:rsid w:val="00572309"/>
    <w:rsid w:val="00573BD3"/>
    <w:rsid w:val="00577697"/>
    <w:rsid w:val="005873AC"/>
    <w:rsid w:val="0058755B"/>
    <w:rsid w:val="00587AC5"/>
    <w:rsid w:val="00595A90"/>
    <w:rsid w:val="00595D61"/>
    <w:rsid w:val="005A0047"/>
    <w:rsid w:val="005A5810"/>
    <w:rsid w:val="005B177D"/>
    <w:rsid w:val="005C7486"/>
    <w:rsid w:val="005D5DB8"/>
    <w:rsid w:val="005E52F2"/>
    <w:rsid w:val="005F0220"/>
    <w:rsid w:val="005F32E2"/>
    <w:rsid w:val="005F4640"/>
    <w:rsid w:val="00606285"/>
    <w:rsid w:val="006068F7"/>
    <w:rsid w:val="00612E9D"/>
    <w:rsid w:val="00613AA6"/>
    <w:rsid w:val="006154A9"/>
    <w:rsid w:val="00616EC3"/>
    <w:rsid w:val="0062072C"/>
    <w:rsid w:val="0062494F"/>
    <w:rsid w:val="00625DFC"/>
    <w:rsid w:val="00625FB5"/>
    <w:rsid w:val="00640FDF"/>
    <w:rsid w:val="00642B7D"/>
    <w:rsid w:val="006455CD"/>
    <w:rsid w:val="00652D0A"/>
    <w:rsid w:val="006550EC"/>
    <w:rsid w:val="006606DF"/>
    <w:rsid w:val="006631BF"/>
    <w:rsid w:val="006658A7"/>
    <w:rsid w:val="00692083"/>
    <w:rsid w:val="006964BB"/>
    <w:rsid w:val="00697FE1"/>
    <w:rsid w:val="006A18D4"/>
    <w:rsid w:val="006A2EA7"/>
    <w:rsid w:val="006B2DA8"/>
    <w:rsid w:val="006C5ED0"/>
    <w:rsid w:val="006D46A3"/>
    <w:rsid w:val="006E01AF"/>
    <w:rsid w:val="006E5CD1"/>
    <w:rsid w:val="006E7833"/>
    <w:rsid w:val="00701DF9"/>
    <w:rsid w:val="00701F02"/>
    <w:rsid w:val="007042B8"/>
    <w:rsid w:val="0071192E"/>
    <w:rsid w:val="00722202"/>
    <w:rsid w:val="00726C18"/>
    <w:rsid w:val="00731343"/>
    <w:rsid w:val="00731DB2"/>
    <w:rsid w:val="0074065F"/>
    <w:rsid w:val="00747E2E"/>
    <w:rsid w:val="00763D5A"/>
    <w:rsid w:val="00766222"/>
    <w:rsid w:val="00766A4D"/>
    <w:rsid w:val="0077447F"/>
    <w:rsid w:val="0077515D"/>
    <w:rsid w:val="007931FF"/>
    <w:rsid w:val="00797DD4"/>
    <w:rsid w:val="007A42D0"/>
    <w:rsid w:val="007B3E65"/>
    <w:rsid w:val="007B5F74"/>
    <w:rsid w:val="007B6659"/>
    <w:rsid w:val="007B66FC"/>
    <w:rsid w:val="007C0154"/>
    <w:rsid w:val="007C01C7"/>
    <w:rsid w:val="007C1691"/>
    <w:rsid w:val="007C2BB6"/>
    <w:rsid w:val="007D54ED"/>
    <w:rsid w:val="007F67EB"/>
    <w:rsid w:val="008027FB"/>
    <w:rsid w:val="00816B9B"/>
    <w:rsid w:val="00843B59"/>
    <w:rsid w:val="008457E8"/>
    <w:rsid w:val="0086580F"/>
    <w:rsid w:val="00894E4C"/>
    <w:rsid w:val="008963C6"/>
    <w:rsid w:val="008A202A"/>
    <w:rsid w:val="008A266B"/>
    <w:rsid w:val="008A56F1"/>
    <w:rsid w:val="008B3ACB"/>
    <w:rsid w:val="008B44B3"/>
    <w:rsid w:val="008C429F"/>
    <w:rsid w:val="008C4DEA"/>
    <w:rsid w:val="008D36AE"/>
    <w:rsid w:val="008E002B"/>
    <w:rsid w:val="008E7B7D"/>
    <w:rsid w:val="008F31E0"/>
    <w:rsid w:val="008F45DF"/>
    <w:rsid w:val="008F61ED"/>
    <w:rsid w:val="008F6A4C"/>
    <w:rsid w:val="008F6D39"/>
    <w:rsid w:val="008F78CC"/>
    <w:rsid w:val="0090005A"/>
    <w:rsid w:val="0090637B"/>
    <w:rsid w:val="009243C4"/>
    <w:rsid w:val="00924D56"/>
    <w:rsid w:val="00930ECB"/>
    <w:rsid w:val="00933064"/>
    <w:rsid w:val="0094747F"/>
    <w:rsid w:val="009528B3"/>
    <w:rsid w:val="00953156"/>
    <w:rsid w:val="009575EB"/>
    <w:rsid w:val="009614EC"/>
    <w:rsid w:val="00964ABD"/>
    <w:rsid w:val="009702CB"/>
    <w:rsid w:val="00976F71"/>
    <w:rsid w:val="00984105"/>
    <w:rsid w:val="009876FF"/>
    <w:rsid w:val="00994DAC"/>
    <w:rsid w:val="009B3159"/>
    <w:rsid w:val="009C2E45"/>
    <w:rsid w:val="009D1B18"/>
    <w:rsid w:val="009D2DE5"/>
    <w:rsid w:val="009E551E"/>
    <w:rsid w:val="009E56E3"/>
    <w:rsid w:val="009F55EB"/>
    <w:rsid w:val="00A014F2"/>
    <w:rsid w:val="00A06428"/>
    <w:rsid w:val="00A076F3"/>
    <w:rsid w:val="00A07A64"/>
    <w:rsid w:val="00A12EA0"/>
    <w:rsid w:val="00A148F6"/>
    <w:rsid w:val="00A22EB4"/>
    <w:rsid w:val="00A30A3B"/>
    <w:rsid w:val="00A34130"/>
    <w:rsid w:val="00A415CA"/>
    <w:rsid w:val="00A444C3"/>
    <w:rsid w:val="00A457EB"/>
    <w:rsid w:val="00A47B7A"/>
    <w:rsid w:val="00A56BD8"/>
    <w:rsid w:val="00A56EC5"/>
    <w:rsid w:val="00A57084"/>
    <w:rsid w:val="00A93613"/>
    <w:rsid w:val="00A93E2A"/>
    <w:rsid w:val="00A964EE"/>
    <w:rsid w:val="00AA1770"/>
    <w:rsid w:val="00AA3497"/>
    <w:rsid w:val="00AA3C1F"/>
    <w:rsid w:val="00AA5DC2"/>
    <w:rsid w:val="00AC2534"/>
    <w:rsid w:val="00AD2103"/>
    <w:rsid w:val="00AD2E63"/>
    <w:rsid w:val="00AD3724"/>
    <w:rsid w:val="00AE0B3B"/>
    <w:rsid w:val="00AE6955"/>
    <w:rsid w:val="00AF2402"/>
    <w:rsid w:val="00AF52CB"/>
    <w:rsid w:val="00AF5CD3"/>
    <w:rsid w:val="00AF7BB8"/>
    <w:rsid w:val="00B037FF"/>
    <w:rsid w:val="00B045F9"/>
    <w:rsid w:val="00B04E5B"/>
    <w:rsid w:val="00B16169"/>
    <w:rsid w:val="00B16DF2"/>
    <w:rsid w:val="00B206AE"/>
    <w:rsid w:val="00B23FBB"/>
    <w:rsid w:val="00B3760B"/>
    <w:rsid w:val="00B51758"/>
    <w:rsid w:val="00B54ECB"/>
    <w:rsid w:val="00B57D23"/>
    <w:rsid w:val="00B60652"/>
    <w:rsid w:val="00B63361"/>
    <w:rsid w:val="00B64C1F"/>
    <w:rsid w:val="00B6521B"/>
    <w:rsid w:val="00B669CF"/>
    <w:rsid w:val="00B706F2"/>
    <w:rsid w:val="00B75084"/>
    <w:rsid w:val="00B81637"/>
    <w:rsid w:val="00B81AAA"/>
    <w:rsid w:val="00B9090B"/>
    <w:rsid w:val="00B90B8C"/>
    <w:rsid w:val="00BA24EE"/>
    <w:rsid w:val="00BA3C24"/>
    <w:rsid w:val="00BB7781"/>
    <w:rsid w:val="00BC118D"/>
    <w:rsid w:val="00BC35BA"/>
    <w:rsid w:val="00BE10C7"/>
    <w:rsid w:val="00BE1FB5"/>
    <w:rsid w:val="00BF1788"/>
    <w:rsid w:val="00BF27DF"/>
    <w:rsid w:val="00BF420D"/>
    <w:rsid w:val="00BF5946"/>
    <w:rsid w:val="00BF6B84"/>
    <w:rsid w:val="00BF6CE8"/>
    <w:rsid w:val="00C02B9A"/>
    <w:rsid w:val="00C054A2"/>
    <w:rsid w:val="00C144B4"/>
    <w:rsid w:val="00C40E93"/>
    <w:rsid w:val="00C57D80"/>
    <w:rsid w:val="00C71AFA"/>
    <w:rsid w:val="00C757DB"/>
    <w:rsid w:val="00CA61B5"/>
    <w:rsid w:val="00CB031C"/>
    <w:rsid w:val="00CB073F"/>
    <w:rsid w:val="00CC46B3"/>
    <w:rsid w:val="00CC776E"/>
    <w:rsid w:val="00CC7F68"/>
    <w:rsid w:val="00CD598A"/>
    <w:rsid w:val="00CE4A37"/>
    <w:rsid w:val="00CE60DD"/>
    <w:rsid w:val="00D0445A"/>
    <w:rsid w:val="00D10EDE"/>
    <w:rsid w:val="00D120AA"/>
    <w:rsid w:val="00D15427"/>
    <w:rsid w:val="00D17D33"/>
    <w:rsid w:val="00D20E9C"/>
    <w:rsid w:val="00D22BBA"/>
    <w:rsid w:val="00D23ACC"/>
    <w:rsid w:val="00D23D89"/>
    <w:rsid w:val="00D254F0"/>
    <w:rsid w:val="00D27374"/>
    <w:rsid w:val="00D310C1"/>
    <w:rsid w:val="00D4717D"/>
    <w:rsid w:val="00D64BB6"/>
    <w:rsid w:val="00D660B0"/>
    <w:rsid w:val="00D7151B"/>
    <w:rsid w:val="00D72888"/>
    <w:rsid w:val="00D7697C"/>
    <w:rsid w:val="00D77C62"/>
    <w:rsid w:val="00D8010D"/>
    <w:rsid w:val="00D80789"/>
    <w:rsid w:val="00D85443"/>
    <w:rsid w:val="00D85CAC"/>
    <w:rsid w:val="00D903F8"/>
    <w:rsid w:val="00DA3C6B"/>
    <w:rsid w:val="00DA7269"/>
    <w:rsid w:val="00DB068C"/>
    <w:rsid w:val="00DB62D3"/>
    <w:rsid w:val="00DC170D"/>
    <w:rsid w:val="00DC4CFC"/>
    <w:rsid w:val="00DD01A3"/>
    <w:rsid w:val="00DD4B95"/>
    <w:rsid w:val="00DE3F2C"/>
    <w:rsid w:val="00E1616F"/>
    <w:rsid w:val="00E20844"/>
    <w:rsid w:val="00E24D40"/>
    <w:rsid w:val="00E303B5"/>
    <w:rsid w:val="00E30F58"/>
    <w:rsid w:val="00E367F7"/>
    <w:rsid w:val="00E544F6"/>
    <w:rsid w:val="00E63232"/>
    <w:rsid w:val="00E7244F"/>
    <w:rsid w:val="00E81B42"/>
    <w:rsid w:val="00E87BB9"/>
    <w:rsid w:val="00EA4D34"/>
    <w:rsid w:val="00EA4DFF"/>
    <w:rsid w:val="00EB7551"/>
    <w:rsid w:val="00EC0D2F"/>
    <w:rsid w:val="00EC51BC"/>
    <w:rsid w:val="00EC6595"/>
    <w:rsid w:val="00EC7E27"/>
    <w:rsid w:val="00ED479F"/>
    <w:rsid w:val="00ED5412"/>
    <w:rsid w:val="00EE544B"/>
    <w:rsid w:val="00EF7CE2"/>
    <w:rsid w:val="00F04AA6"/>
    <w:rsid w:val="00F12D87"/>
    <w:rsid w:val="00F159EE"/>
    <w:rsid w:val="00F3114F"/>
    <w:rsid w:val="00F40872"/>
    <w:rsid w:val="00F42BB8"/>
    <w:rsid w:val="00F551B0"/>
    <w:rsid w:val="00F61F83"/>
    <w:rsid w:val="00F6387D"/>
    <w:rsid w:val="00F650DA"/>
    <w:rsid w:val="00F669DB"/>
    <w:rsid w:val="00F7371E"/>
    <w:rsid w:val="00F83252"/>
    <w:rsid w:val="00FA0B84"/>
    <w:rsid w:val="00FB0BFB"/>
    <w:rsid w:val="00FB1D85"/>
    <w:rsid w:val="00FC3939"/>
    <w:rsid w:val="00FF4044"/>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24618"/>
  <w15:chartTrackingRefBased/>
  <w15:docId w15:val="{F5FD6EA2-13FD-6C41-A741-CB31AFA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uiPriority w:val="99"/>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NormalWeb">
    <w:name w:val="Normal (Web)"/>
    <w:basedOn w:val="Normal"/>
    <w:uiPriority w:val="99"/>
    <w:unhideWhenUsed/>
    <w:rsid w:val="002C5C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9276">
      <w:bodyDiv w:val="1"/>
      <w:marLeft w:val="0"/>
      <w:marRight w:val="0"/>
      <w:marTop w:val="0"/>
      <w:marBottom w:val="0"/>
      <w:divBdr>
        <w:top w:val="none" w:sz="0" w:space="0" w:color="auto"/>
        <w:left w:val="none" w:sz="0" w:space="0" w:color="auto"/>
        <w:bottom w:val="none" w:sz="0" w:space="0" w:color="auto"/>
        <w:right w:val="none" w:sz="0" w:space="0" w:color="auto"/>
      </w:divBdr>
    </w:div>
    <w:div w:id="1269312705">
      <w:bodyDiv w:val="1"/>
      <w:marLeft w:val="0"/>
      <w:marRight w:val="0"/>
      <w:marTop w:val="0"/>
      <w:marBottom w:val="0"/>
      <w:divBdr>
        <w:top w:val="none" w:sz="0" w:space="0" w:color="auto"/>
        <w:left w:val="none" w:sz="0" w:space="0" w:color="auto"/>
        <w:bottom w:val="none" w:sz="0" w:space="0" w:color="auto"/>
        <w:right w:val="none" w:sz="0" w:space="0" w:color="auto"/>
      </w:divBdr>
    </w:div>
    <w:div w:id="1373656078">
      <w:bodyDiv w:val="1"/>
      <w:marLeft w:val="0"/>
      <w:marRight w:val="0"/>
      <w:marTop w:val="0"/>
      <w:marBottom w:val="0"/>
      <w:divBdr>
        <w:top w:val="none" w:sz="0" w:space="0" w:color="auto"/>
        <w:left w:val="none" w:sz="0" w:space="0" w:color="auto"/>
        <w:bottom w:val="none" w:sz="0" w:space="0" w:color="auto"/>
        <w:right w:val="none" w:sz="0" w:space="0" w:color="auto"/>
      </w:divBdr>
      <w:divsChild>
        <w:div w:id="1844279940">
          <w:marLeft w:val="0"/>
          <w:marRight w:val="0"/>
          <w:marTop w:val="0"/>
          <w:marBottom w:val="0"/>
          <w:divBdr>
            <w:top w:val="none" w:sz="0" w:space="0" w:color="auto"/>
            <w:left w:val="none" w:sz="0" w:space="0" w:color="auto"/>
            <w:bottom w:val="none" w:sz="0" w:space="0" w:color="auto"/>
            <w:right w:val="none" w:sz="0" w:space="0" w:color="auto"/>
          </w:divBdr>
          <w:divsChild>
            <w:div w:id="94592166">
              <w:marLeft w:val="0"/>
              <w:marRight w:val="0"/>
              <w:marTop w:val="0"/>
              <w:marBottom w:val="0"/>
              <w:divBdr>
                <w:top w:val="none" w:sz="0" w:space="0" w:color="auto"/>
                <w:left w:val="none" w:sz="0" w:space="0" w:color="auto"/>
                <w:bottom w:val="none" w:sz="0" w:space="0" w:color="auto"/>
                <w:right w:val="none" w:sz="0" w:space="0" w:color="auto"/>
              </w:divBdr>
              <w:divsChild>
                <w:div w:id="1523975912">
                  <w:marLeft w:val="0"/>
                  <w:marRight w:val="0"/>
                  <w:marTop w:val="0"/>
                  <w:marBottom w:val="0"/>
                  <w:divBdr>
                    <w:top w:val="none" w:sz="0" w:space="0" w:color="auto"/>
                    <w:left w:val="none" w:sz="0" w:space="0" w:color="auto"/>
                    <w:bottom w:val="none" w:sz="0" w:space="0" w:color="auto"/>
                    <w:right w:val="none" w:sz="0" w:space="0" w:color="auto"/>
                  </w:divBdr>
                  <w:divsChild>
                    <w:div w:id="1230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57755">
      <w:bodyDiv w:val="1"/>
      <w:marLeft w:val="0"/>
      <w:marRight w:val="0"/>
      <w:marTop w:val="0"/>
      <w:marBottom w:val="0"/>
      <w:divBdr>
        <w:top w:val="none" w:sz="0" w:space="0" w:color="auto"/>
        <w:left w:val="none" w:sz="0" w:space="0" w:color="auto"/>
        <w:bottom w:val="none" w:sz="0" w:space="0" w:color="auto"/>
        <w:right w:val="none" w:sz="0" w:space="0" w:color="auto"/>
      </w:divBdr>
    </w:div>
    <w:div w:id="1773234565">
      <w:bodyDiv w:val="1"/>
      <w:marLeft w:val="0"/>
      <w:marRight w:val="0"/>
      <w:marTop w:val="0"/>
      <w:marBottom w:val="0"/>
      <w:divBdr>
        <w:top w:val="none" w:sz="0" w:space="0" w:color="auto"/>
        <w:left w:val="none" w:sz="0" w:space="0" w:color="auto"/>
        <w:bottom w:val="none" w:sz="0" w:space="0" w:color="auto"/>
        <w:right w:val="none" w:sz="0" w:space="0" w:color="auto"/>
      </w:divBdr>
    </w:div>
    <w:div w:id="17813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c.ligo.org/LIGO-C080185/public" TargetMode="External"/><Relationship Id="rId18" Type="http://schemas.openxmlformats.org/officeDocument/2006/relationships/hyperlink" Target="mailto:procurementhotline@caltech.edu"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dcc.ligo.org/" TargetMode="External"/><Relationship Id="rId17" Type="http://schemas.openxmlformats.org/officeDocument/2006/relationships/hyperlink" Target="mailto:elgarcia@caltech.edu" TargetMode="External"/><Relationship Id="rId2" Type="http://schemas.openxmlformats.org/officeDocument/2006/relationships/customXml" Target="../customXml/item2.xml"/><Relationship Id="rId16" Type="http://schemas.openxmlformats.org/officeDocument/2006/relationships/hyperlink" Target="mailto:Billingsley_G@ligo.caltec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cc.ligo.org/LIGO-E0900394/publi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c.ligo.org/LIGO-Q0900001/publ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FCA57DA632041B2F88EF7A0F1ABE1" ma:contentTypeVersion="9" ma:contentTypeDescription="Create a new document." ma:contentTypeScope="" ma:versionID="f71f4c5e3226462e5901cbe110218b75">
  <xsd:schema xmlns:xsd="http://www.w3.org/2001/XMLSchema" xmlns:xs="http://www.w3.org/2001/XMLSchema" xmlns:p="http://schemas.microsoft.com/office/2006/metadata/properties" xmlns:ns3="00097455-6b28-49f7-842f-5f8033d1311d" targetNamespace="http://schemas.microsoft.com/office/2006/metadata/properties" ma:root="true" ma:fieldsID="9119e67f2d4184d1622a72d817492fa8" ns3:_="">
    <xsd:import namespace="00097455-6b28-49f7-842f-5f8033d131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97455-6b28-49f7-842f-5f8033d13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BA3F-F9B4-409F-8D99-F58D212F0B1C}">
  <ds:schemaRefs>
    <ds:schemaRef ds:uri="http://schemas.microsoft.com/sharepoint/v3/contenttype/forms"/>
  </ds:schemaRefs>
</ds:datastoreItem>
</file>

<file path=customXml/itemProps2.xml><?xml version="1.0" encoding="utf-8"?>
<ds:datastoreItem xmlns:ds="http://schemas.openxmlformats.org/officeDocument/2006/customXml" ds:itemID="{F7A1EE7E-C3F3-47F1-9C72-58DD3D942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97455-6b28-49f7-842f-5f8033d13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D572A-C368-46E5-950B-5A6E483654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0D331A-479F-3D44-88F2-61242AC7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8564</CharactersWithSpaces>
  <SharedDoc>false</SharedDoc>
  <HLinks>
    <vt:vector size="66" baseType="variant">
      <vt:variant>
        <vt:i4>2424929</vt:i4>
      </vt:variant>
      <vt:variant>
        <vt:i4>33</vt:i4>
      </vt:variant>
      <vt:variant>
        <vt:i4>0</vt:i4>
      </vt:variant>
      <vt:variant>
        <vt:i4>5</vt:i4>
      </vt:variant>
      <vt:variant>
        <vt:lpwstr>https://dcc.ligo.org/cgi-bin/DocDB/ShowDocument?docid=7068</vt:lpwstr>
      </vt:variant>
      <vt:variant>
        <vt:lpwstr/>
      </vt:variant>
      <vt:variant>
        <vt:i4>2359398</vt:i4>
      </vt:variant>
      <vt:variant>
        <vt:i4>30</vt:i4>
      </vt:variant>
      <vt:variant>
        <vt:i4>0</vt:i4>
      </vt:variant>
      <vt:variant>
        <vt:i4>5</vt:i4>
      </vt:variant>
      <vt:variant>
        <vt:lpwstr>https://dcc.ligo.org/cgi-bin/DocDB/ShowDocument?docid=38519</vt:lpwstr>
      </vt:variant>
      <vt:variant>
        <vt:lpwstr/>
      </vt:variant>
      <vt:variant>
        <vt:i4>1769553</vt:i4>
      </vt:variant>
      <vt:variant>
        <vt:i4>27</vt:i4>
      </vt:variant>
      <vt:variant>
        <vt:i4>0</vt:i4>
      </vt:variant>
      <vt:variant>
        <vt:i4>5</vt:i4>
      </vt:variant>
      <vt:variant>
        <vt:lpwstr>https://dcc.ligo.org/cgi-bin/DocDB/ShowDocument?docid=166</vt:lpwstr>
      </vt:variant>
      <vt:variant>
        <vt:lpwstr/>
      </vt:variant>
      <vt:variant>
        <vt:i4>2883689</vt:i4>
      </vt:variant>
      <vt:variant>
        <vt:i4>24</vt:i4>
      </vt:variant>
      <vt:variant>
        <vt:i4>0</vt:i4>
      </vt:variant>
      <vt:variant>
        <vt:i4>5</vt:i4>
      </vt:variant>
      <vt:variant>
        <vt:lpwstr>https://dcc.ligo.org/cgi-bin/DocDB/ShowDocument?docid=1786</vt:lpwstr>
      </vt:variant>
      <vt:variant>
        <vt:lpwstr/>
      </vt:variant>
      <vt:variant>
        <vt:i4>917589</vt:i4>
      </vt:variant>
      <vt:variant>
        <vt:i4>21</vt:i4>
      </vt:variant>
      <vt:variant>
        <vt:i4>0</vt:i4>
      </vt:variant>
      <vt:variant>
        <vt:i4>5</vt:i4>
      </vt:variant>
      <vt:variant>
        <vt:lpwstr>https://dcc.ligo.org/LIGO-D0902455/public</vt:lpwstr>
      </vt:variant>
      <vt:variant>
        <vt:lpwstr/>
      </vt:variant>
      <vt:variant>
        <vt:i4>1769553</vt:i4>
      </vt:variant>
      <vt:variant>
        <vt:i4>18</vt:i4>
      </vt:variant>
      <vt:variant>
        <vt:i4>0</vt:i4>
      </vt:variant>
      <vt:variant>
        <vt:i4>5</vt:i4>
      </vt:variant>
      <vt:variant>
        <vt:lpwstr>https://dcc.ligo.org/cgi-bin/DocDB/ShowDocument?docid=166</vt:lpwstr>
      </vt:variant>
      <vt:variant>
        <vt:lpwstr/>
      </vt:variant>
      <vt:variant>
        <vt:i4>2883689</vt:i4>
      </vt:variant>
      <vt:variant>
        <vt:i4>15</vt:i4>
      </vt:variant>
      <vt:variant>
        <vt:i4>0</vt:i4>
      </vt:variant>
      <vt:variant>
        <vt:i4>5</vt:i4>
      </vt:variant>
      <vt:variant>
        <vt:lpwstr>https://dcc.ligo.org/cgi-bin/DocDB/ShowDocument?docid=1786</vt:lpwstr>
      </vt:variant>
      <vt:variant>
        <vt:lpwstr/>
      </vt:variant>
      <vt:variant>
        <vt:i4>1769553</vt:i4>
      </vt:variant>
      <vt:variant>
        <vt:i4>12</vt:i4>
      </vt:variant>
      <vt:variant>
        <vt:i4>0</vt:i4>
      </vt:variant>
      <vt:variant>
        <vt:i4>5</vt:i4>
      </vt:variant>
      <vt:variant>
        <vt:lpwstr>https://dcc.ligo.org/cgi-bin/DocDB/ShowDocument?docid=168</vt:lpwstr>
      </vt:variant>
      <vt:variant>
        <vt:lpwstr/>
      </vt:variant>
      <vt:variant>
        <vt:i4>4325454</vt:i4>
      </vt:variant>
      <vt:variant>
        <vt:i4>9</vt:i4>
      </vt:variant>
      <vt:variant>
        <vt:i4>0</vt:i4>
      </vt:variant>
      <vt:variant>
        <vt:i4>5</vt:i4>
      </vt:variant>
      <vt:variant>
        <vt:lpwstr>https://dcc.ligo.org/public/0001/Q0900001/005/Q0900001-V5.pdf</vt:lpwstr>
      </vt:variant>
      <vt:variant>
        <vt:lpwstr/>
      </vt:variant>
      <vt:variant>
        <vt:i4>7733305</vt:i4>
      </vt:variant>
      <vt:variant>
        <vt:i4>6</vt:i4>
      </vt:variant>
      <vt:variant>
        <vt:i4>0</vt:i4>
      </vt:variant>
      <vt:variant>
        <vt:i4>5</vt:i4>
      </vt:variant>
      <vt:variant>
        <vt:lpwstr>https://dcc.ligo.org/public/0002/C080185/001/C080185-00_Commerical_Terms.pdf</vt:lpwstr>
      </vt:variant>
      <vt:variant>
        <vt:lpwstr/>
      </vt:variant>
      <vt:variant>
        <vt:i4>5373968</vt:i4>
      </vt:variant>
      <vt:variant>
        <vt:i4>3</vt:i4>
      </vt:variant>
      <vt:variant>
        <vt:i4>0</vt:i4>
      </vt:variant>
      <vt:variant>
        <vt:i4>5</vt:i4>
      </vt:variant>
      <vt:variant>
        <vt:lpwstr>https://dcc.ligo.org/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subject/>
  <dc:creator>stephf</dc:creator>
  <cp:keywords/>
  <dc:description/>
  <cp:lastModifiedBy>Billingsley, GariLynn</cp:lastModifiedBy>
  <cp:revision>2</cp:revision>
  <cp:lastPrinted>2009-11-17T22:43:00Z</cp:lastPrinted>
  <dcterms:created xsi:type="dcterms:W3CDTF">2019-07-30T14:00:00Z</dcterms:created>
  <dcterms:modified xsi:type="dcterms:W3CDTF">2019-07-30T14:00:00Z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0x010100BFFFCA57DA632041B2F88EF7A0F1ABE1</vt:lpwstr>
  </property>
</Properties>
</file>