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833E7" w14:textId="77777777" w:rsidR="0087517C" w:rsidRDefault="00B93C6A" w:rsidP="006305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F2ECEA" wp14:editId="45778128">
                <wp:simplePos x="0" y="0"/>
                <wp:positionH relativeFrom="column">
                  <wp:posOffset>574040</wp:posOffset>
                </wp:positionH>
                <wp:positionV relativeFrom="paragraph">
                  <wp:posOffset>-996950</wp:posOffset>
                </wp:positionV>
                <wp:extent cx="4112260" cy="1117600"/>
                <wp:effectExtent l="0" t="0" r="254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226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B1205" w14:textId="77777777" w:rsidR="00590ABC" w:rsidRPr="002A2ABB" w:rsidRDefault="00590ABC" w:rsidP="008F53C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A2ABB">
                              <w:rPr>
                                <w:b/>
                                <w:sz w:val="28"/>
                              </w:rPr>
                              <w:t>LIGO LABORATORY</w:t>
                            </w:r>
                          </w:p>
                          <w:p w14:paraId="3FFF0220" w14:textId="77777777" w:rsidR="00590ABC" w:rsidRPr="002A2ABB" w:rsidRDefault="00590ABC" w:rsidP="0063053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5015F94" w14:textId="77777777" w:rsidR="00590ABC" w:rsidRPr="002A2ABB" w:rsidRDefault="00590ABC" w:rsidP="0063053D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2EC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.2pt;margin-top:-78.5pt;width:323.8pt;height:8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" stroked="f">
                <v:textbox>
                  <w:txbxContent>
                    <w:p w14:paraId="294B1205" w14:textId="77777777" w:rsidR="00590ABC" w:rsidRPr="002A2ABB" w:rsidRDefault="00590ABC" w:rsidP="008F53C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A2ABB">
                        <w:rPr>
                          <w:b/>
                          <w:sz w:val="28"/>
                        </w:rPr>
                        <w:t>LIGO LABORATORY</w:t>
                      </w:r>
                    </w:p>
                    <w:p w14:paraId="3FFF0220" w14:textId="77777777" w:rsidR="00590ABC" w:rsidRPr="002A2ABB" w:rsidRDefault="00590ABC" w:rsidP="0063053D">
                      <w:pPr>
                        <w:rPr>
                          <w:sz w:val="20"/>
                        </w:rPr>
                      </w:pPr>
                    </w:p>
                    <w:p w14:paraId="35015F94" w14:textId="77777777" w:rsidR="00590ABC" w:rsidRPr="002A2ABB" w:rsidRDefault="00590ABC" w:rsidP="0063053D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009C">
        <w:rPr>
          <w:noProof/>
        </w:rPr>
        <w:pict w14:anchorId="14A2C5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0pt;margin-top:-1in;width:111.6pt;height:81.5pt;z-index:251657216;mso-position-horizontal-relative:text;mso-position-vertical-relative:text" o:allowincell="f" fillcolor="#d49fff" strokecolor="#114ffb" strokeweight="1pt">
            <v:stroke startarrowwidth="narrow" startarrowlength="short" endarrowwidth="narrow" endarrowlength="short"/>
            <v:imagedata r:id="rId8" o:title=""/>
            <v:shadow color="#cecece"/>
            <w10:wrap type="topAndBottom"/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140"/>
        <w:gridCol w:w="4320"/>
      </w:tblGrid>
      <w:tr w:rsidR="005477F4" w14:paraId="2E536B56" w14:textId="77777777" w:rsidTr="00DE50DC">
        <w:tc>
          <w:tcPr>
            <w:tcW w:w="1098" w:type="dxa"/>
          </w:tcPr>
          <w:p w14:paraId="1FEC20C7" w14:textId="77777777" w:rsidR="005477F4" w:rsidRDefault="005477F4" w:rsidP="009D2917">
            <w:pPr>
              <w:rPr>
                <w:rFonts w:cs="Arial"/>
              </w:rPr>
            </w:pPr>
            <w:r>
              <w:rPr>
                <w:rFonts w:cs="Arial"/>
              </w:rPr>
              <w:t>Subject</w:t>
            </w:r>
          </w:p>
        </w:tc>
        <w:tc>
          <w:tcPr>
            <w:tcW w:w="8460" w:type="dxa"/>
            <w:gridSpan w:val="2"/>
          </w:tcPr>
          <w:p w14:paraId="0ED5776E" w14:textId="43BA032E" w:rsidR="005477F4" w:rsidRDefault="009B7EE9" w:rsidP="009B7EE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Review Charge: </w:t>
            </w:r>
            <w:r>
              <w:rPr>
                <w:rFonts w:cs="Arial"/>
              </w:rPr>
              <w:br/>
              <w:t xml:space="preserve">LIGO A+ </w:t>
            </w:r>
            <w:proofErr w:type="spellStart"/>
            <w:r>
              <w:rPr>
                <w:rFonts w:cs="Arial"/>
              </w:rPr>
              <w:t>BeamSplitter</w:t>
            </w:r>
            <w:proofErr w:type="spellEnd"/>
            <w:r>
              <w:rPr>
                <w:rFonts w:cs="Arial"/>
              </w:rPr>
              <w:t xml:space="preserve"> (BS) </w:t>
            </w:r>
            <w:r w:rsidR="00BF6C56">
              <w:rPr>
                <w:rFonts w:cs="Arial"/>
              </w:rPr>
              <w:t xml:space="preserve">Suspension (SUS) </w:t>
            </w:r>
            <w:r w:rsidR="00BF6C56">
              <w:rPr>
                <w:rFonts w:cs="Arial"/>
              </w:rPr>
              <w:br/>
            </w:r>
            <w:r>
              <w:rPr>
                <w:rFonts w:cs="Arial"/>
              </w:rPr>
              <w:t xml:space="preserve">Preliminary Design Review </w:t>
            </w:r>
            <w:r w:rsidR="004F2ACB">
              <w:rPr>
                <w:rFonts w:cs="Arial"/>
              </w:rPr>
              <w:t>(PDR)</w:t>
            </w:r>
          </w:p>
        </w:tc>
      </w:tr>
      <w:tr w:rsidR="00DE50DC" w14:paraId="0AD99239" w14:textId="77777777" w:rsidTr="00DE50DC">
        <w:tc>
          <w:tcPr>
            <w:tcW w:w="1098" w:type="dxa"/>
            <w:vMerge w:val="restart"/>
          </w:tcPr>
          <w:p w14:paraId="51499ACF" w14:textId="77777777" w:rsidR="00DE50DC" w:rsidRDefault="00DE50DC" w:rsidP="009D2917">
            <w:pPr>
              <w:rPr>
                <w:rFonts w:cs="Arial"/>
              </w:rPr>
            </w:pPr>
            <w:r>
              <w:rPr>
                <w:rFonts w:cs="Arial"/>
              </w:rPr>
              <w:t>To</w:t>
            </w:r>
          </w:p>
        </w:tc>
        <w:tc>
          <w:tcPr>
            <w:tcW w:w="8460" w:type="dxa"/>
            <w:gridSpan w:val="2"/>
          </w:tcPr>
          <w:p w14:paraId="0FC4C581" w14:textId="2ACD7B29" w:rsidR="00DE50DC" w:rsidRDefault="00DE50DC" w:rsidP="009B7EE9">
            <w:pPr>
              <w:rPr>
                <w:rFonts w:cs="Arial"/>
              </w:rPr>
            </w:pPr>
            <w:r>
              <w:rPr>
                <w:rFonts w:cs="Arial"/>
              </w:rPr>
              <w:t xml:space="preserve">Review </w:t>
            </w:r>
            <w:r w:rsidR="009B7EE9">
              <w:rPr>
                <w:rFonts w:cs="Arial"/>
              </w:rPr>
              <w:t>Committee</w:t>
            </w:r>
            <w:r>
              <w:rPr>
                <w:rFonts w:cs="Arial"/>
              </w:rPr>
              <w:t>:</w:t>
            </w:r>
          </w:p>
        </w:tc>
      </w:tr>
      <w:tr w:rsidR="00A32568" w14:paraId="6FFF14C8" w14:textId="77777777" w:rsidTr="00BF6C56">
        <w:tc>
          <w:tcPr>
            <w:tcW w:w="1098" w:type="dxa"/>
            <w:vMerge/>
          </w:tcPr>
          <w:p w14:paraId="57CB5C90" w14:textId="77777777" w:rsidR="00A32568" w:rsidRDefault="00A32568" w:rsidP="009D2917">
            <w:pPr>
              <w:rPr>
                <w:rFonts w:cs="Arial"/>
              </w:rPr>
            </w:pPr>
          </w:p>
        </w:tc>
        <w:tc>
          <w:tcPr>
            <w:tcW w:w="4140" w:type="dxa"/>
          </w:tcPr>
          <w:p w14:paraId="0BDC919C" w14:textId="77777777" w:rsidR="00A32568" w:rsidRDefault="00A32568" w:rsidP="00A32568">
            <w:pPr>
              <w:ind w:left="342"/>
            </w:pPr>
            <w:r>
              <w:t>Rich Abbott</w:t>
            </w:r>
          </w:p>
          <w:p w14:paraId="060E8AFC" w14:textId="3AA42581" w:rsidR="00A32568" w:rsidRDefault="00A32568" w:rsidP="00A32568">
            <w:pPr>
              <w:ind w:left="342"/>
            </w:pPr>
            <w:r>
              <w:t>Stuart Aston</w:t>
            </w:r>
          </w:p>
          <w:p w14:paraId="548AD047" w14:textId="29B77131" w:rsidR="00A32568" w:rsidRDefault="00A32568" w:rsidP="00A32568">
            <w:pPr>
              <w:ind w:left="342"/>
            </w:pPr>
            <w:proofErr w:type="spellStart"/>
            <w:r>
              <w:t>GariLynn</w:t>
            </w:r>
            <w:proofErr w:type="spellEnd"/>
            <w:r>
              <w:t xml:space="preserve"> Billingsley (ex officio)</w:t>
            </w:r>
          </w:p>
          <w:p w14:paraId="1BBEC798" w14:textId="56427438" w:rsidR="00A32568" w:rsidRDefault="00A32568" w:rsidP="00A32568">
            <w:pPr>
              <w:ind w:left="342"/>
            </w:pPr>
            <w:r>
              <w:t>Dennis</w:t>
            </w:r>
            <w:r w:rsidRPr="00A32568">
              <w:t xml:space="preserve"> Coyne (chair)</w:t>
            </w:r>
          </w:p>
          <w:p w14:paraId="4BE9C105" w14:textId="77777777" w:rsidR="00A32568" w:rsidRDefault="00A32568" w:rsidP="00A32568">
            <w:pPr>
              <w:ind w:left="342"/>
            </w:pPr>
            <w:proofErr w:type="spellStart"/>
            <w:r>
              <w:t>Anamaria</w:t>
            </w:r>
            <w:proofErr w:type="spellEnd"/>
            <w:r>
              <w:t xml:space="preserve"> </w:t>
            </w:r>
            <w:proofErr w:type="spellStart"/>
            <w:r>
              <w:t>Effler</w:t>
            </w:r>
            <w:proofErr w:type="spellEnd"/>
          </w:p>
          <w:p w14:paraId="115C93AC" w14:textId="2EEB8523" w:rsidR="00A32568" w:rsidRPr="00014DFC" w:rsidRDefault="00A32568" w:rsidP="00A32568">
            <w:pPr>
              <w:ind w:left="342"/>
            </w:pPr>
            <w:r>
              <w:t xml:space="preserve">Peter </w:t>
            </w:r>
            <w:proofErr w:type="spellStart"/>
            <w:r>
              <w:t>Fritschel</w:t>
            </w:r>
            <w:proofErr w:type="spellEnd"/>
            <w:r>
              <w:t xml:space="preserve">  (ex officio)</w:t>
            </w:r>
          </w:p>
        </w:tc>
        <w:tc>
          <w:tcPr>
            <w:tcW w:w="4320" w:type="dxa"/>
          </w:tcPr>
          <w:p w14:paraId="53FEB349" w14:textId="5F12FC5E" w:rsidR="00A32568" w:rsidRDefault="00A32568" w:rsidP="00A32568">
            <w:pPr>
              <w:ind w:left="342"/>
            </w:pPr>
            <w:r>
              <w:t>Ken Strain</w:t>
            </w:r>
          </w:p>
          <w:p w14:paraId="1EB5B505" w14:textId="6D258538" w:rsidR="00A32568" w:rsidRDefault="00A32568" w:rsidP="00A32568">
            <w:pPr>
              <w:ind w:left="342"/>
            </w:pPr>
            <w:r>
              <w:t>Charlie Taylor (ex officio)</w:t>
            </w:r>
          </w:p>
          <w:p w14:paraId="5BD4709F" w14:textId="30BF242F" w:rsidR="00A32568" w:rsidRDefault="00A32568" w:rsidP="00A32568">
            <w:pPr>
              <w:ind w:left="342"/>
            </w:pPr>
            <w:proofErr w:type="spellStart"/>
            <w:r>
              <w:t>Calum</w:t>
            </w:r>
            <w:proofErr w:type="spellEnd"/>
            <w:r>
              <w:t xml:space="preserve"> Torrie</w:t>
            </w:r>
            <w:r w:rsidR="00BF6C56">
              <w:t xml:space="preserve">  (ex officio)</w:t>
            </w:r>
          </w:p>
          <w:p w14:paraId="6D30EA88" w14:textId="77777777" w:rsidR="00A32568" w:rsidRDefault="00A32568" w:rsidP="00A32568">
            <w:pPr>
              <w:ind w:left="342"/>
            </w:pPr>
            <w:r>
              <w:t>Betsy Weaver</w:t>
            </w:r>
          </w:p>
          <w:p w14:paraId="08A25CA5" w14:textId="77777777" w:rsidR="00A32568" w:rsidRDefault="00A32568" w:rsidP="00A32568">
            <w:pPr>
              <w:ind w:left="342"/>
            </w:pPr>
            <w:proofErr w:type="spellStart"/>
            <w:r>
              <w:t>Norna</w:t>
            </w:r>
            <w:proofErr w:type="spellEnd"/>
            <w:r w:rsidRPr="00A32568">
              <w:t xml:space="preserve"> Robertson</w:t>
            </w:r>
          </w:p>
          <w:p w14:paraId="0D0ABCF1" w14:textId="6ACF1DF2" w:rsidR="00A32568" w:rsidRDefault="00A32568" w:rsidP="00A32568">
            <w:pPr>
              <w:ind w:left="342"/>
            </w:pPr>
            <w:r>
              <w:t xml:space="preserve">Mike </w:t>
            </w:r>
            <w:proofErr w:type="spellStart"/>
            <w:r>
              <w:t>Zucker</w:t>
            </w:r>
            <w:proofErr w:type="spellEnd"/>
            <w:r>
              <w:t xml:space="preserve">  (ex officio)</w:t>
            </w:r>
          </w:p>
        </w:tc>
      </w:tr>
      <w:tr w:rsidR="00DE50DC" w14:paraId="25966A71" w14:textId="77777777" w:rsidTr="00DE50DC">
        <w:tc>
          <w:tcPr>
            <w:tcW w:w="1098" w:type="dxa"/>
          </w:tcPr>
          <w:p w14:paraId="27CD3571" w14:textId="242C8AC5" w:rsidR="00DE50DC" w:rsidRDefault="00DE50DC" w:rsidP="009D2917">
            <w:pPr>
              <w:rPr>
                <w:rFonts w:cs="Arial"/>
              </w:rPr>
            </w:pPr>
            <w:r>
              <w:rPr>
                <w:rFonts w:cs="Arial"/>
              </w:rPr>
              <w:t>cc</w:t>
            </w:r>
          </w:p>
        </w:tc>
        <w:tc>
          <w:tcPr>
            <w:tcW w:w="8460" w:type="dxa"/>
            <w:gridSpan w:val="2"/>
          </w:tcPr>
          <w:p w14:paraId="4056262C" w14:textId="2C874F58" w:rsidR="00BF6C56" w:rsidRDefault="009A009C" w:rsidP="00B85432">
            <w:pPr>
              <w:jc w:val="left"/>
              <w:rPr>
                <w:rStyle w:val="Hyperlink"/>
                <w:rFonts w:cs="Arial"/>
              </w:rPr>
            </w:pPr>
            <w:hyperlink r:id="rId9" w:history="1">
              <w:r w:rsidR="00BF6C56" w:rsidRPr="00BF6C56">
                <w:rPr>
                  <w:rStyle w:val="Hyperlink"/>
                  <w:rFonts w:cs="Arial"/>
                </w:rPr>
                <w:t>aplus@ligo.org</w:t>
              </w:r>
            </w:hyperlink>
          </w:p>
          <w:p w14:paraId="06880267" w14:textId="010FC1CF" w:rsidR="00B85432" w:rsidRDefault="009A009C" w:rsidP="00B85432">
            <w:pPr>
              <w:jc w:val="left"/>
            </w:pPr>
            <w:hyperlink r:id="rId10" w:history="1">
              <w:r w:rsidR="00A32568" w:rsidRPr="00A32568">
                <w:rPr>
                  <w:rStyle w:val="Hyperlink"/>
                  <w:rFonts w:cs="Arial"/>
                </w:rPr>
                <w:t>systems@ligo.org</w:t>
              </w:r>
            </w:hyperlink>
            <w:r w:rsidR="00DE50DC" w:rsidRPr="00DE50DC">
              <w:t xml:space="preserve"> </w:t>
            </w:r>
          </w:p>
          <w:p w14:paraId="3FEC3C91" w14:textId="77777777" w:rsidR="00DC6F25" w:rsidRDefault="00BF6C56" w:rsidP="00B85432">
            <w:pPr>
              <w:jc w:val="left"/>
            </w:pPr>
            <w:r>
              <w:t>Joe O’Dell</w:t>
            </w:r>
          </w:p>
          <w:p w14:paraId="290AFCF1" w14:textId="0FBAB3A8" w:rsidR="000B0A5F" w:rsidRPr="00B85432" w:rsidRDefault="000B0A5F" w:rsidP="00B85432">
            <w:pPr>
              <w:jc w:val="left"/>
            </w:pPr>
            <w:r>
              <w:t xml:space="preserve">Adam </w:t>
            </w:r>
            <w:proofErr w:type="spellStart"/>
            <w:r>
              <w:t>Huddart</w:t>
            </w:r>
            <w:proofErr w:type="spellEnd"/>
          </w:p>
        </w:tc>
      </w:tr>
      <w:tr w:rsidR="008817AA" w14:paraId="59EB9908" w14:textId="77777777" w:rsidTr="00DE50DC">
        <w:tc>
          <w:tcPr>
            <w:tcW w:w="1098" w:type="dxa"/>
          </w:tcPr>
          <w:p w14:paraId="167E3011" w14:textId="77777777" w:rsidR="008817AA" w:rsidRDefault="008817AA" w:rsidP="009D2917">
            <w:pPr>
              <w:rPr>
                <w:rFonts w:cs="Arial"/>
              </w:rPr>
            </w:pPr>
            <w:r>
              <w:rPr>
                <w:rFonts w:cs="Arial"/>
              </w:rPr>
              <w:t>From</w:t>
            </w:r>
          </w:p>
        </w:tc>
        <w:tc>
          <w:tcPr>
            <w:tcW w:w="8460" w:type="dxa"/>
            <w:gridSpan w:val="2"/>
          </w:tcPr>
          <w:p w14:paraId="0206CCCD" w14:textId="712B25CB" w:rsidR="008817AA" w:rsidRDefault="008817AA" w:rsidP="009B7EE9">
            <w:pPr>
              <w:rPr>
                <w:rFonts w:cs="Arial"/>
              </w:rPr>
            </w:pPr>
            <w:r>
              <w:rPr>
                <w:rFonts w:cs="Arial"/>
              </w:rPr>
              <w:t>Dennis Coyne</w:t>
            </w:r>
          </w:p>
        </w:tc>
      </w:tr>
      <w:tr w:rsidR="005477F4" w14:paraId="7EAFA1DF" w14:textId="77777777" w:rsidTr="00DE50DC">
        <w:tc>
          <w:tcPr>
            <w:tcW w:w="1098" w:type="dxa"/>
          </w:tcPr>
          <w:p w14:paraId="3E5AA977" w14:textId="77777777" w:rsidR="005477F4" w:rsidRDefault="005477F4" w:rsidP="009D2917">
            <w:pPr>
              <w:rPr>
                <w:rFonts w:cs="Arial"/>
              </w:rPr>
            </w:pPr>
            <w:r>
              <w:rPr>
                <w:rFonts w:cs="Arial"/>
              </w:rPr>
              <w:t>Refer to</w:t>
            </w:r>
          </w:p>
        </w:tc>
        <w:tc>
          <w:tcPr>
            <w:tcW w:w="8460" w:type="dxa"/>
            <w:gridSpan w:val="2"/>
          </w:tcPr>
          <w:p w14:paraId="372417BE" w14:textId="7413366A" w:rsidR="005477F4" w:rsidRPr="00B06DF0" w:rsidRDefault="009B7EE9" w:rsidP="00982E0D">
            <w:pPr>
              <w:rPr>
                <w:rFonts w:cs="Arial"/>
              </w:rPr>
            </w:pPr>
            <w:r w:rsidRPr="009B7EE9">
              <w:rPr>
                <w:rFonts w:cs="Arial"/>
              </w:rPr>
              <w:t>L1900320</w:t>
            </w:r>
            <w:r w:rsidR="00F20F08">
              <w:rPr>
                <w:rFonts w:cs="Arial"/>
              </w:rPr>
              <w:t>-v</w:t>
            </w:r>
            <w:ins w:id="0" w:author="Dennis Coyne" w:date="2019-09-05T08:07:00Z">
              <w:r w:rsidR="00983E61">
                <w:rPr>
                  <w:rFonts w:cs="Arial"/>
                </w:rPr>
                <w:t>2</w:t>
              </w:r>
            </w:ins>
            <w:del w:id="1" w:author="Dennis Coyne" w:date="2019-09-05T08:07:00Z">
              <w:r w:rsidDel="00983E61">
                <w:rPr>
                  <w:rFonts w:cs="Arial"/>
                </w:rPr>
                <w:delText>1</w:delText>
              </w:r>
            </w:del>
          </w:p>
        </w:tc>
      </w:tr>
      <w:tr w:rsidR="005477F4" w14:paraId="28EAE838" w14:textId="77777777" w:rsidTr="00DE50DC">
        <w:tc>
          <w:tcPr>
            <w:tcW w:w="1098" w:type="dxa"/>
          </w:tcPr>
          <w:p w14:paraId="32E1DDA6" w14:textId="77777777" w:rsidR="005477F4" w:rsidRDefault="005477F4" w:rsidP="009D2917"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8460" w:type="dxa"/>
            <w:gridSpan w:val="2"/>
          </w:tcPr>
          <w:p w14:paraId="1E010A0A" w14:textId="5B0EA253" w:rsidR="005477F4" w:rsidRPr="00B06DF0" w:rsidRDefault="009B7EE9" w:rsidP="00357D63">
            <w:pPr>
              <w:rPr>
                <w:rFonts w:cs="Arial"/>
              </w:rPr>
            </w:pPr>
            <w:del w:id="2" w:author="Dennis Coyne" w:date="2019-09-05T08:07:00Z">
              <w:r w:rsidDel="00983E61">
                <w:rPr>
                  <w:rFonts w:cs="Arial"/>
                </w:rPr>
                <w:delText xml:space="preserve">4 </w:delText>
              </w:r>
            </w:del>
            <w:ins w:id="3" w:author="Dennis Coyne" w:date="2019-09-05T08:07:00Z">
              <w:r w:rsidR="00983E61">
                <w:rPr>
                  <w:rFonts w:cs="Arial"/>
                </w:rPr>
                <w:t>5</w:t>
              </w:r>
              <w:r w:rsidR="00983E61">
                <w:rPr>
                  <w:rFonts w:cs="Arial"/>
                </w:rPr>
                <w:t xml:space="preserve"> </w:t>
              </w:r>
            </w:ins>
            <w:r>
              <w:rPr>
                <w:rFonts w:cs="Arial"/>
              </w:rPr>
              <w:t>Sep 2019</w:t>
            </w:r>
          </w:p>
        </w:tc>
      </w:tr>
    </w:tbl>
    <w:p w14:paraId="56DB63DD" w14:textId="77777777" w:rsidR="005477F4" w:rsidRDefault="005477F4" w:rsidP="005477F4">
      <w:pPr>
        <w:rPr>
          <w:rFonts w:cs="Arial"/>
        </w:rPr>
      </w:pPr>
    </w:p>
    <w:p w14:paraId="399305FA" w14:textId="77777777" w:rsidR="00306B96" w:rsidRPr="00ED4513" w:rsidRDefault="005477F4" w:rsidP="0063053D">
      <w:pPr>
        <w:pStyle w:val="Heading1"/>
      </w:pPr>
      <w:r>
        <w:t>Background</w:t>
      </w:r>
    </w:p>
    <w:p w14:paraId="7A11E08E" w14:textId="435F1372" w:rsidR="00710082" w:rsidRDefault="00710082" w:rsidP="00B508AD">
      <w:pPr>
        <w:rPr>
          <w:rFonts w:cs="Arial"/>
        </w:rPr>
      </w:pPr>
      <w:r>
        <w:rPr>
          <w:rFonts w:cs="Arial"/>
        </w:rPr>
        <w:t xml:space="preserve">The scope of the A-Plus (A+) Project </w:t>
      </w:r>
      <w:r w:rsidR="00AD6BB6">
        <w:rPr>
          <w:rFonts w:cs="Arial"/>
        </w:rPr>
        <w:t>(</w:t>
      </w:r>
      <w:hyperlink r:id="rId11" w:history="1">
        <w:r w:rsidR="00AD6BB6" w:rsidRPr="004E161F">
          <w:rPr>
            <w:rStyle w:val="Hyperlink"/>
            <w:rFonts w:cs="Arial"/>
          </w:rPr>
          <w:t>M</w:t>
        </w:r>
        <w:r w:rsidR="004E161F" w:rsidRPr="004E161F">
          <w:rPr>
            <w:rStyle w:val="Hyperlink"/>
            <w:rFonts w:cs="Arial"/>
          </w:rPr>
          <w:t>1800223</w:t>
        </w:r>
      </w:hyperlink>
      <w:r w:rsidR="00BE6190">
        <w:rPr>
          <w:rFonts w:cs="Arial"/>
        </w:rPr>
        <w:t xml:space="preserve">, </w:t>
      </w:r>
      <w:hyperlink r:id="rId12" w:history="1">
        <w:r w:rsidR="00BE6190" w:rsidRPr="00BE6190">
          <w:rPr>
            <w:rStyle w:val="Hyperlink"/>
            <w:rFonts w:cs="Arial"/>
          </w:rPr>
          <w:t>M1800264</w:t>
        </w:r>
      </w:hyperlink>
      <w:r w:rsidR="00AD6BB6">
        <w:rPr>
          <w:rFonts w:cs="Arial"/>
        </w:rPr>
        <w:t xml:space="preserve">) </w:t>
      </w:r>
      <w:r>
        <w:rPr>
          <w:rFonts w:cs="Arial"/>
        </w:rPr>
        <w:t xml:space="preserve">includes a larger </w:t>
      </w:r>
      <w:proofErr w:type="spellStart"/>
      <w:r>
        <w:rPr>
          <w:rFonts w:cs="Arial"/>
        </w:rPr>
        <w:t>beamsplitter</w:t>
      </w:r>
      <w:proofErr w:type="spellEnd"/>
      <w:r>
        <w:rPr>
          <w:rFonts w:cs="Arial"/>
        </w:rPr>
        <w:t xml:space="preserve"> (BS) optic</w:t>
      </w:r>
      <w:r w:rsidR="00BE6190">
        <w:rPr>
          <w:rFonts w:cs="Arial"/>
        </w:rPr>
        <w:t xml:space="preserve"> and a revised suspension for the </w:t>
      </w:r>
      <w:r w:rsidR="00A026E8">
        <w:rPr>
          <w:rFonts w:cs="Arial"/>
        </w:rPr>
        <w:t xml:space="preserve">larger </w:t>
      </w:r>
      <w:r w:rsidR="00BE6190">
        <w:rPr>
          <w:rFonts w:cs="Arial"/>
        </w:rPr>
        <w:t>BS</w:t>
      </w:r>
      <w:r w:rsidR="00A026E8">
        <w:rPr>
          <w:rFonts w:cs="Arial"/>
        </w:rPr>
        <w:t xml:space="preserve"> optic</w:t>
      </w:r>
      <w:r w:rsidR="00BE6190">
        <w:rPr>
          <w:rFonts w:cs="Arial"/>
        </w:rPr>
        <w:t>.</w:t>
      </w:r>
      <w:r w:rsidR="004E161F">
        <w:rPr>
          <w:rFonts w:cs="Arial"/>
        </w:rPr>
        <w:t xml:space="preserve"> The scope of this PDR</w:t>
      </w:r>
      <w:r w:rsidR="00A026E8">
        <w:rPr>
          <w:rFonts w:cs="Arial"/>
        </w:rPr>
        <w:t xml:space="preserve"> are</w:t>
      </w:r>
      <w:r w:rsidR="004E161F">
        <w:rPr>
          <w:rFonts w:cs="Arial"/>
        </w:rPr>
        <w:t xml:space="preserve"> the BS suspension</w:t>
      </w:r>
      <w:r w:rsidR="00A026E8">
        <w:rPr>
          <w:rFonts w:cs="Arial"/>
        </w:rPr>
        <w:t xml:space="preserve"> modifications</w:t>
      </w:r>
      <w:r w:rsidR="004E161F">
        <w:rPr>
          <w:rFonts w:cs="Arial"/>
        </w:rPr>
        <w:t xml:space="preserve">. </w:t>
      </w:r>
      <w:r>
        <w:rPr>
          <w:rFonts w:cs="Arial"/>
        </w:rPr>
        <w:t>The primary document</w:t>
      </w:r>
      <w:r w:rsidR="00AD6BB6">
        <w:rPr>
          <w:rFonts w:cs="Arial"/>
        </w:rPr>
        <w:t>s to be reviewed are as follows</w:t>
      </w:r>
      <w:r>
        <w:rPr>
          <w:rFonts w:cs="Arial"/>
        </w:rPr>
        <w:t>:</w:t>
      </w:r>
    </w:p>
    <w:p w14:paraId="47EB65F7" w14:textId="149C218A" w:rsidR="00710082" w:rsidRPr="00AD6BB6" w:rsidRDefault="00710082" w:rsidP="00AD6BB6">
      <w:pPr>
        <w:pStyle w:val="ListParagraph"/>
        <w:numPr>
          <w:ilvl w:val="0"/>
          <w:numId w:val="47"/>
        </w:numPr>
        <w:rPr>
          <w:rFonts w:cs="Arial"/>
        </w:rPr>
      </w:pPr>
      <w:r w:rsidRPr="00AD6BB6">
        <w:rPr>
          <w:rFonts w:cs="Arial"/>
        </w:rPr>
        <w:t>LIGO-</w:t>
      </w:r>
      <w:hyperlink r:id="rId13" w:history="1">
        <w:r w:rsidR="00D1475A">
          <w:rPr>
            <w:rStyle w:val="Hyperlink"/>
            <w:rFonts w:cs="Arial"/>
          </w:rPr>
          <w:t>T1900581</w:t>
        </w:r>
      </w:hyperlink>
      <w:r w:rsidRPr="00AD6BB6">
        <w:rPr>
          <w:rFonts w:cs="Arial"/>
        </w:rPr>
        <w:t xml:space="preserve">-v1, LIGO A+ </w:t>
      </w:r>
      <w:proofErr w:type="spellStart"/>
      <w:r w:rsidRPr="00AD6BB6">
        <w:rPr>
          <w:rFonts w:cs="Arial"/>
        </w:rPr>
        <w:t>BeamSplitter</w:t>
      </w:r>
      <w:proofErr w:type="spellEnd"/>
      <w:r w:rsidRPr="00AD6BB6">
        <w:rPr>
          <w:rFonts w:cs="Arial"/>
        </w:rPr>
        <w:t xml:space="preserve"> Preliminary Design Document (PDD)</w:t>
      </w:r>
    </w:p>
    <w:p w14:paraId="7FD5E42E" w14:textId="2B206B04" w:rsidR="00710082" w:rsidRPr="00AD6BB6" w:rsidRDefault="00AD6BB6" w:rsidP="000B0A5F">
      <w:pPr>
        <w:pStyle w:val="ListParagraph"/>
        <w:numPr>
          <w:ilvl w:val="0"/>
          <w:numId w:val="47"/>
        </w:numPr>
        <w:jc w:val="left"/>
        <w:rPr>
          <w:rFonts w:cs="Arial"/>
        </w:rPr>
      </w:pPr>
      <w:r w:rsidRPr="00AD6BB6">
        <w:rPr>
          <w:rFonts w:cs="Arial"/>
        </w:rPr>
        <w:t xml:space="preserve">A+ </w:t>
      </w:r>
      <w:proofErr w:type="spellStart"/>
      <w:r w:rsidRPr="00AD6BB6">
        <w:rPr>
          <w:rFonts w:cs="Arial"/>
        </w:rPr>
        <w:t>Beamsplitter</w:t>
      </w:r>
      <w:proofErr w:type="spellEnd"/>
      <w:r w:rsidRPr="00AD6BB6">
        <w:rPr>
          <w:rFonts w:cs="Arial"/>
        </w:rPr>
        <w:t xml:space="preserve"> </w:t>
      </w:r>
      <w:proofErr w:type="spellStart"/>
      <w:r w:rsidRPr="00AD6BB6">
        <w:rPr>
          <w:rFonts w:cs="Arial"/>
        </w:rPr>
        <w:t>A</w:t>
      </w:r>
      <w:r w:rsidR="000B0A5F">
        <w:rPr>
          <w:rFonts w:cs="Arial"/>
        </w:rPr>
        <w:t>ssembly.</w:t>
      </w:r>
      <w:r w:rsidRPr="00AD6BB6">
        <w:rPr>
          <w:rFonts w:cs="Arial"/>
        </w:rPr>
        <w:t>EASM</w:t>
      </w:r>
      <w:proofErr w:type="spellEnd"/>
      <w:r w:rsidRPr="00AD6BB6">
        <w:rPr>
          <w:rFonts w:cs="Arial"/>
        </w:rPr>
        <w:t xml:space="preserve"> </w:t>
      </w:r>
      <w:r w:rsidR="000B0A5F">
        <w:rPr>
          <w:rFonts w:cs="Arial"/>
        </w:rPr>
        <w:br/>
      </w:r>
      <w:r w:rsidRPr="00AD6BB6">
        <w:rPr>
          <w:rFonts w:cs="Arial"/>
        </w:rPr>
        <w:t xml:space="preserve">(a SolidWorks 3D e-Drawing posted at </w:t>
      </w:r>
      <w:hyperlink r:id="rId14" w:history="1">
        <w:r w:rsidR="00D1475A">
          <w:rPr>
            <w:rStyle w:val="Hyperlink"/>
            <w:rFonts w:cs="Arial"/>
          </w:rPr>
          <w:t>T1900581</w:t>
        </w:r>
      </w:hyperlink>
      <w:r w:rsidRPr="00AD6BB6">
        <w:rPr>
          <w:rFonts w:cs="Arial"/>
        </w:rPr>
        <w:t>)</w:t>
      </w:r>
    </w:p>
    <w:p w14:paraId="6FD72391" w14:textId="3071798E" w:rsidR="00AD6BB6" w:rsidRPr="00AD6BB6" w:rsidRDefault="00AD6BB6" w:rsidP="00AD6BB6">
      <w:pPr>
        <w:pStyle w:val="ListParagraph"/>
        <w:numPr>
          <w:ilvl w:val="0"/>
          <w:numId w:val="47"/>
        </w:numPr>
        <w:rPr>
          <w:rFonts w:cs="Arial"/>
        </w:rPr>
      </w:pPr>
      <w:r w:rsidRPr="00AD6BB6">
        <w:rPr>
          <w:rFonts w:cs="Arial"/>
        </w:rPr>
        <w:t>LIGO-</w:t>
      </w:r>
      <w:hyperlink r:id="rId15" w:history="1">
        <w:r w:rsidRPr="00AD6BB6">
          <w:rPr>
            <w:rStyle w:val="Hyperlink"/>
            <w:rFonts w:cs="Arial"/>
          </w:rPr>
          <w:t>T1900583</w:t>
        </w:r>
      </w:hyperlink>
      <w:r w:rsidR="00D1475A">
        <w:rPr>
          <w:rFonts w:cs="Arial"/>
        </w:rPr>
        <w:t>-v2</w:t>
      </w:r>
      <w:r w:rsidRPr="00AD6BB6">
        <w:rPr>
          <w:rFonts w:cs="Arial"/>
        </w:rPr>
        <w:t>, A+ BS compliance matrix</w:t>
      </w:r>
    </w:p>
    <w:p w14:paraId="4D057409" w14:textId="7B5E9006" w:rsidR="00710082" w:rsidRDefault="00D1475A" w:rsidP="00B508AD">
      <w:pPr>
        <w:rPr>
          <w:rFonts w:cs="Arial"/>
        </w:rPr>
      </w:pPr>
      <w:r>
        <w:rPr>
          <w:rFonts w:cs="Arial"/>
        </w:rPr>
        <w:t xml:space="preserve">The committee’s comments, and the design team’s responses, will be captured in a google document (link in the abstract for </w:t>
      </w:r>
      <w:hyperlink r:id="rId16" w:history="1">
        <w:r w:rsidRPr="00D1475A">
          <w:rPr>
            <w:rStyle w:val="Hyperlink"/>
            <w:rFonts w:cs="Arial"/>
          </w:rPr>
          <w:t>E1900252</w:t>
        </w:r>
      </w:hyperlink>
      <w:r>
        <w:rPr>
          <w:rFonts w:cs="Arial"/>
        </w:rPr>
        <w:t xml:space="preserve">). Once the review has been completed, the committee’s report will be posted at </w:t>
      </w:r>
      <w:hyperlink r:id="rId17" w:history="1">
        <w:r w:rsidRPr="00D1475A">
          <w:rPr>
            <w:rStyle w:val="Hyperlink"/>
            <w:rFonts w:cs="Arial"/>
          </w:rPr>
          <w:t>E1900252</w:t>
        </w:r>
      </w:hyperlink>
      <w:r>
        <w:rPr>
          <w:rFonts w:cs="Arial"/>
        </w:rPr>
        <w:t xml:space="preserve"> for review and approval by A+ Project management.</w:t>
      </w:r>
    </w:p>
    <w:p w14:paraId="6981DA91" w14:textId="77777777" w:rsidR="00B14B75" w:rsidRDefault="00B14B75" w:rsidP="00B508AD">
      <w:pPr>
        <w:rPr>
          <w:rFonts w:cs="Arial"/>
        </w:rPr>
      </w:pPr>
    </w:p>
    <w:p w14:paraId="35AAE310" w14:textId="2BF92232" w:rsidR="00B14B75" w:rsidRDefault="00B14B75" w:rsidP="00B508AD">
      <w:pPr>
        <w:rPr>
          <w:rFonts w:cs="Arial"/>
        </w:rPr>
      </w:pPr>
      <w:r>
        <w:rPr>
          <w:rFonts w:cs="Arial"/>
        </w:rPr>
        <w:t xml:space="preserve">The following charge is developed based on the guidance document </w:t>
      </w:r>
      <w:hyperlink r:id="rId18" w:history="1">
        <w:r w:rsidRPr="00B14B75">
          <w:rPr>
            <w:rStyle w:val="Hyperlink"/>
            <w:rFonts w:cs="Arial"/>
          </w:rPr>
          <w:t>M1500263</w:t>
        </w:r>
      </w:hyperlink>
      <w:r>
        <w:rPr>
          <w:rFonts w:cs="Arial"/>
        </w:rPr>
        <w:t>-v2.</w:t>
      </w:r>
    </w:p>
    <w:p w14:paraId="65415B27" w14:textId="77777777" w:rsidR="00710082" w:rsidRDefault="00710082" w:rsidP="00B508AD">
      <w:pPr>
        <w:rPr>
          <w:rFonts w:cs="Arial"/>
        </w:rPr>
      </w:pPr>
    </w:p>
    <w:p w14:paraId="47BE2A4F" w14:textId="12C8D771" w:rsidR="00EE2828" w:rsidRDefault="00AD6BB6" w:rsidP="00EE2828">
      <w:pPr>
        <w:pStyle w:val="Heading1"/>
      </w:pPr>
      <w:r>
        <w:t>PDR</w:t>
      </w:r>
      <w:r w:rsidR="00EE2828">
        <w:t xml:space="preserve"> Charge</w:t>
      </w:r>
    </w:p>
    <w:p w14:paraId="7BA23EE0" w14:textId="5E100B11" w:rsidR="000D5E8F" w:rsidRPr="004F2ACB" w:rsidRDefault="000D5E8F" w:rsidP="004F2ACB">
      <w:pPr>
        <w:pStyle w:val="ListParagraph"/>
        <w:numPr>
          <w:ilvl w:val="0"/>
          <w:numId w:val="48"/>
        </w:numPr>
        <w:rPr>
          <w:rFonts w:cs="Arial"/>
        </w:rPr>
      </w:pPr>
      <w:r w:rsidRPr="004F2ACB">
        <w:rPr>
          <w:rFonts w:cs="Arial"/>
        </w:rPr>
        <w:t>Has the A+ BS SUS Design Requirements Document (</w:t>
      </w:r>
      <w:hyperlink r:id="rId19" w:history="1">
        <w:r w:rsidR="00A026E8" w:rsidRPr="004F2ACB">
          <w:rPr>
            <w:rStyle w:val="Hyperlink"/>
            <w:rFonts w:cs="Arial"/>
          </w:rPr>
          <w:t>E1900069</w:t>
        </w:r>
      </w:hyperlink>
      <w:r w:rsidRPr="004F2ACB">
        <w:rPr>
          <w:rFonts w:cs="Arial"/>
        </w:rPr>
        <w:t>) been completed by resolving all “TBD” items and incorporating all changes adopted from the Conceptual Design and Requirements Review (CDR/DRR</w:t>
      </w:r>
      <w:r w:rsidR="00A026E8" w:rsidRPr="004F2ACB">
        <w:rPr>
          <w:rFonts w:cs="Arial"/>
        </w:rPr>
        <w:t xml:space="preserve">, </w:t>
      </w:r>
      <w:hyperlink r:id="rId20" w:history="1">
        <w:r w:rsidR="00A026E8" w:rsidRPr="004F2ACB">
          <w:rPr>
            <w:rStyle w:val="Hyperlink"/>
            <w:rFonts w:cs="Arial"/>
          </w:rPr>
          <w:t>L1900205</w:t>
        </w:r>
      </w:hyperlink>
      <w:r w:rsidRPr="004F2ACB">
        <w:rPr>
          <w:rFonts w:cs="Arial"/>
        </w:rPr>
        <w:t>)?</w:t>
      </w:r>
    </w:p>
    <w:p w14:paraId="5C71C23F" w14:textId="77777777" w:rsidR="00320B11" w:rsidRDefault="00320B11" w:rsidP="000D5E8F">
      <w:pPr>
        <w:rPr>
          <w:rFonts w:cs="Arial"/>
        </w:rPr>
      </w:pPr>
    </w:p>
    <w:p w14:paraId="1335C268" w14:textId="0852D735" w:rsidR="00320B11" w:rsidRPr="004F2ACB" w:rsidRDefault="00320B11" w:rsidP="004F2ACB">
      <w:pPr>
        <w:pStyle w:val="ListParagraph"/>
        <w:numPr>
          <w:ilvl w:val="0"/>
          <w:numId w:val="48"/>
        </w:numPr>
        <w:rPr>
          <w:rFonts w:cs="Arial"/>
        </w:rPr>
      </w:pPr>
      <w:r w:rsidRPr="004F2ACB">
        <w:rPr>
          <w:rFonts w:cs="Arial"/>
        </w:rPr>
        <w:t xml:space="preserve">Have all of the action items from the CDR/DRR </w:t>
      </w:r>
      <w:r w:rsidR="00A026E8" w:rsidRPr="004F2ACB">
        <w:rPr>
          <w:rFonts w:cs="Arial"/>
        </w:rPr>
        <w:t>(</w:t>
      </w:r>
      <w:hyperlink r:id="rId21" w:history="1">
        <w:r w:rsidR="00A026E8" w:rsidRPr="004F2ACB">
          <w:rPr>
            <w:rStyle w:val="Hyperlink"/>
            <w:rFonts w:cs="Arial"/>
          </w:rPr>
          <w:t>L1900205</w:t>
        </w:r>
      </w:hyperlink>
      <w:r w:rsidR="00A026E8" w:rsidRPr="004F2ACB">
        <w:rPr>
          <w:rFonts w:cs="Arial"/>
        </w:rPr>
        <w:t xml:space="preserve">) </w:t>
      </w:r>
      <w:r w:rsidRPr="004F2ACB">
        <w:rPr>
          <w:rFonts w:cs="Arial"/>
        </w:rPr>
        <w:t>been completed satisfactorily?</w:t>
      </w:r>
    </w:p>
    <w:p w14:paraId="4CA5C1EF" w14:textId="77777777" w:rsidR="00320B11" w:rsidRDefault="00320B11" w:rsidP="000D5E8F">
      <w:pPr>
        <w:rPr>
          <w:rFonts w:cs="Arial"/>
        </w:rPr>
      </w:pPr>
    </w:p>
    <w:p w14:paraId="0E0DD767" w14:textId="1E26BC81" w:rsidR="00320B11" w:rsidRPr="004F2ACB" w:rsidRDefault="00320B11" w:rsidP="004F2ACB">
      <w:pPr>
        <w:pStyle w:val="ListParagraph"/>
        <w:numPr>
          <w:ilvl w:val="0"/>
          <w:numId w:val="48"/>
        </w:numPr>
        <w:rPr>
          <w:rFonts w:cs="Arial"/>
        </w:rPr>
      </w:pPr>
      <w:r w:rsidRPr="004F2ACB">
        <w:rPr>
          <w:rFonts w:cs="Arial"/>
        </w:rPr>
        <w:lastRenderedPageBreak/>
        <w:t>Are the interface requirements adequately defined and is the design compliant with these interfaces?</w:t>
      </w:r>
    </w:p>
    <w:p w14:paraId="4F1A61FA" w14:textId="77777777" w:rsidR="00320B11" w:rsidRDefault="00320B11" w:rsidP="000D5E8F">
      <w:pPr>
        <w:rPr>
          <w:rFonts w:cs="Arial"/>
        </w:rPr>
      </w:pPr>
    </w:p>
    <w:p w14:paraId="0709B02A" w14:textId="2F256D53" w:rsidR="00AF370B" w:rsidRPr="004F2ACB" w:rsidRDefault="00A026E8" w:rsidP="004F2ACB">
      <w:pPr>
        <w:pStyle w:val="ListParagraph"/>
        <w:numPr>
          <w:ilvl w:val="0"/>
          <w:numId w:val="48"/>
        </w:numPr>
        <w:rPr>
          <w:rFonts w:cs="Arial"/>
        </w:rPr>
      </w:pPr>
      <w:r w:rsidRPr="004F2ACB">
        <w:rPr>
          <w:rFonts w:cs="Arial"/>
        </w:rPr>
        <w:t>Has the revised design raised any a</w:t>
      </w:r>
      <w:r w:rsidR="00AF370B" w:rsidRPr="004F2ACB">
        <w:rPr>
          <w:rFonts w:cs="Arial"/>
        </w:rPr>
        <w:t xml:space="preserve">ssembly </w:t>
      </w:r>
      <w:r w:rsidRPr="004F2ACB">
        <w:rPr>
          <w:rFonts w:cs="Arial"/>
        </w:rPr>
        <w:t xml:space="preserve">or installation </w:t>
      </w:r>
      <w:r w:rsidR="00AF370B" w:rsidRPr="004F2ACB">
        <w:rPr>
          <w:rFonts w:cs="Arial"/>
        </w:rPr>
        <w:t>procedure</w:t>
      </w:r>
      <w:r w:rsidRPr="004F2ACB">
        <w:rPr>
          <w:rFonts w:cs="Arial"/>
        </w:rPr>
        <w:t xml:space="preserve"> or tooling issues</w:t>
      </w:r>
      <w:r w:rsidR="00AF370B" w:rsidRPr="004F2ACB">
        <w:rPr>
          <w:rFonts w:cs="Arial"/>
        </w:rPr>
        <w:t>?</w:t>
      </w:r>
    </w:p>
    <w:p w14:paraId="49DFDE58" w14:textId="77777777" w:rsidR="00A026E8" w:rsidRDefault="00A026E8" w:rsidP="00AF370B">
      <w:pPr>
        <w:rPr>
          <w:rFonts w:cs="Arial"/>
        </w:rPr>
      </w:pPr>
    </w:p>
    <w:p w14:paraId="106A4C8E" w14:textId="0851D083" w:rsidR="00AF370B" w:rsidRPr="004F2ACB" w:rsidRDefault="00A026E8" w:rsidP="004F2ACB">
      <w:pPr>
        <w:pStyle w:val="ListParagraph"/>
        <w:numPr>
          <w:ilvl w:val="0"/>
          <w:numId w:val="48"/>
        </w:numPr>
        <w:rPr>
          <w:rFonts w:cs="Arial"/>
        </w:rPr>
      </w:pPr>
      <w:r w:rsidRPr="004F2ACB">
        <w:rPr>
          <w:rFonts w:cs="Arial"/>
        </w:rPr>
        <w:t>Has the revised design raised any new or revised s</w:t>
      </w:r>
      <w:r w:rsidR="00AF370B" w:rsidRPr="004F2ACB">
        <w:rPr>
          <w:rFonts w:cs="Arial"/>
        </w:rPr>
        <w:t>afety issues?</w:t>
      </w:r>
    </w:p>
    <w:p w14:paraId="530669A3" w14:textId="77777777" w:rsidR="000D5E8F" w:rsidRDefault="000D5E8F" w:rsidP="00B14B75">
      <w:pPr>
        <w:rPr>
          <w:rFonts w:cs="Arial"/>
        </w:rPr>
      </w:pPr>
    </w:p>
    <w:p w14:paraId="1CCDD862" w14:textId="2EE0ABD4" w:rsidR="005477F4" w:rsidRPr="004F2ACB" w:rsidRDefault="00B14B75" w:rsidP="004F2ACB">
      <w:pPr>
        <w:pStyle w:val="ListParagraph"/>
        <w:numPr>
          <w:ilvl w:val="0"/>
          <w:numId w:val="48"/>
        </w:numPr>
        <w:rPr>
          <w:rFonts w:cs="Arial"/>
        </w:rPr>
      </w:pPr>
      <w:r w:rsidRPr="004F2ACB">
        <w:rPr>
          <w:rFonts w:cs="Arial"/>
        </w:rPr>
        <w:t>Have all design issues/questions been resolved so that only detailed engineering drawings, specifications and procurement documents are needed for implementation? If not what design issues or questions remain to be resolved?</w:t>
      </w:r>
    </w:p>
    <w:p w14:paraId="19F06346" w14:textId="77777777" w:rsidR="00B14B75" w:rsidRDefault="00B14B75" w:rsidP="00B14B75">
      <w:pPr>
        <w:rPr>
          <w:rFonts w:cs="Arial"/>
        </w:rPr>
      </w:pPr>
    </w:p>
    <w:p w14:paraId="361D4308" w14:textId="5A1C7C6B" w:rsidR="00B14B75" w:rsidRPr="004F2ACB" w:rsidRDefault="00B14B75" w:rsidP="004F2ACB">
      <w:pPr>
        <w:pStyle w:val="ListParagraph"/>
        <w:numPr>
          <w:ilvl w:val="0"/>
          <w:numId w:val="48"/>
        </w:numPr>
        <w:rPr>
          <w:rFonts w:cs="Arial"/>
        </w:rPr>
      </w:pPr>
      <w:r w:rsidRPr="004F2ACB">
        <w:rPr>
          <w:rFonts w:cs="Arial"/>
        </w:rPr>
        <w:t>Have any long lead items been identified</w:t>
      </w:r>
      <w:r w:rsidR="004F2ACB" w:rsidRPr="004F2ACB">
        <w:rPr>
          <w:rFonts w:cs="Arial"/>
        </w:rPr>
        <w:t xml:space="preserve">, </w:t>
      </w:r>
      <w:r w:rsidRPr="004F2ACB">
        <w:rPr>
          <w:rFonts w:cs="Arial"/>
        </w:rPr>
        <w:t>i.e. items for which procurement must begin before the final design review? If so, have detailed engineering drawings, specifications and procurement documents been reviewed and approved by this committee?</w:t>
      </w:r>
    </w:p>
    <w:p w14:paraId="7773DBC0" w14:textId="77777777" w:rsidR="00B14B75" w:rsidRDefault="00B14B75" w:rsidP="00B14B75">
      <w:pPr>
        <w:rPr>
          <w:rFonts w:cs="Arial"/>
        </w:rPr>
      </w:pPr>
    </w:p>
    <w:p w14:paraId="7757D294" w14:textId="7A16A788" w:rsidR="00320B11" w:rsidRPr="004F2ACB" w:rsidRDefault="00320B11" w:rsidP="004F2ACB">
      <w:pPr>
        <w:pStyle w:val="ListParagraph"/>
        <w:numPr>
          <w:ilvl w:val="0"/>
          <w:numId w:val="48"/>
        </w:numPr>
        <w:rPr>
          <w:rFonts w:cs="Arial"/>
        </w:rPr>
      </w:pPr>
      <w:r w:rsidRPr="004F2ACB">
        <w:rPr>
          <w:rFonts w:cs="Arial"/>
        </w:rPr>
        <w:t>Does the design comply with all of the design requirements?</w:t>
      </w:r>
      <w:ins w:id="4" w:author="Dennis Coyne" w:date="2019-09-05T08:07:00Z">
        <w:r w:rsidR="00983E61">
          <w:rPr>
            <w:rFonts w:cs="Arial"/>
          </w:rPr>
          <w:t xml:space="preserve"> Not just the requirements associated with the revisions to </w:t>
        </w:r>
      </w:ins>
      <w:ins w:id="5" w:author="Dennis Coyne" w:date="2019-09-05T08:25:00Z">
        <w:r w:rsidR="00FA0FFA">
          <w:rPr>
            <w:rFonts w:cs="Arial"/>
          </w:rPr>
          <w:t xml:space="preserve">accommodate the larger </w:t>
        </w:r>
        <w:proofErr w:type="spellStart"/>
        <w:r w:rsidR="00FA0FFA">
          <w:rPr>
            <w:rFonts w:cs="Arial"/>
          </w:rPr>
          <w:t>beamsplitter</w:t>
        </w:r>
        <w:proofErr w:type="spellEnd"/>
        <w:r w:rsidR="00FA0FFA">
          <w:rPr>
            <w:rFonts w:cs="Arial"/>
          </w:rPr>
          <w:t xml:space="preserve"> optic (defined in </w:t>
        </w:r>
      </w:ins>
      <w:ins w:id="6" w:author="Dennis Coyne" w:date="2019-09-05T08:26:00Z">
        <w:r w:rsidR="00FA0FFA">
          <w:rPr>
            <w:rStyle w:val="Hyperlink"/>
            <w:rFonts w:cs="Arial"/>
          </w:rPr>
          <w:fldChar w:fldCharType="begin"/>
        </w:r>
        <w:r w:rsidR="00FA0FFA">
          <w:rPr>
            <w:rStyle w:val="Hyperlink"/>
            <w:rFonts w:cs="Arial"/>
          </w:rPr>
          <w:instrText xml:space="preserve"> HYPERLINK "https://dcc.ligo.org/LIGO-E1900069" </w:instrText>
        </w:r>
        <w:r w:rsidR="00FA0FFA">
          <w:rPr>
            <w:rStyle w:val="Hyperlink"/>
            <w:rFonts w:cs="Arial"/>
          </w:rPr>
          <w:fldChar w:fldCharType="separate"/>
        </w:r>
        <w:r w:rsidR="00FA0FFA" w:rsidRPr="004F2ACB">
          <w:rPr>
            <w:rStyle w:val="Hyperlink"/>
            <w:rFonts w:cs="Arial"/>
          </w:rPr>
          <w:t>E1900069</w:t>
        </w:r>
        <w:r w:rsidR="00FA0FFA">
          <w:rPr>
            <w:rStyle w:val="Hyperlink"/>
            <w:rFonts w:cs="Arial"/>
          </w:rPr>
          <w:fldChar w:fldCharType="end"/>
        </w:r>
        <w:r w:rsidR="00FA0FFA">
          <w:rPr>
            <w:rFonts w:cs="Arial"/>
          </w:rPr>
          <w:t xml:space="preserve">) but also the requirements on the original BS SUS (defined in </w:t>
        </w:r>
      </w:ins>
      <w:ins w:id="7" w:author="Dennis Coyne" w:date="2019-09-05T08:30:00Z">
        <w:r w:rsidR="00531909">
          <w:rPr>
            <w:rFonts w:cs="Arial"/>
          </w:rPr>
          <w:t>section</w:t>
        </w:r>
      </w:ins>
      <w:ins w:id="8" w:author="Dennis Coyne" w:date="2019-09-05T08:35:00Z">
        <w:r w:rsidR="00531909">
          <w:rPr>
            <w:rFonts w:cs="Arial"/>
          </w:rPr>
          <w:t>s 3 and</w:t>
        </w:r>
      </w:ins>
      <w:ins w:id="9" w:author="Dennis Coyne" w:date="2019-09-05T08:30:00Z">
        <w:r w:rsidR="00531909">
          <w:rPr>
            <w:rFonts w:cs="Arial"/>
          </w:rPr>
          <w:t xml:space="preserve"> 6 of </w:t>
        </w:r>
        <w:r w:rsidR="00531909">
          <w:rPr>
            <w:rFonts w:cs="Arial"/>
          </w:rPr>
          <w:fldChar w:fldCharType="begin"/>
        </w:r>
        <w:r w:rsidR="00531909">
          <w:rPr>
            <w:rFonts w:cs="Arial"/>
          </w:rPr>
          <w:instrText xml:space="preserve"> HYPERLINK "https://dcc.ligo.org/LIGO-T010007" </w:instrText>
        </w:r>
        <w:r w:rsidR="00531909">
          <w:rPr>
            <w:rFonts w:cs="Arial"/>
          </w:rPr>
        </w:r>
        <w:r w:rsidR="00531909">
          <w:rPr>
            <w:rFonts w:cs="Arial"/>
          </w:rPr>
          <w:fldChar w:fldCharType="separate"/>
        </w:r>
        <w:r w:rsidR="00531909" w:rsidRPr="00531909">
          <w:rPr>
            <w:rStyle w:val="Hyperlink"/>
            <w:rFonts w:cs="Arial"/>
          </w:rPr>
          <w:t>T010007</w:t>
        </w:r>
        <w:r w:rsidR="00531909">
          <w:rPr>
            <w:rFonts w:cs="Arial"/>
          </w:rPr>
          <w:fldChar w:fldCharType="end"/>
        </w:r>
        <w:r w:rsidR="00531909">
          <w:rPr>
            <w:rFonts w:cs="Arial"/>
          </w:rPr>
          <w:t>-v5</w:t>
        </w:r>
      </w:ins>
      <w:ins w:id="10" w:author="Dennis Coyne" w:date="2019-09-05T08:26:00Z">
        <w:r w:rsidR="00FA0FFA">
          <w:rPr>
            <w:rFonts w:cs="Arial"/>
          </w:rPr>
          <w:t xml:space="preserve">). In particular </w:t>
        </w:r>
      </w:ins>
      <w:ins w:id="11" w:author="Dennis Coyne" w:date="2019-09-05T08:33:00Z">
        <w:r w:rsidR="00531909">
          <w:rPr>
            <w:rFonts w:cs="Arial"/>
          </w:rPr>
          <w:t xml:space="preserve">are the displacement noise requirements </w:t>
        </w:r>
      </w:ins>
      <w:ins w:id="12" w:author="Dennis Coyne" w:date="2019-09-05T08:34:00Z">
        <w:r w:rsidR="00531909">
          <w:rPr>
            <w:rFonts w:cs="Arial"/>
          </w:rPr>
          <w:t xml:space="preserve">shown to be </w:t>
        </w:r>
      </w:ins>
      <w:ins w:id="13" w:author="Dennis Coyne" w:date="2019-09-05T08:33:00Z">
        <w:r w:rsidR="00531909">
          <w:rPr>
            <w:rFonts w:cs="Arial"/>
          </w:rPr>
          <w:t>met</w:t>
        </w:r>
      </w:ins>
      <w:ins w:id="14" w:author="Dennis Coyne" w:date="2019-09-05T08:34:00Z">
        <w:r w:rsidR="00531909">
          <w:rPr>
            <w:rFonts w:cs="Arial"/>
          </w:rPr>
          <w:t xml:space="preserve"> with revised </w:t>
        </w:r>
      </w:ins>
      <w:ins w:id="15" w:author="Dennis Coyne" w:date="2019-09-05T08:48:00Z">
        <w:r w:rsidR="000F6B7C">
          <w:rPr>
            <w:rFonts w:cs="Arial"/>
          </w:rPr>
          <w:t xml:space="preserve">dynamics modeling </w:t>
        </w:r>
      </w:ins>
      <w:bookmarkStart w:id="16" w:name="_GoBack"/>
      <w:bookmarkEnd w:id="16"/>
      <w:ins w:id="17" w:author="Dennis Coyne" w:date="2019-09-05T08:34:00Z">
        <w:r w:rsidR="00531909">
          <w:rPr>
            <w:rFonts w:cs="Arial"/>
          </w:rPr>
          <w:t>consistent with the proposed design?</w:t>
        </w:r>
      </w:ins>
    </w:p>
    <w:p w14:paraId="32C24ECF" w14:textId="11DE0BEF" w:rsidR="00B14B75" w:rsidRDefault="00B14B75" w:rsidP="00B14B75">
      <w:pPr>
        <w:rPr>
          <w:rFonts w:cs="Arial"/>
        </w:rPr>
      </w:pPr>
    </w:p>
    <w:p w14:paraId="0E7C9B5B" w14:textId="77777777" w:rsidR="004F2ACB" w:rsidRDefault="004F2ACB" w:rsidP="00B14B75">
      <w:pPr>
        <w:rPr>
          <w:rFonts w:cs="Arial"/>
        </w:rPr>
      </w:pPr>
    </w:p>
    <w:sectPr w:rsidR="004F2ACB" w:rsidSect="004E57BB">
      <w:headerReference w:type="default" r:id="rId22"/>
      <w:footerReference w:type="default" r:id="rId23"/>
      <w:footerReference w:type="first" r:id="rId24"/>
      <w:pgSz w:w="12240" w:h="15840" w:code="1"/>
      <w:pgMar w:top="18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EBC38" w14:textId="77777777" w:rsidR="009A009C" w:rsidRDefault="009A009C" w:rsidP="0063053D">
      <w:r>
        <w:separator/>
      </w:r>
    </w:p>
  </w:endnote>
  <w:endnote w:type="continuationSeparator" w:id="0">
    <w:p w14:paraId="291CA7BA" w14:textId="77777777" w:rsidR="009A009C" w:rsidRDefault="009A009C" w:rsidP="0063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F91DD" w14:textId="77777777" w:rsidR="00590ABC" w:rsidRPr="00B5781C" w:rsidRDefault="00590ABC" w:rsidP="0063053D">
    <w:pPr>
      <w:pStyle w:val="Footer"/>
      <w:rPr>
        <w:rFonts w:cs="Arial"/>
        <w:i/>
        <w:iCs/>
      </w:rPr>
    </w:pPr>
    <w:r>
      <w:tab/>
    </w:r>
    <w:r>
      <w:tab/>
    </w:r>
    <w:r w:rsidRPr="008E6250">
      <w:rPr>
        <w:color w:val="808080" w:themeColor="background1" w:themeShade="80"/>
        <w:spacing w:val="60"/>
      </w:rPr>
      <w:t>Page</w:t>
    </w:r>
    <w:r w:rsidRPr="008E6250">
      <w:t xml:space="preserve"> | </w:t>
    </w:r>
    <w:r w:rsidRPr="008E6250">
      <w:fldChar w:fldCharType="begin"/>
    </w:r>
    <w:r w:rsidRPr="008E6250">
      <w:instrText xml:space="preserve"> PAGE   \* MERGEFORMAT </w:instrText>
    </w:r>
    <w:r w:rsidRPr="008E6250">
      <w:fldChar w:fldCharType="separate"/>
    </w:r>
    <w:r w:rsidR="000F6B7C" w:rsidRPr="000F6B7C">
      <w:rPr>
        <w:b/>
        <w:bCs/>
        <w:noProof/>
      </w:rPr>
      <w:t>2</w:t>
    </w:r>
    <w:r w:rsidRPr="008E6250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E9270" w14:textId="77777777" w:rsidR="00590ABC" w:rsidRPr="004E57BB" w:rsidRDefault="00590ABC">
    <w:pPr>
      <w:pStyle w:val="Footer"/>
      <w:rPr>
        <w:rFonts w:cs="Arial"/>
        <w:i/>
        <w:iCs/>
      </w:rPr>
    </w:pPr>
    <w:r>
      <w:tab/>
    </w:r>
    <w:r>
      <w:tab/>
    </w:r>
    <w:r w:rsidRPr="008E6250">
      <w:rPr>
        <w:color w:val="808080" w:themeColor="background1" w:themeShade="80"/>
        <w:spacing w:val="60"/>
      </w:rPr>
      <w:t>Page</w:t>
    </w:r>
    <w:r w:rsidRPr="008E6250">
      <w:t xml:space="preserve"> | </w:t>
    </w:r>
    <w:r w:rsidRPr="008E6250">
      <w:fldChar w:fldCharType="begin"/>
    </w:r>
    <w:r w:rsidRPr="008E6250">
      <w:instrText xml:space="preserve"> PAGE   \* MERGEFORMAT </w:instrText>
    </w:r>
    <w:r w:rsidRPr="008E6250">
      <w:fldChar w:fldCharType="separate"/>
    </w:r>
    <w:r w:rsidR="000F6B7C" w:rsidRPr="000F6B7C">
      <w:rPr>
        <w:b/>
        <w:bCs/>
        <w:noProof/>
      </w:rPr>
      <w:t>1</w:t>
    </w:r>
    <w:r w:rsidRPr="008E6250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5277F" w14:textId="77777777" w:rsidR="009A009C" w:rsidRDefault="009A009C" w:rsidP="0063053D">
      <w:r>
        <w:separator/>
      </w:r>
    </w:p>
  </w:footnote>
  <w:footnote w:type="continuationSeparator" w:id="0">
    <w:p w14:paraId="3B548365" w14:textId="77777777" w:rsidR="009A009C" w:rsidRDefault="009A009C" w:rsidP="00630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58F64" w14:textId="7F5E0E15" w:rsidR="00590ABC" w:rsidRPr="004C35A6" w:rsidRDefault="00590ABC" w:rsidP="004F2ACB">
    <w:pPr>
      <w:pStyle w:val="Header"/>
    </w:pPr>
    <w:r>
      <w:rPr>
        <w:rFonts w:cs="Arial"/>
      </w:rPr>
      <w:t>L</w:t>
    </w:r>
    <w:r w:rsidR="004F2ACB">
      <w:rPr>
        <w:rFonts w:cs="Arial"/>
      </w:rPr>
      <w:t>19</w:t>
    </w:r>
    <w:r w:rsidRPr="00B06DF0">
      <w:rPr>
        <w:rFonts w:cs="Arial"/>
      </w:rPr>
      <w:t>00</w:t>
    </w:r>
    <w:r w:rsidR="004F2ACB">
      <w:rPr>
        <w:rFonts w:cs="Arial"/>
      </w:rPr>
      <w:t>320</w:t>
    </w:r>
    <w:r>
      <w:rPr>
        <w:rFonts w:cs="Arial"/>
      </w:rPr>
      <w:t>-v</w:t>
    </w:r>
    <w:ins w:id="18" w:author="Dennis Coyne" w:date="2019-09-05T08:43:00Z">
      <w:r w:rsidR="00531909">
        <w:rPr>
          <w:rFonts w:cs="Arial"/>
        </w:rPr>
        <w:t>2</w:t>
      </w:r>
    </w:ins>
    <w:del w:id="19" w:author="Dennis Coyne" w:date="2019-09-05T08:43:00Z">
      <w:r w:rsidR="004F2ACB" w:rsidDel="00531909">
        <w:rPr>
          <w:rFonts w:cs="Arial"/>
        </w:rPr>
        <w:delText>1</w:delText>
      </w:r>
    </w:del>
    <w:r w:rsidRPr="00E4540E">
      <w:rPr>
        <w:sz w:val="22"/>
      </w:rPr>
      <w:t xml:space="preserve">, </w:t>
    </w:r>
    <w:r w:rsidR="004F2ACB" w:rsidRPr="004F2ACB">
      <w:rPr>
        <w:sz w:val="22"/>
      </w:rPr>
      <w:t xml:space="preserve">Review Charge: LIGO A+ </w:t>
    </w:r>
    <w:r w:rsidR="004F2ACB">
      <w:rPr>
        <w:sz w:val="22"/>
      </w:rPr>
      <w:t>BS SUS PDR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C6F3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3CBC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D341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B84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4695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4C36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CAA9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54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22D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041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717E62B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1361365"/>
    <w:multiLevelType w:val="hybridMultilevel"/>
    <w:tmpl w:val="63E8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5571EE"/>
    <w:multiLevelType w:val="hybridMultilevel"/>
    <w:tmpl w:val="FE22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B54162"/>
    <w:multiLevelType w:val="hybridMultilevel"/>
    <w:tmpl w:val="1DCA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F6E75"/>
    <w:multiLevelType w:val="hybridMultilevel"/>
    <w:tmpl w:val="502AD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070D2"/>
    <w:multiLevelType w:val="hybridMultilevel"/>
    <w:tmpl w:val="1FB49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A55A6"/>
    <w:multiLevelType w:val="hybridMultilevel"/>
    <w:tmpl w:val="2CCE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97725"/>
    <w:multiLevelType w:val="hybridMultilevel"/>
    <w:tmpl w:val="AEFC8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1110C4"/>
    <w:multiLevelType w:val="hybridMultilevel"/>
    <w:tmpl w:val="AE10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356A8"/>
    <w:multiLevelType w:val="hybridMultilevel"/>
    <w:tmpl w:val="63D43A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992468"/>
    <w:multiLevelType w:val="hybridMultilevel"/>
    <w:tmpl w:val="D79A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94DEC"/>
    <w:multiLevelType w:val="hybridMultilevel"/>
    <w:tmpl w:val="55BEE4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54DEC"/>
    <w:multiLevelType w:val="hybridMultilevel"/>
    <w:tmpl w:val="D2D239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67CE8"/>
    <w:multiLevelType w:val="hybridMultilevel"/>
    <w:tmpl w:val="D39A46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55440"/>
    <w:multiLevelType w:val="hybridMultilevel"/>
    <w:tmpl w:val="C608B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77E12"/>
    <w:multiLevelType w:val="hybridMultilevel"/>
    <w:tmpl w:val="AD6CB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65313"/>
    <w:multiLevelType w:val="hybridMultilevel"/>
    <w:tmpl w:val="284408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D7EBE"/>
    <w:multiLevelType w:val="hybridMultilevel"/>
    <w:tmpl w:val="462C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4C4A2D"/>
    <w:multiLevelType w:val="hybridMultilevel"/>
    <w:tmpl w:val="C32E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C4C4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2AC4A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3467326"/>
    <w:multiLevelType w:val="hybridMultilevel"/>
    <w:tmpl w:val="1FB49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81FA8"/>
    <w:multiLevelType w:val="hybridMultilevel"/>
    <w:tmpl w:val="6EA2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A5BC8"/>
    <w:multiLevelType w:val="hybridMultilevel"/>
    <w:tmpl w:val="B240F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775927"/>
    <w:multiLevelType w:val="hybridMultilevel"/>
    <w:tmpl w:val="BB72A798"/>
    <w:lvl w:ilvl="0" w:tplc="91981310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A4024"/>
    <w:multiLevelType w:val="hybridMultilevel"/>
    <w:tmpl w:val="E920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CD18DD"/>
    <w:multiLevelType w:val="hybridMultilevel"/>
    <w:tmpl w:val="12B61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71757"/>
    <w:multiLevelType w:val="hybridMultilevel"/>
    <w:tmpl w:val="5088E9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A7FAC"/>
    <w:multiLevelType w:val="multilevel"/>
    <w:tmpl w:val="A476F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05733B3"/>
    <w:multiLevelType w:val="hybridMultilevel"/>
    <w:tmpl w:val="3098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C247E7"/>
    <w:multiLevelType w:val="hybridMultilevel"/>
    <w:tmpl w:val="430A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7D1E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7E6207F"/>
    <w:multiLevelType w:val="hybridMultilevel"/>
    <w:tmpl w:val="D9F6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6C6949"/>
    <w:multiLevelType w:val="hybridMultilevel"/>
    <w:tmpl w:val="E6BE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60758C"/>
    <w:multiLevelType w:val="hybridMultilevel"/>
    <w:tmpl w:val="1E70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1346D7"/>
    <w:multiLevelType w:val="hybridMultilevel"/>
    <w:tmpl w:val="AA726C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D45E3"/>
    <w:multiLevelType w:val="hybridMultilevel"/>
    <w:tmpl w:val="C172E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F304D6"/>
    <w:multiLevelType w:val="hybridMultilevel"/>
    <w:tmpl w:val="8C70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14"/>
  </w:num>
  <w:num w:numId="4">
    <w:abstractNumId w:val="28"/>
  </w:num>
  <w:num w:numId="5">
    <w:abstractNumId w:val="47"/>
  </w:num>
  <w:num w:numId="6">
    <w:abstractNumId w:val="12"/>
  </w:num>
  <w:num w:numId="7">
    <w:abstractNumId w:val="27"/>
  </w:num>
  <w:num w:numId="8">
    <w:abstractNumId w:val="10"/>
  </w:num>
  <w:num w:numId="9">
    <w:abstractNumId w:val="46"/>
  </w:num>
  <w:num w:numId="10">
    <w:abstractNumId w:val="34"/>
  </w:num>
  <w:num w:numId="11">
    <w:abstractNumId w:val="32"/>
  </w:num>
  <w:num w:numId="12">
    <w:abstractNumId w:val="3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3"/>
  </w:num>
  <w:num w:numId="24">
    <w:abstractNumId w:val="20"/>
  </w:num>
  <w:num w:numId="25">
    <w:abstractNumId w:val="30"/>
  </w:num>
  <w:num w:numId="26">
    <w:abstractNumId w:val="29"/>
  </w:num>
  <w:num w:numId="27">
    <w:abstractNumId w:val="41"/>
  </w:num>
  <w:num w:numId="28">
    <w:abstractNumId w:val="38"/>
  </w:num>
  <w:num w:numId="29">
    <w:abstractNumId w:val="35"/>
  </w:num>
  <w:num w:numId="30">
    <w:abstractNumId w:val="44"/>
  </w:num>
  <w:num w:numId="31">
    <w:abstractNumId w:val="39"/>
  </w:num>
  <w:num w:numId="32">
    <w:abstractNumId w:val="11"/>
  </w:num>
  <w:num w:numId="33">
    <w:abstractNumId w:val="22"/>
  </w:num>
  <w:num w:numId="34">
    <w:abstractNumId w:val="19"/>
  </w:num>
  <w:num w:numId="35">
    <w:abstractNumId w:val="21"/>
  </w:num>
  <w:num w:numId="36">
    <w:abstractNumId w:val="13"/>
  </w:num>
  <w:num w:numId="37">
    <w:abstractNumId w:val="26"/>
  </w:num>
  <w:num w:numId="38">
    <w:abstractNumId w:val="42"/>
  </w:num>
  <w:num w:numId="39">
    <w:abstractNumId w:val="40"/>
  </w:num>
  <w:num w:numId="40">
    <w:abstractNumId w:val="16"/>
  </w:num>
  <w:num w:numId="41">
    <w:abstractNumId w:val="17"/>
  </w:num>
  <w:num w:numId="42">
    <w:abstractNumId w:val="45"/>
  </w:num>
  <w:num w:numId="43">
    <w:abstractNumId w:val="24"/>
  </w:num>
  <w:num w:numId="44">
    <w:abstractNumId w:val="23"/>
  </w:num>
  <w:num w:numId="45">
    <w:abstractNumId w:val="43"/>
  </w:num>
  <w:num w:numId="46">
    <w:abstractNumId w:val="25"/>
  </w:num>
  <w:num w:numId="47">
    <w:abstractNumId w:val="18"/>
  </w:num>
  <w:num w:numId="48">
    <w:abstractNumId w:val="3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nnis Coyne">
    <w15:presenceInfo w15:providerId="Windows Live" w15:userId="eecb60edfbd4f2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D8"/>
    <w:rsid w:val="00014DFC"/>
    <w:rsid w:val="00024AF8"/>
    <w:rsid w:val="00026454"/>
    <w:rsid w:val="00042FB6"/>
    <w:rsid w:val="000565F0"/>
    <w:rsid w:val="000610D9"/>
    <w:rsid w:val="00063B3C"/>
    <w:rsid w:val="00063DCF"/>
    <w:rsid w:val="0007564E"/>
    <w:rsid w:val="00085E94"/>
    <w:rsid w:val="0009053E"/>
    <w:rsid w:val="00097DA6"/>
    <w:rsid w:val="000A3EF6"/>
    <w:rsid w:val="000A520D"/>
    <w:rsid w:val="000A56DC"/>
    <w:rsid w:val="000A5C03"/>
    <w:rsid w:val="000B0A5F"/>
    <w:rsid w:val="000B4333"/>
    <w:rsid w:val="000D258D"/>
    <w:rsid w:val="000D3430"/>
    <w:rsid w:val="000D5B92"/>
    <w:rsid w:val="000D5E8F"/>
    <w:rsid w:val="000D7B47"/>
    <w:rsid w:val="000E4185"/>
    <w:rsid w:val="000E5EE6"/>
    <w:rsid w:val="000F415E"/>
    <w:rsid w:val="000F6B7C"/>
    <w:rsid w:val="0010182E"/>
    <w:rsid w:val="00105CF1"/>
    <w:rsid w:val="00107F5A"/>
    <w:rsid w:val="00110AB2"/>
    <w:rsid w:val="00122297"/>
    <w:rsid w:val="00126FDF"/>
    <w:rsid w:val="00155C89"/>
    <w:rsid w:val="001568F1"/>
    <w:rsid w:val="001732E3"/>
    <w:rsid w:val="00182035"/>
    <w:rsid w:val="00183846"/>
    <w:rsid w:val="00186CAA"/>
    <w:rsid w:val="001A5978"/>
    <w:rsid w:val="001B35CC"/>
    <w:rsid w:val="001B44F5"/>
    <w:rsid w:val="001B733C"/>
    <w:rsid w:val="001C664A"/>
    <w:rsid w:val="001E0731"/>
    <w:rsid w:val="001E33D9"/>
    <w:rsid w:val="001E6D1F"/>
    <w:rsid w:val="001E7F12"/>
    <w:rsid w:val="001F0106"/>
    <w:rsid w:val="001F7B9B"/>
    <w:rsid w:val="00200765"/>
    <w:rsid w:val="00202A8C"/>
    <w:rsid w:val="00210013"/>
    <w:rsid w:val="00210308"/>
    <w:rsid w:val="0021178D"/>
    <w:rsid w:val="00223B91"/>
    <w:rsid w:val="002244B2"/>
    <w:rsid w:val="0023423F"/>
    <w:rsid w:val="002358D4"/>
    <w:rsid w:val="002503F3"/>
    <w:rsid w:val="002506D2"/>
    <w:rsid w:val="00252795"/>
    <w:rsid w:val="00253690"/>
    <w:rsid w:val="00256361"/>
    <w:rsid w:val="00263CDC"/>
    <w:rsid w:val="002670AC"/>
    <w:rsid w:val="00277210"/>
    <w:rsid w:val="00280C53"/>
    <w:rsid w:val="00281923"/>
    <w:rsid w:val="00283017"/>
    <w:rsid w:val="002968A5"/>
    <w:rsid w:val="002A2ABB"/>
    <w:rsid w:val="002A3708"/>
    <w:rsid w:val="002C18EE"/>
    <w:rsid w:val="002E0C4C"/>
    <w:rsid w:val="002E61BE"/>
    <w:rsid w:val="002F2C5F"/>
    <w:rsid w:val="00300806"/>
    <w:rsid w:val="003020E5"/>
    <w:rsid w:val="00303999"/>
    <w:rsid w:val="00306B96"/>
    <w:rsid w:val="00306D68"/>
    <w:rsid w:val="00314F0B"/>
    <w:rsid w:val="00320B11"/>
    <w:rsid w:val="003244A9"/>
    <w:rsid w:val="0033084C"/>
    <w:rsid w:val="0033462A"/>
    <w:rsid w:val="00344733"/>
    <w:rsid w:val="003455CD"/>
    <w:rsid w:val="0034778D"/>
    <w:rsid w:val="003508F1"/>
    <w:rsid w:val="00357315"/>
    <w:rsid w:val="00357D63"/>
    <w:rsid w:val="0037033D"/>
    <w:rsid w:val="0037599B"/>
    <w:rsid w:val="0038078D"/>
    <w:rsid w:val="003A23CA"/>
    <w:rsid w:val="003B17E3"/>
    <w:rsid w:val="003B48CC"/>
    <w:rsid w:val="003B4EBB"/>
    <w:rsid w:val="003B55AE"/>
    <w:rsid w:val="003C0F8E"/>
    <w:rsid w:val="003C1E63"/>
    <w:rsid w:val="003D1401"/>
    <w:rsid w:val="003D6316"/>
    <w:rsid w:val="004118D4"/>
    <w:rsid w:val="00415496"/>
    <w:rsid w:val="004371E8"/>
    <w:rsid w:val="004509BC"/>
    <w:rsid w:val="00467486"/>
    <w:rsid w:val="00467EEC"/>
    <w:rsid w:val="00477DD2"/>
    <w:rsid w:val="00485E97"/>
    <w:rsid w:val="004943D2"/>
    <w:rsid w:val="004A1108"/>
    <w:rsid w:val="004A58C3"/>
    <w:rsid w:val="004B0504"/>
    <w:rsid w:val="004B34F9"/>
    <w:rsid w:val="004B447D"/>
    <w:rsid w:val="004B5836"/>
    <w:rsid w:val="004B7B3B"/>
    <w:rsid w:val="004C35A6"/>
    <w:rsid w:val="004C4E7F"/>
    <w:rsid w:val="004C723B"/>
    <w:rsid w:val="004C7606"/>
    <w:rsid w:val="004D0EEE"/>
    <w:rsid w:val="004E161F"/>
    <w:rsid w:val="004E550E"/>
    <w:rsid w:val="004E57BB"/>
    <w:rsid w:val="004F2ACB"/>
    <w:rsid w:val="004F65D8"/>
    <w:rsid w:val="00507E3A"/>
    <w:rsid w:val="00530957"/>
    <w:rsid w:val="00531909"/>
    <w:rsid w:val="005324AA"/>
    <w:rsid w:val="00535E67"/>
    <w:rsid w:val="005477F4"/>
    <w:rsid w:val="005564BE"/>
    <w:rsid w:val="0057103E"/>
    <w:rsid w:val="005802DB"/>
    <w:rsid w:val="00590ABC"/>
    <w:rsid w:val="00591101"/>
    <w:rsid w:val="005C5F1C"/>
    <w:rsid w:val="006046EF"/>
    <w:rsid w:val="00606840"/>
    <w:rsid w:val="00615E1B"/>
    <w:rsid w:val="00622A51"/>
    <w:rsid w:val="0063053D"/>
    <w:rsid w:val="0063302B"/>
    <w:rsid w:val="0064618D"/>
    <w:rsid w:val="00686C7F"/>
    <w:rsid w:val="00697A05"/>
    <w:rsid w:val="006B178C"/>
    <w:rsid w:val="006B6D53"/>
    <w:rsid w:val="006D3FAB"/>
    <w:rsid w:val="006D6987"/>
    <w:rsid w:val="006D6B62"/>
    <w:rsid w:val="006F4C0C"/>
    <w:rsid w:val="00704347"/>
    <w:rsid w:val="00710082"/>
    <w:rsid w:val="00713535"/>
    <w:rsid w:val="00730809"/>
    <w:rsid w:val="00732623"/>
    <w:rsid w:val="00741740"/>
    <w:rsid w:val="00743E32"/>
    <w:rsid w:val="007542BD"/>
    <w:rsid w:val="00754361"/>
    <w:rsid w:val="00754E39"/>
    <w:rsid w:val="00766939"/>
    <w:rsid w:val="007679D8"/>
    <w:rsid w:val="00777B88"/>
    <w:rsid w:val="00787461"/>
    <w:rsid w:val="00792E84"/>
    <w:rsid w:val="0079332F"/>
    <w:rsid w:val="0079544F"/>
    <w:rsid w:val="00795D6C"/>
    <w:rsid w:val="007E1B9A"/>
    <w:rsid w:val="007F00B4"/>
    <w:rsid w:val="00800BFD"/>
    <w:rsid w:val="00800F27"/>
    <w:rsid w:val="008108A4"/>
    <w:rsid w:val="00812EEC"/>
    <w:rsid w:val="00825C2F"/>
    <w:rsid w:val="00826633"/>
    <w:rsid w:val="00826DF5"/>
    <w:rsid w:val="00842D61"/>
    <w:rsid w:val="00864A84"/>
    <w:rsid w:val="0087402A"/>
    <w:rsid w:val="0087517C"/>
    <w:rsid w:val="008817AA"/>
    <w:rsid w:val="00882262"/>
    <w:rsid w:val="008A38BB"/>
    <w:rsid w:val="008B4C41"/>
    <w:rsid w:val="008B7134"/>
    <w:rsid w:val="008C3986"/>
    <w:rsid w:val="008E05EA"/>
    <w:rsid w:val="008E0908"/>
    <w:rsid w:val="008E1791"/>
    <w:rsid w:val="008E2B36"/>
    <w:rsid w:val="008E6250"/>
    <w:rsid w:val="008E776D"/>
    <w:rsid w:val="008F0F0C"/>
    <w:rsid w:val="008F53CC"/>
    <w:rsid w:val="00906B6D"/>
    <w:rsid w:val="00910B67"/>
    <w:rsid w:val="00944022"/>
    <w:rsid w:val="00945849"/>
    <w:rsid w:val="00953C16"/>
    <w:rsid w:val="009809BF"/>
    <w:rsid w:val="00982E0D"/>
    <w:rsid w:val="00983E61"/>
    <w:rsid w:val="009A009C"/>
    <w:rsid w:val="009B4D4D"/>
    <w:rsid w:val="009B61AD"/>
    <w:rsid w:val="009B7EE9"/>
    <w:rsid w:val="009C2C67"/>
    <w:rsid w:val="009D2917"/>
    <w:rsid w:val="009D4D73"/>
    <w:rsid w:val="009D7828"/>
    <w:rsid w:val="009E2D37"/>
    <w:rsid w:val="009E72CB"/>
    <w:rsid w:val="009F50FF"/>
    <w:rsid w:val="009F5BCC"/>
    <w:rsid w:val="009F6F3C"/>
    <w:rsid w:val="00A00E73"/>
    <w:rsid w:val="00A026E8"/>
    <w:rsid w:val="00A27152"/>
    <w:rsid w:val="00A32568"/>
    <w:rsid w:val="00A71C17"/>
    <w:rsid w:val="00A868EC"/>
    <w:rsid w:val="00A874DC"/>
    <w:rsid w:val="00A912BE"/>
    <w:rsid w:val="00AA7BDC"/>
    <w:rsid w:val="00AB5EB1"/>
    <w:rsid w:val="00AC2C21"/>
    <w:rsid w:val="00AC7582"/>
    <w:rsid w:val="00AD3254"/>
    <w:rsid w:val="00AD52A9"/>
    <w:rsid w:val="00AD6BB6"/>
    <w:rsid w:val="00AE7D9B"/>
    <w:rsid w:val="00AF370B"/>
    <w:rsid w:val="00B06DF0"/>
    <w:rsid w:val="00B10E44"/>
    <w:rsid w:val="00B14B75"/>
    <w:rsid w:val="00B15D31"/>
    <w:rsid w:val="00B176ED"/>
    <w:rsid w:val="00B47CD6"/>
    <w:rsid w:val="00B508AD"/>
    <w:rsid w:val="00B52937"/>
    <w:rsid w:val="00B56E89"/>
    <w:rsid w:val="00B5781C"/>
    <w:rsid w:val="00B6042D"/>
    <w:rsid w:val="00B67F7F"/>
    <w:rsid w:val="00B773EE"/>
    <w:rsid w:val="00B81252"/>
    <w:rsid w:val="00B8421F"/>
    <w:rsid w:val="00B85432"/>
    <w:rsid w:val="00B93C6A"/>
    <w:rsid w:val="00BA1900"/>
    <w:rsid w:val="00BA6EAA"/>
    <w:rsid w:val="00BB7B01"/>
    <w:rsid w:val="00BD2729"/>
    <w:rsid w:val="00BD7FC8"/>
    <w:rsid w:val="00BE6190"/>
    <w:rsid w:val="00BF6C56"/>
    <w:rsid w:val="00C1370A"/>
    <w:rsid w:val="00C155A2"/>
    <w:rsid w:val="00C160B2"/>
    <w:rsid w:val="00C161A9"/>
    <w:rsid w:val="00C21367"/>
    <w:rsid w:val="00C26F14"/>
    <w:rsid w:val="00C27A1A"/>
    <w:rsid w:val="00C37689"/>
    <w:rsid w:val="00C43DBE"/>
    <w:rsid w:val="00C74324"/>
    <w:rsid w:val="00C77415"/>
    <w:rsid w:val="00C800AF"/>
    <w:rsid w:val="00C81A47"/>
    <w:rsid w:val="00C84977"/>
    <w:rsid w:val="00C96916"/>
    <w:rsid w:val="00CC3F55"/>
    <w:rsid w:val="00CD3BA3"/>
    <w:rsid w:val="00CD4DAB"/>
    <w:rsid w:val="00CD5309"/>
    <w:rsid w:val="00CD7D43"/>
    <w:rsid w:val="00CE61AF"/>
    <w:rsid w:val="00D0068F"/>
    <w:rsid w:val="00D11DED"/>
    <w:rsid w:val="00D12409"/>
    <w:rsid w:val="00D1475A"/>
    <w:rsid w:val="00D24BC6"/>
    <w:rsid w:val="00D27313"/>
    <w:rsid w:val="00D620D0"/>
    <w:rsid w:val="00D67AB7"/>
    <w:rsid w:val="00D8081F"/>
    <w:rsid w:val="00D961DE"/>
    <w:rsid w:val="00DB5CDB"/>
    <w:rsid w:val="00DC2C9D"/>
    <w:rsid w:val="00DC6A6D"/>
    <w:rsid w:val="00DC6F25"/>
    <w:rsid w:val="00DD4125"/>
    <w:rsid w:val="00DE0BAE"/>
    <w:rsid w:val="00DE45E9"/>
    <w:rsid w:val="00DE50DC"/>
    <w:rsid w:val="00DE5ED1"/>
    <w:rsid w:val="00DE72BD"/>
    <w:rsid w:val="00E057E6"/>
    <w:rsid w:val="00E0645E"/>
    <w:rsid w:val="00E06748"/>
    <w:rsid w:val="00E16B5A"/>
    <w:rsid w:val="00E26251"/>
    <w:rsid w:val="00E34B27"/>
    <w:rsid w:val="00E4540E"/>
    <w:rsid w:val="00E53B59"/>
    <w:rsid w:val="00E57768"/>
    <w:rsid w:val="00E72A2E"/>
    <w:rsid w:val="00E866F1"/>
    <w:rsid w:val="00E870C2"/>
    <w:rsid w:val="00E92A1D"/>
    <w:rsid w:val="00EC4E46"/>
    <w:rsid w:val="00EC6AC0"/>
    <w:rsid w:val="00ED0C86"/>
    <w:rsid w:val="00ED4513"/>
    <w:rsid w:val="00ED6F42"/>
    <w:rsid w:val="00ED79E6"/>
    <w:rsid w:val="00EE2828"/>
    <w:rsid w:val="00EE784F"/>
    <w:rsid w:val="00EF1BC6"/>
    <w:rsid w:val="00F03EFB"/>
    <w:rsid w:val="00F07999"/>
    <w:rsid w:val="00F17162"/>
    <w:rsid w:val="00F20F08"/>
    <w:rsid w:val="00F426AA"/>
    <w:rsid w:val="00F56A97"/>
    <w:rsid w:val="00F65530"/>
    <w:rsid w:val="00F77056"/>
    <w:rsid w:val="00F93EEA"/>
    <w:rsid w:val="00FA0FFA"/>
    <w:rsid w:val="00FA56F5"/>
    <w:rsid w:val="00FE4BC9"/>
    <w:rsid w:val="00FF049E"/>
    <w:rsid w:val="00FF11AE"/>
    <w:rsid w:val="00FF2AB7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D38B02"/>
  <w15:docId w15:val="{A45A2EEF-E69A-418B-BBFE-29B665F0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53D"/>
    <w:pPr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D4513"/>
    <w:pPr>
      <w:keepNext/>
      <w:numPr>
        <w:numId w:val="26"/>
      </w:numPr>
      <w:outlineLvl w:val="0"/>
    </w:pPr>
    <w:rPr>
      <w:b/>
      <w:iCs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ED4513"/>
    <w:pPr>
      <w:keepNext/>
      <w:keepLines/>
      <w:numPr>
        <w:ilvl w:val="1"/>
        <w:numId w:val="2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D4513"/>
    <w:pPr>
      <w:keepNext/>
      <w:keepLines/>
      <w:numPr>
        <w:ilvl w:val="2"/>
        <w:numId w:val="2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4513"/>
    <w:pPr>
      <w:keepNext/>
      <w:keepLines/>
      <w:numPr>
        <w:ilvl w:val="3"/>
        <w:numId w:val="2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D4513"/>
    <w:pPr>
      <w:keepNext/>
      <w:keepLines/>
      <w:numPr>
        <w:ilvl w:val="4"/>
        <w:numId w:val="2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D4513"/>
    <w:pPr>
      <w:keepNext/>
      <w:keepLines/>
      <w:numPr>
        <w:ilvl w:val="5"/>
        <w:numId w:val="2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D4513"/>
    <w:pPr>
      <w:keepNext/>
      <w:keepLines/>
      <w:numPr>
        <w:ilvl w:val="6"/>
        <w:numId w:val="2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D4513"/>
    <w:pPr>
      <w:keepNext/>
      <w:keepLines/>
      <w:numPr>
        <w:ilvl w:val="7"/>
        <w:numId w:val="2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D4513"/>
    <w:pPr>
      <w:keepNext/>
      <w:keepLines/>
      <w:numPr>
        <w:ilvl w:val="8"/>
        <w:numId w:val="2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C4E46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0D7B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D7B47"/>
  </w:style>
  <w:style w:type="character" w:styleId="FootnoteReference">
    <w:name w:val="footnote reference"/>
    <w:basedOn w:val="DefaultParagraphFont"/>
    <w:rsid w:val="000D7B47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8E6250"/>
    <w:rPr>
      <w:sz w:val="24"/>
      <w:szCs w:val="24"/>
    </w:rPr>
  </w:style>
  <w:style w:type="character" w:styleId="Hyperlink">
    <w:name w:val="Hyperlink"/>
    <w:basedOn w:val="DefaultParagraphFont"/>
    <w:uiPriority w:val="99"/>
    <w:rsid w:val="000D5B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C6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664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E0674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D45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D45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D45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D451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D45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D451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D45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D45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ED4513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Cs w:val="0"/>
      <w:color w:val="365F91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ED451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D4513"/>
    <w:pPr>
      <w:spacing w:after="100"/>
      <w:ind w:left="240"/>
    </w:pPr>
  </w:style>
  <w:style w:type="table" w:styleId="TableGrid">
    <w:name w:val="Table Grid"/>
    <w:basedOn w:val="TableNormal"/>
    <w:rsid w:val="00C9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5477F4"/>
    <w:pPr>
      <w:jc w:val="left"/>
    </w:pPr>
    <w:rPr>
      <w:rFonts w:cs="Arial"/>
      <w:szCs w:val="20"/>
    </w:rPr>
  </w:style>
  <w:style w:type="character" w:styleId="FollowedHyperlink">
    <w:name w:val="FollowedHyperlink"/>
    <w:basedOn w:val="DefaultParagraphFont"/>
    <w:semiHidden/>
    <w:unhideWhenUsed/>
    <w:rsid w:val="00014DF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B71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7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713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7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713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4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cc.ligo.org/LIGO-T1900581" TargetMode="External"/><Relationship Id="rId18" Type="http://schemas.openxmlformats.org/officeDocument/2006/relationships/hyperlink" Target="https://dcc.ligo.org/LIGO-M1500263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https://dcc.ligo.org/LIGO-L190020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cc.ligo.org/LIGO-M1800264" TargetMode="External"/><Relationship Id="rId17" Type="http://schemas.openxmlformats.org/officeDocument/2006/relationships/hyperlink" Target="https://dcc.ligo.org/LIGO-E190025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cc.ligo.org/LIGO-E1900252" TargetMode="External"/><Relationship Id="rId20" Type="http://schemas.openxmlformats.org/officeDocument/2006/relationships/hyperlink" Target="https://dcc.ligo.org/LIGO-L19002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cc.ligo.org/M1800223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cc.ligo.org/LIGO-T1900583" TargetMode="External"/><Relationship Id="rId23" Type="http://schemas.openxmlformats.org/officeDocument/2006/relationships/footer" Target="footer1.xml"/><Relationship Id="rId10" Type="http://schemas.openxmlformats.org/officeDocument/2006/relationships/hyperlink" Target="mailto:systems@ligo.org?subject=Re:%20L1900320,%20A+%20BS%20PDR%20charge" TargetMode="External"/><Relationship Id="rId19" Type="http://schemas.openxmlformats.org/officeDocument/2006/relationships/hyperlink" Target="https://dcc.ligo.org/LIGO-E190006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lus@ligo.org?subject=LIGO%20A+%20BS%20Suspension%20PDR%20charge" TargetMode="External"/><Relationship Id="rId14" Type="http://schemas.openxmlformats.org/officeDocument/2006/relationships/hyperlink" Target="https://dcc.ligo.org/LIGO-T1900581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FA3A6-0ABC-433D-A840-5F30D941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K. Wood</dc:creator>
  <cp:lastModifiedBy>Dennis Coyne</cp:lastModifiedBy>
  <cp:revision>2</cp:revision>
  <cp:lastPrinted>2016-09-08T08:04:00Z</cp:lastPrinted>
  <dcterms:created xsi:type="dcterms:W3CDTF">2019-09-05T15:49:00Z</dcterms:created>
  <dcterms:modified xsi:type="dcterms:W3CDTF">2019-09-05T15:49:00Z</dcterms:modified>
</cp:coreProperties>
</file>