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4" w:rsidRPr="00EC504F" w:rsidRDefault="00C170A4" w:rsidP="00EC504F">
      <w:pPr>
        <w:pStyle w:val="Paragraph"/>
        <w:spacing w:after="0" w:line="240" w:lineRule="auto"/>
        <w:jc w:val="right"/>
        <w:rPr>
          <w:ins w:id="0" w:author="Author"/>
          <w:b/>
          <w:color w:val="000000" w:themeColor="text1"/>
          <w:sz w:val="20"/>
          <w:rPrChange w:id="1" w:author="Author">
            <w:rPr>
              <w:ins w:id="2" w:author="Author"/>
              <w:b/>
              <w:sz w:val="20"/>
            </w:rPr>
          </w:rPrChange>
        </w:rPr>
        <w:pPrChange w:id="3" w:author="Author">
          <w:pPr>
            <w:pStyle w:val="Paragraph"/>
            <w:spacing w:after="0" w:line="240" w:lineRule="auto"/>
          </w:pPr>
        </w:pPrChange>
      </w:pPr>
      <w:ins w:id="4" w:author="Author">
        <w:r w:rsidRPr="00EC504F">
          <w:rPr>
            <w:b/>
            <w:color w:val="000000" w:themeColor="text1"/>
            <w:sz w:val="20"/>
            <w:rPrChange w:id="5" w:author="Author">
              <w:rPr>
                <w:b/>
                <w:sz w:val="20"/>
              </w:rPr>
            </w:rPrChange>
          </w:rPr>
          <w:t>LIGO-M2000057-v1</w:t>
        </w:r>
      </w:ins>
    </w:p>
    <w:p w:rsidR="00C170A4" w:rsidRPr="00EC504F" w:rsidRDefault="00C170A4" w:rsidP="00EC504F">
      <w:pPr>
        <w:pStyle w:val="Paragraph"/>
        <w:spacing w:after="0" w:line="240" w:lineRule="auto"/>
        <w:jc w:val="right"/>
        <w:rPr>
          <w:ins w:id="6" w:author="Author"/>
          <w:b/>
          <w:color w:val="000000" w:themeColor="text1"/>
          <w:sz w:val="20"/>
          <w:rPrChange w:id="7" w:author="Author">
            <w:rPr>
              <w:ins w:id="8" w:author="Author"/>
              <w:b/>
              <w:sz w:val="20"/>
            </w:rPr>
          </w:rPrChange>
        </w:rPr>
        <w:pPrChange w:id="9" w:author="Author">
          <w:pPr>
            <w:pStyle w:val="Paragraph"/>
            <w:spacing w:after="0" w:line="240" w:lineRule="auto"/>
          </w:pPr>
        </w:pPrChange>
      </w:pPr>
      <w:ins w:id="10" w:author="Author">
        <w:r w:rsidRPr="00EC504F">
          <w:rPr>
            <w:b/>
            <w:color w:val="000000" w:themeColor="text1"/>
            <w:sz w:val="20"/>
            <w:rPrChange w:id="11" w:author="Author">
              <w:rPr>
                <w:b/>
                <w:sz w:val="20"/>
              </w:rPr>
            </w:rPrChange>
          </w:rPr>
          <w:t>16 April, 2020</w:t>
        </w:r>
      </w:ins>
    </w:p>
    <w:p w:rsidR="00C170A4" w:rsidRPr="00EC504F" w:rsidRDefault="00C170A4" w:rsidP="008B0B96">
      <w:pPr>
        <w:pStyle w:val="Paragraph"/>
        <w:spacing w:after="0" w:line="240" w:lineRule="auto"/>
        <w:rPr>
          <w:ins w:id="12" w:author="Author"/>
          <w:b/>
          <w:color w:val="000000" w:themeColor="text1"/>
          <w:sz w:val="20"/>
          <w:rPrChange w:id="13" w:author="Author">
            <w:rPr>
              <w:ins w:id="14" w:author="Author"/>
              <w:b/>
              <w:sz w:val="20"/>
            </w:rPr>
          </w:rPrChange>
        </w:rPr>
      </w:pPr>
    </w:p>
    <w:p w:rsidR="00C170A4" w:rsidRPr="00EC504F" w:rsidRDefault="00C170A4" w:rsidP="008B0B96">
      <w:pPr>
        <w:pStyle w:val="Paragraph"/>
        <w:spacing w:after="0" w:line="240" w:lineRule="auto"/>
        <w:rPr>
          <w:ins w:id="15" w:author="Author"/>
          <w:b/>
          <w:color w:val="000000" w:themeColor="text1"/>
          <w:sz w:val="20"/>
          <w:rPrChange w:id="16" w:author="Author">
            <w:rPr>
              <w:ins w:id="17" w:author="Author"/>
              <w:b/>
              <w:sz w:val="20"/>
            </w:rPr>
          </w:rPrChange>
        </w:rPr>
      </w:pPr>
    </w:p>
    <w:p w:rsidR="00C170A4" w:rsidRPr="00EC504F" w:rsidRDefault="00C170A4" w:rsidP="00EC504F">
      <w:pPr>
        <w:pStyle w:val="Paragraph"/>
        <w:spacing w:after="0" w:line="240" w:lineRule="auto"/>
        <w:jc w:val="center"/>
        <w:rPr>
          <w:ins w:id="18" w:author="Author"/>
          <w:b/>
          <w:color w:val="000000" w:themeColor="text1"/>
          <w:sz w:val="24"/>
          <w:rPrChange w:id="19" w:author="Author">
            <w:rPr>
              <w:ins w:id="20" w:author="Author"/>
              <w:b/>
              <w:sz w:val="20"/>
            </w:rPr>
          </w:rPrChange>
        </w:rPr>
        <w:pPrChange w:id="21" w:author="Author">
          <w:pPr>
            <w:pStyle w:val="Paragraph"/>
            <w:spacing w:after="0" w:line="240" w:lineRule="auto"/>
          </w:pPr>
        </w:pPrChange>
      </w:pPr>
      <w:ins w:id="22" w:author="Author">
        <w:r w:rsidRPr="00EC504F">
          <w:rPr>
            <w:b/>
            <w:color w:val="000000" w:themeColor="text1"/>
            <w:sz w:val="24"/>
            <w:rPrChange w:id="23" w:author="Author">
              <w:rPr>
                <w:b/>
                <w:sz w:val="20"/>
              </w:rPr>
            </w:rPrChange>
          </w:rPr>
          <w:t xml:space="preserve">Memorandum of Understanding </w:t>
        </w:r>
      </w:ins>
    </w:p>
    <w:p w:rsidR="00C170A4" w:rsidRPr="00EC504F" w:rsidRDefault="00C170A4" w:rsidP="00EC504F">
      <w:pPr>
        <w:pStyle w:val="Paragraph"/>
        <w:spacing w:after="0" w:line="240" w:lineRule="auto"/>
        <w:jc w:val="center"/>
        <w:rPr>
          <w:ins w:id="24" w:author="Author"/>
          <w:b/>
          <w:color w:val="000000" w:themeColor="text1"/>
          <w:sz w:val="24"/>
          <w:rPrChange w:id="25" w:author="Author">
            <w:rPr>
              <w:ins w:id="26" w:author="Author"/>
              <w:b/>
              <w:sz w:val="20"/>
            </w:rPr>
          </w:rPrChange>
        </w:rPr>
        <w:pPrChange w:id="27" w:author="Author">
          <w:pPr>
            <w:pStyle w:val="Paragraph"/>
            <w:spacing w:after="0" w:line="240" w:lineRule="auto"/>
          </w:pPr>
        </w:pPrChange>
      </w:pPr>
      <w:ins w:id="28" w:author="Author">
        <w:r w:rsidRPr="00EC504F">
          <w:rPr>
            <w:b/>
            <w:color w:val="000000" w:themeColor="text1"/>
            <w:sz w:val="24"/>
            <w:rPrChange w:id="29" w:author="Author">
              <w:rPr>
                <w:b/>
                <w:sz w:val="20"/>
              </w:rPr>
            </w:rPrChange>
          </w:rPr>
          <w:t xml:space="preserve">between the LIGO Laboratory </w:t>
        </w:r>
        <w:r>
          <w:rPr>
            <w:b/>
            <w:color w:val="000000" w:themeColor="text1"/>
            <w:sz w:val="24"/>
          </w:rPr>
          <w:t xml:space="preserve">and </w:t>
        </w:r>
        <w:r w:rsidRPr="00EC504F">
          <w:rPr>
            <w:b/>
            <w:color w:val="000000" w:themeColor="text1"/>
            <w:sz w:val="24"/>
            <w:rPrChange w:id="30" w:author="Author">
              <w:rPr>
                <w:b/>
                <w:sz w:val="20"/>
              </w:rPr>
            </w:rPrChange>
          </w:rPr>
          <w:t>U.K. Partners in the</w:t>
        </w:r>
      </w:ins>
    </w:p>
    <w:p w:rsidR="00C170A4" w:rsidRPr="00EC504F" w:rsidRDefault="00C170A4" w:rsidP="00EC504F">
      <w:pPr>
        <w:pStyle w:val="Paragraph"/>
        <w:spacing w:after="0" w:line="240" w:lineRule="auto"/>
        <w:jc w:val="center"/>
        <w:rPr>
          <w:ins w:id="31" w:author="Author"/>
          <w:b/>
          <w:color w:val="000000" w:themeColor="text1"/>
          <w:sz w:val="24"/>
          <w:rPrChange w:id="32" w:author="Author">
            <w:rPr>
              <w:ins w:id="33" w:author="Author"/>
              <w:b/>
              <w:sz w:val="20"/>
            </w:rPr>
          </w:rPrChange>
        </w:rPr>
        <w:pPrChange w:id="34" w:author="Author">
          <w:pPr>
            <w:pStyle w:val="Paragraph"/>
            <w:spacing w:after="0" w:line="240" w:lineRule="auto"/>
          </w:pPr>
        </w:pPrChange>
      </w:pPr>
      <w:ins w:id="35" w:author="Author">
        <w:r w:rsidRPr="00EC504F">
          <w:rPr>
            <w:b/>
            <w:color w:val="000000" w:themeColor="text1"/>
            <w:sz w:val="24"/>
            <w:rPrChange w:id="36" w:author="Author">
              <w:rPr>
                <w:b/>
                <w:sz w:val="20"/>
              </w:rPr>
            </w:rPrChange>
          </w:rPr>
          <w:t>Advanced LIGO Plus (A+) Detector Upgrade Project</w:t>
        </w:r>
      </w:ins>
    </w:p>
    <w:p w:rsidR="00C170A4" w:rsidRDefault="00C170A4" w:rsidP="008B0B96">
      <w:pPr>
        <w:pStyle w:val="Paragraph"/>
        <w:spacing w:after="0" w:line="240" w:lineRule="auto"/>
        <w:rPr>
          <w:ins w:id="37" w:author="Author"/>
          <w:b/>
          <w:sz w:val="20"/>
        </w:rPr>
      </w:pPr>
    </w:p>
    <w:p w:rsidR="00C170A4" w:rsidRDefault="00C170A4" w:rsidP="008B0B96">
      <w:pPr>
        <w:pStyle w:val="Paragraph"/>
        <w:spacing w:after="0" w:line="240" w:lineRule="auto"/>
        <w:rPr>
          <w:ins w:id="38" w:author="Author"/>
          <w:b/>
          <w:sz w:val="20"/>
        </w:rPr>
      </w:pPr>
    </w:p>
    <w:p w:rsidR="00C170A4" w:rsidRDefault="00C170A4" w:rsidP="008B0B96">
      <w:pPr>
        <w:pStyle w:val="Paragraph"/>
        <w:spacing w:after="0" w:line="240" w:lineRule="auto"/>
        <w:rPr>
          <w:ins w:id="39" w:author="Author"/>
          <w:b/>
          <w:sz w:val="20"/>
        </w:rPr>
      </w:pPr>
    </w:p>
    <w:p w:rsidR="004317BC" w:rsidRPr="00754445" w:rsidRDefault="00FB6DA3" w:rsidP="008B0B96">
      <w:pPr>
        <w:pStyle w:val="Paragraph"/>
        <w:spacing w:after="0" w:line="240" w:lineRule="auto"/>
        <w:rPr>
          <w:b/>
          <w:sz w:val="20"/>
        </w:rPr>
      </w:pPr>
      <w:r w:rsidRPr="00754445">
        <w:rPr>
          <w:b/>
          <w:sz w:val="20"/>
        </w:rPr>
        <w:t xml:space="preserve">THIS MEMORANDUM OF UNDERSTANDING (MOU) </w:t>
      </w:r>
      <w:r w:rsidR="00357997" w:rsidRPr="00754445">
        <w:rPr>
          <w:b/>
          <w:sz w:val="20"/>
        </w:rPr>
        <w:t>IS MADE ON [</w:t>
      </w:r>
      <w:r w:rsidR="006E1AF0">
        <w:rPr>
          <w:b/>
          <w:sz w:val="20"/>
        </w:rPr>
        <w:t xml:space="preserve">                           2020</w:t>
      </w:r>
      <w:r w:rsidR="00357997" w:rsidRPr="00754445">
        <w:rPr>
          <w:b/>
          <w:sz w:val="20"/>
        </w:rPr>
        <w:t>] BETWEEN:</w:t>
      </w:r>
    </w:p>
    <w:p w:rsidR="004317BC" w:rsidRPr="00754445" w:rsidRDefault="004317BC" w:rsidP="008B0B96">
      <w:pPr>
        <w:pStyle w:val="Paragraph"/>
        <w:spacing w:after="0" w:line="240" w:lineRule="auto"/>
        <w:rPr>
          <w:b/>
          <w:sz w:val="20"/>
        </w:rPr>
      </w:pPr>
    </w:p>
    <w:p w:rsidR="005C3578" w:rsidRPr="006177BF" w:rsidRDefault="00896DED" w:rsidP="00097C62">
      <w:pPr>
        <w:pStyle w:val="BodyText"/>
        <w:numPr>
          <w:ilvl w:val="0"/>
          <w:numId w:val="26"/>
        </w:numPr>
        <w:ind w:right="201"/>
        <w:jc w:val="both"/>
        <w:rPr>
          <w:rFonts w:ascii="Arial" w:hAnsi="Arial" w:cs="Arial"/>
        </w:rPr>
      </w:pPr>
      <w:r w:rsidRPr="006177BF">
        <w:rPr>
          <w:rFonts w:ascii="Arial" w:hAnsi="Arial" w:cs="Arial"/>
        </w:rPr>
        <w:t xml:space="preserve">The </w:t>
      </w:r>
      <w:r w:rsidRPr="006177BF">
        <w:rPr>
          <w:rFonts w:ascii="Arial" w:hAnsi="Arial" w:cs="Arial"/>
          <w:b/>
        </w:rPr>
        <w:t>LIGO Laboratory,</w:t>
      </w:r>
      <w:r w:rsidRPr="006177BF">
        <w:rPr>
          <w:rFonts w:ascii="Arial" w:hAnsi="Arial" w:cs="Arial"/>
        </w:rPr>
        <w:t xml:space="preserve"> which is operated for the </w:t>
      </w:r>
      <w:r w:rsidRPr="006177BF">
        <w:rPr>
          <w:rFonts w:ascii="Arial" w:hAnsi="Arial" w:cs="Arial"/>
          <w:b/>
        </w:rPr>
        <w:t>U.S. National Science Foundation</w:t>
      </w:r>
      <w:r w:rsidRPr="006177BF">
        <w:rPr>
          <w:rFonts w:ascii="Arial" w:hAnsi="Arial" w:cs="Arial"/>
        </w:rPr>
        <w:t xml:space="preserve"> by the </w:t>
      </w:r>
      <w:r w:rsidRPr="006177BF">
        <w:rPr>
          <w:rFonts w:ascii="Arial" w:hAnsi="Arial" w:cs="Arial"/>
          <w:b/>
        </w:rPr>
        <w:t>California Institute of Technology</w:t>
      </w:r>
      <w:r w:rsidR="005C3578" w:rsidRPr="006177BF">
        <w:rPr>
          <w:rFonts w:ascii="Arial" w:hAnsi="Arial" w:cs="Arial"/>
          <w:b/>
        </w:rPr>
        <w:t xml:space="preserve"> </w:t>
      </w:r>
      <w:r w:rsidR="005C3578" w:rsidRPr="006177BF">
        <w:rPr>
          <w:rFonts w:ascii="Arial" w:hAnsi="Arial" w:cs="Arial"/>
        </w:rPr>
        <w:t xml:space="preserve">and </w:t>
      </w:r>
      <w:r w:rsidR="005C3578" w:rsidRPr="006177BF">
        <w:rPr>
          <w:rFonts w:ascii="Arial" w:hAnsi="Arial" w:cs="Arial"/>
          <w:b/>
        </w:rPr>
        <w:t>Massachusetts Institute of Technology</w:t>
      </w:r>
      <w:r w:rsidR="005C3578" w:rsidRPr="006177BF">
        <w:rPr>
          <w:rFonts w:ascii="Arial" w:hAnsi="Arial" w:cs="Arial"/>
        </w:rPr>
        <w:t xml:space="preserve"> and whose Directorate is located at MC100-36, 1200 California Boulevard, Pasadena, California 91125 USA</w:t>
      </w:r>
      <w:r w:rsidRPr="006177BF">
        <w:rPr>
          <w:rFonts w:ascii="Arial" w:hAnsi="Arial" w:cs="Arial"/>
        </w:rPr>
        <w:t xml:space="preserve">  ("</w:t>
      </w:r>
      <w:r w:rsidRPr="006177BF">
        <w:rPr>
          <w:rFonts w:ascii="Arial" w:hAnsi="Arial" w:cs="Arial"/>
          <w:b/>
        </w:rPr>
        <w:t>LIGO</w:t>
      </w:r>
      <w:r w:rsidRPr="006177BF">
        <w:rPr>
          <w:rFonts w:ascii="Arial" w:hAnsi="Arial" w:cs="Arial"/>
        </w:rPr>
        <w:t>,"  "</w:t>
      </w:r>
      <w:r w:rsidRPr="006177BF">
        <w:rPr>
          <w:rFonts w:ascii="Arial" w:hAnsi="Arial" w:cs="Arial"/>
          <w:b/>
        </w:rPr>
        <w:t>NSF</w:t>
      </w:r>
      <w:r w:rsidRPr="006177BF">
        <w:rPr>
          <w:rFonts w:ascii="Arial" w:hAnsi="Arial" w:cs="Arial"/>
        </w:rPr>
        <w:t>,"  "</w:t>
      </w:r>
      <w:r w:rsidRPr="006177BF">
        <w:rPr>
          <w:rFonts w:ascii="Arial" w:hAnsi="Arial" w:cs="Arial"/>
          <w:b/>
        </w:rPr>
        <w:t>Caltech</w:t>
      </w:r>
      <w:r w:rsidRPr="006177BF">
        <w:rPr>
          <w:rFonts w:ascii="Arial" w:hAnsi="Arial" w:cs="Arial"/>
        </w:rPr>
        <w:t xml:space="preserve">," </w:t>
      </w:r>
      <w:r w:rsidR="005C3578" w:rsidRPr="006177BF">
        <w:rPr>
          <w:rFonts w:ascii="Arial" w:hAnsi="Arial" w:cs="Arial"/>
        </w:rPr>
        <w:t xml:space="preserve"> "</w:t>
      </w:r>
      <w:r w:rsidR="005C3578" w:rsidRPr="006177BF">
        <w:rPr>
          <w:rFonts w:ascii="Arial" w:hAnsi="Arial" w:cs="Arial"/>
          <w:b/>
        </w:rPr>
        <w:t>MIT</w:t>
      </w:r>
      <w:r w:rsidR="005C3578" w:rsidRPr="006177BF">
        <w:rPr>
          <w:rFonts w:ascii="Arial" w:hAnsi="Arial" w:cs="Arial"/>
        </w:rPr>
        <w:t xml:space="preserve">," </w:t>
      </w:r>
      <w:r w:rsidRPr="006177BF">
        <w:rPr>
          <w:rFonts w:ascii="Arial" w:hAnsi="Arial" w:cs="Arial"/>
        </w:rPr>
        <w:t>or "</w:t>
      </w:r>
      <w:r w:rsidRPr="006177BF">
        <w:rPr>
          <w:rFonts w:ascii="Arial" w:hAnsi="Arial" w:cs="Arial"/>
          <w:b/>
        </w:rPr>
        <w:t>US Partner</w:t>
      </w:r>
      <w:r w:rsidRPr="006177BF">
        <w:rPr>
          <w:rFonts w:ascii="Arial" w:hAnsi="Arial" w:cs="Arial"/>
        </w:rPr>
        <w:t>")</w:t>
      </w:r>
    </w:p>
    <w:p w:rsidR="005C3578" w:rsidRPr="006177BF" w:rsidRDefault="005C3578" w:rsidP="00097C62">
      <w:pPr>
        <w:pStyle w:val="BodyText"/>
        <w:ind w:left="720" w:right="201"/>
        <w:jc w:val="both"/>
        <w:rPr>
          <w:rFonts w:ascii="Arial" w:hAnsi="Arial" w:cs="Arial"/>
          <w:b/>
        </w:rPr>
      </w:pPr>
    </w:p>
    <w:p w:rsidR="00F26122" w:rsidRPr="006177BF" w:rsidRDefault="00F26122" w:rsidP="00097C62">
      <w:pPr>
        <w:pStyle w:val="BodyText"/>
        <w:ind w:left="720" w:right="201"/>
        <w:jc w:val="both"/>
        <w:rPr>
          <w:rFonts w:ascii="Arial" w:hAnsi="Arial" w:cs="Arial"/>
          <w:b/>
        </w:rPr>
      </w:pPr>
      <w:r w:rsidRPr="006177BF">
        <w:rPr>
          <w:rFonts w:ascii="Arial" w:hAnsi="Arial" w:cs="Arial"/>
          <w:b/>
        </w:rPr>
        <w:t>AND</w:t>
      </w:r>
    </w:p>
    <w:p w:rsidR="005C3578" w:rsidRPr="00754445" w:rsidRDefault="005C3578" w:rsidP="00097C62">
      <w:pPr>
        <w:pStyle w:val="BodyText"/>
        <w:ind w:left="720" w:right="201"/>
        <w:jc w:val="both"/>
        <w:rPr>
          <w:rFonts w:ascii="Arial" w:hAnsi="Arial" w:cs="Arial"/>
          <w:b/>
          <w:highlight w:val="yellow"/>
        </w:rPr>
      </w:pPr>
    </w:p>
    <w:p w:rsidR="00357997" w:rsidRPr="00754445" w:rsidRDefault="00DD66E8" w:rsidP="00097C62">
      <w:pPr>
        <w:pStyle w:val="NormalWeb"/>
        <w:numPr>
          <w:ilvl w:val="0"/>
          <w:numId w:val="26"/>
        </w:numPr>
        <w:spacing w:before="0" w:beforeAutospacing="0" w:after="0" w:afterAutospacing="0" w:line="240" w:lineRule="auto"/>
        <w:ind w:left="714" w:hanging="357"/>
        <w:jc w:val="both"/>
        <w:rPr>
          <w:rFonts w:ascii="Arial" w:hAnsi="Arial" w:cs="Arial"/>
          <w:b/>
          <w:sz w:val="20"/>
          <w:szCs w:val="20"/>
        </w:rPr>
      </w:pPr>
      <w:r w:rsidRPr="00754445">
        <w:rPr>
          <w:rFonts w:ascii="Arial" w:hAnsi="Arial" w:cs="Arial"/>
          <w:b/>
          <w:sz w:val="20"/>
          <w:szCs w:val="20"/>
        </w:rPr>
        <w:t>The University of Birmingham</w:t>
      </w:r>
      <w:r w:rsidR="00357997" w:rsidRPr="00754445">
        <w:rPr>
          <w:rFonts w:ascii="Arial" w:hAnsi="Arial" w:cs="Arial"/>
          <w:sz w:val="20"/>
          <w:szCs w:val="20"/>
        </w:rPr>
        <w:t xml:space="preserve">, whose principal office is at </w:t>
      </w:r>
      <w:r w:rsidR="00791C33" w:rsidRPr="00754445">
        <w:rPr>
          <w:rFonts w:ascii="Arial" w:hAnsi="Arial" w:cs="Arial"/>
          <w:sz w:val="20"/>
          <w:szCs w:val="20"/>
        </w:rPr>
        <w:t xml:space="preserve">Edgbaston, Birmingham B15 2TT, UK  </w:t>
      </w:r>
      <w:r w:rsidRPr="00754445">
        <w:rPr>
          <w:rFonts w:ascii="Arial" w:hAnsi="Arial" w:cs="Arial"/>
          <w:sz w:val="20"/>
          <w:szCs w:val="20"/>
        </w:rPr>
        <w:t>(</w:t>
      </w:r>
      <w:r w:rsidR="007304EC" w:rsidRPr="00754445">
        <w:rPr>
          <w:rFonts w:ascii="Arial" w:hAnsi="Arial" w:cs="Arial"/>
          <w:sz w:val="20"/>
          <w:szCs w:val="20"/>
        </w:rPr>
        <w:t>“</w:t>
      </w:r>
      <w:r w:rsidRPr="00754445">
        <w:rPr>
          <w:rFonts w:ascii="Arial" w:hAnsi="Arial" w:cs="Arial"/>
          <w:b/>
          <w:bCs/>
          <w:sz w:val="20"/>
          <w:szCs w:val="20"/>
        </w:rPr>
        <w:t>Birmingham</w:t>
      </w:r>
      <w:r w:rsidR="007304EC" w:rsidRPr="00754445">
        <w:rPr>
          <w:rFonts w:ascii="Arial" w:hAnsi="Arial" w:cs="Arial"/>
          <w:sz w:val="20"/>
          <w:szCs w:val="20"/>
        </w:rPr>
        <w:t>”</w:t>
      </w:r>
      <w:r w:rsidR="00607536" w:rsidRPr="00754445">
        <w:rPr>
          <w:rFonts w:ascii="Arial" w:hAnsi="Arial" w:cs="Arial"/>
          <w:sz w:val="20"/>
          <w:szCs w:val="20"/>
        </w:rPr>
        <w:t xml:space="preserve"> or “</w:t>
      </w:r>
      <w:r w:rsidR="00C64534" w:rsidRPr="00754445">
        <w:rPr>
          <w:rFonts w:ascii="Arial" w:hAnsi="Arial" w:cs="Arial"/>
          <w:b/>
          <w:bCs/>
          <w:sz w:val="20"/>
          <w:szCs w:val="20"/>
        </w:rPr>
        <w:t xml:space="preserve">UK </w:t>
      </w:r>
      <w:r w:rsidR="00607536" w:rsidRPr="00754445">
        <w:rPr>
          <w:rFonts w:ascii="Arial" w:hAnsi="Arial" w:cs="Arial"/>
          <w:b/>
          <w:bCs/>
          <w:sz w:val="20"/>
          <w:szCs w:val="20"/>
        </w:rPr>
        <w:t>Partner</w:t>
      </w:r>
      <w:r w:rsidR="00607536" w:rsidRPr="00754445">
        <w:rPr>
          <w:rFonts w:ascii="Arial" w:hAnsi="Arial" w:cs="Arial"/>
          <w:sz w:val="20"/>
          <w:szCs w:val="20"/>
        </w:rPr>
        <w:t>”)</w:t>
      </w:r>
      <w:r w:rsidRPr="00754445">
        <w:rPr>
          <w:rFonts w:ascii="Arial" w:hAnsi="Arial" w:cs="Arial"/>
          <w:sz w:val="20"/>
          <w:szCs w:val="20"/>
        </w:rPr>
        <w:t xml:space="preserve">; </w:t>
      </w:r>
    </w:p>
    <w:p w:rsidR="00ED4025" w:rsidRPr="00754445" w:rsidRDefault="00ED4025" w:rsidP="00097C62">
      <w:pPr>
        <w:pStyle w:val="NormalWeb"/>
        <w:spacing w:before="0" w:beforeAutospacing="0" w:after="0" w:afterAutospacing="0" w:line="240" w:lineRule="auto"/>
        <w:ind w:left="720"/>
        <w:jc w:val="both"/>
        <w:rPr>
          <w:rFonts w:ascii="Arial" w:hAnsi="Arial" w:cs="Arial"/>
          <w:b/>
          <w:sz w:val="20"/>
          <w:szCs w:val="20"/>
        </w:rPr>
      </w:pPr>
    </w:p>
    <w:p w:rsidR="00DD66E8" w:rsidRPr="00754445" w:rsidRDefault="00DD66E8" w:rsidP="00097C62">
      <w:pPr>
        <w:pStyle w:val="BodyText"/>
        <w:numPr>
          <w:ilvl w:val="0"/>
          <w:numId w:val="26"/>
        </w:numPr>
        <w:ind w:right="201"/>
        <w:jc w:val="both"/>
        <w:rPr>
          <w:rFonts w:ascii="Arial" w:hAnsi="Arial" w:cs="Arial"/>
        </w:rPr>
      </w:pPr>
      <w:r w:rsidRPr="00754445">
        <w:rPr>
          <w:rFonts w:ascii="Arial" w:hAnsi="Arial" w:cs="Arial"/>
          <w:b/>
        </w:rPr>
        <w:t>Cardiff University</w:t>
      </w:r>
      <w:r w:rsidRPr="00754445">
        <w:rPr>
          <w:rFonts w:ascii="Arial" w:hAnsi="Arial" w:cs="Arial"/>
        </w:rPr>
        <w:t xml:space="preserve"> </w:t>
      </w:r>
      <w:r w:rsidR="00B67D6D" w:rsidRPr="00754445">
        <w:rPr>
          <w:rFonts w:ascii="Arial" w:hAnsi="Arial" w:cs="Arial"/>
        </w:rPr>
        <w:t xml:space="preserve">established under royal charter whose administrative offices are at 30-36 Newport Rd, Cardiff, CF24 0DE, UK  </w:t>
      </w:r>
      <w:r w:rsidRPr="00754445">
        <w:rPr>
          <w:rFonts w:ascii="Arial" w:hAnsi="Arial" w:cs="Arial"/>
        </w:rPr>
        <w:t>(</w:t>
      </w:r>
      <w:r w:rsidR="007304EC" w:rsidRPr="00754445">
        <w:rPr>
          <w:rFonts w:ascii="Arial" w:hAnsi="Arial" w:cs="Arial"/>
        </w:rPr>
        <w:t>“</w:t>
      </w:r>
      <w:r w:rsidRPr="00754445">
        <w:rPr>
          <w:rFonts w:ascii="Arial" w:hAnsi="Arial" w:cs="Arial"/>
          <w:b/>
          <w:bCs/>
        </w:rPr>
        <w:t>Cardiff</w:t>
      </w:r>
      <w:r w:rsidR="007304EC" w:rsidRPr="00754445">
        <w:rPr>
          <w:rFonts w:ascii="Arial" w:hAnsi="Arial" w:cs="Arial"/>
        </w:rPr>
        <w:t>”</w:t>
      </w:r>
      <w:r w:rsidR="00607536" w:rsidRPr="00754445">
        <w:rPr>
          <w:rFonts w:ascii="Arial" w:hAnsi="Arial" w:cs="Arial"/>
        </w:rPr>
        <w:t xml:space="preserve"> or “</w:t>
      </w:r>
      <w:r w:rsidR="00C64534" w:rsidRPr="00754445">
        <w:rPr>
          <w:rFonts w:ascii="Arial" w:hAnsi="Arial" w:cs="Arial"/>
          <w:b/>
          <w:bCs/>
        </w:rPr>
        <w:t xml:space="preserve">UK </w:t>
      </w:r>
      <w:r w:rsidR="00607536" w:rsidRPr="00754445">
        <w:rPr>
          <w:rFonts w:ascii="Arial" w:hAnsi="Arial" w:cs="Arial"/>
          <w:b/>
          <w:bCs/>
        </w:rPr>
        <w:t>Partner</w:t>
      </w:r>
      <w:r w:rsidR="00607536" w:rsidRPr="00754445">
        <w:rPr>
          <w:rFonts w:ascii="Arial" w:hAnsi="Arial" w:cs="Arial"/>
        </w:rPr>
        <w:t>”)</w:t>
      </w:r>
      <w:r w:rsidRPr="00754445">
        <w:rPr>
          <w:rFonts w:ascii="Arial" w:hAnsi="Arial" w:cs="Arial"/>
        </w:rPr>
        <w:t>; and</w:t>
      </w:r>
    </w:p>
    <w:p w:rsidR="00DD66E8" w:rsidRPr="00754445" w:rsidRDefault="00DD66E8" w:rsidP="00097C62">
      <w:pPr>
        <w:pStyle w:val="ColorfulList-Accent1"/>
        <w:spacing w:after="0" w:line="240" w:lineRule="auto"/>
        <w:rPr>
          <w:sz w:val="20"/>
          <w:szCs w:val="20"/>
        </w:rPr>
      </w:pPr>
    </w:p>
    <w:p w:rsidR="00DD66E8" w:rsidRPr="00754445" w:rsidRDefault="00DD66E8" w:rsidP="00097C62">
      <w:pPr>
        <w:pStyle w:val="BodyText"/>
        <w:numPr>
          <w:ilvl w:val="0"/>
          <w:numId w:val="26"/>
        </w:numPr>
        <w:ind w:right="201"/>
        <w:jc w:val="both"/>
        <w:rPr>
          <w:rFonts w:ascii="Arial" w:hAnsi="Arial" w:cs="Arial"/>
        </w:rPr>
      </w:pPr>
      <w:r w:rsidRPr="00754445">
        <w:rPr>
          <w:rFonts w:ascii="Arial" w:hAnsi="Arial" w:cs="Arial"/>
          <w:b/>
        </w:rPr>
        <w:t>The Universi</w:t>
      </w:r>
      <w:r w:rsidR="00520C21" w:rsidRPr="00754445">
        <w:rPr>
          <w:rFonts w:ascii="Arial" w:hAnsi="Arial" w:cs="Arial"/>
          <w:b/>
        </w:rPr>
        <w:t xml:space="preserve">ty </w:t>
      </w:r>
      <w:r w:rsidR="00B67D6D" w:rsidRPr="00754445">
        <w:rPr>
          <w:rFonts w:ascii="Arial" w:hAnsi="Arial" w:cs="Arial"/>
          <w:b/>
        </w:rPr>
        <w:t xml:space="preserve">Court of the University </w:t>
      </w:r>
      <w:r w:rsidR="00520C21" w:rsidRPr="00754445">
        <w:rPr>
          <w:rFonts w:ascii="Arial" w:hAnsi="Arial" w:cs="Arial"/>
          <w:b/>
        </w:rPr>
        <w:t>of Glasgow</w:t>
      </w:r>
      <w:r w:rsidR="00520C21" w:rsidRPr="00754445">
        <w:rPr>
          <w:rFonts w:ascii="Arial" w:hAnsi="Arial" w:cs="Arial"/>
        </w:rPr>
        <w:t xml:space="preserve"> </w:t>
      </w:r>
      <w:r w:rsidR="00B67D6D" w:rsidRPr="00754445">
        <w:rPr>
          <w:rFonts w:ascii="Arial" w:hAnsi="Arial" w:cs="Arial"/>
        </w:rPr>
        <w:t xml:space="preserve">a charitable body registered in Scotland under registration number SC004401 and having its main administrative offices at University Avenue, Glasgow, G12 8QQ, UK </w:t>
      </w:r>
      <w:r w:rsidR="00520C21" w:rsidRPr="00754445">
        <w:rPr>
          <w:rFonts w:ascii="Arial" w:hAnsi="Arial" w:cs="Arial"/>
        </w:rPr>
        <w:t>(</w:t>
      </w:r>
      <w:r w:rsidR="007304EC" w:rsidRPr="00754445">
        <w:rPr>
          <w:rFonts w:ascii="Arial" w:hAnsi="Arial" w:cs="Arial"/>
        </w:rPr>
        <w:t>“</w:t>
      </w:r>
      <w:r w:rsidR="00520C21" w:rsidRPr="00754445">
        <w:rPr>
          <w:rFonts w:ascii="Arial" w:hAnsi="Arial" w:cs="Arial"/>
          <w:b/>
          <w:bCs/>
        </w:rPr>
        <w:t>Glasgow</w:t>
      </w:r>
      <w:r w:rsidR="007304EC" w:rsidRPr="00754445">
        <w:rPr>
          <w:rFonts w:ascii="Arial" w:hAnsi="Arial" w:cs="Arial"/>
        </w:rPr>
        <w:t>”</w:t>
      </w:r>
      <w:r w:rsidR="00607536" w:rsidRPr="00754445">
        <w:rPr>
          <w:rFonts w:ascii="Arial" w:hAnsi="Arial" w:cs="Arial"/>
        </w:rPr>
        <w:t xml:space="preserve"> or “</w:t>
      </w:r>
      <w:r w:rsidR="00C64534" w:rsidRPr="00754445">
        <w:rPr>
          <w:rFonts w:ascii="Arial" w:hAnsi="Arial" w:cs="Arial"/>
          <w:b/>
          <w:bCs/>
        </w:rPr>
        <w:t xml:space="preserve">UK </w:t>
      </w:r>
      <w:r w:rsidR="00607536" w:rsidRPr="00754445">
        <w:rPr>
          <w:rFonts w:ascii="Arial" w:hAnsi="Arial" w:cs="Arial"/>
          <w:b/>
          <w:bCs/>
        </w:rPr>
        <w:t>Partner</w:t>
      </w:r>
      <w:r w:rsidR="00607536" w:rsidRPr="00754445">
        <w:rPr>
          <w:rFonts w:ascii="Arial" w:hAnsi="Arial" w:cs="Arial"/>
        </w:rPr>
        <w:t>”)</w:t>
      </w:r>
      <w:r w:rsidRPr="00754445">
        <w:rPr>
          <w:rFonts w:ascii="Arial" w:hAnsi="Arial" w:cs="Arial"/>
        </w:rPr>
        <w:t xml:space="preserve">; and </w:t>
      </w:r>
    </w:p>
    <w:p w:rsidR="00DD66E8" w:rsidRPr="00754445" w:rsidRDefault="00DD66E8" w:rsidP="00097C62">
      <w:pPr>
        <w:pStyle w:val="ColorfulList-Accent1"/>
        <w:spacing w:after="0" w:line="240" w:lineRule="auto"/>
        <w:rPr>
          <w:sz w:val="20"/>
          <w:szCs w:val="20"/>
        </w:rPr>
      </w:pPr>
    </w:p>
    <w:p w:rsidR="00DD66E8" w:rsidRPr="00754445" w:rsidRDefault="00DD66E8" w:rsidP="00097C62">
      <w:pPr>
        <w:pStyle w:val="BodyText"/>
        <w:numPr>
          <w:ilvl w:val="0"/>
          <w:numId w:val="26"/>
        </w:numPr>
        <w:ind w:right="201"/>
        <w:jc w:val="both"/>
        <w:rPr>
          <w:rFonts w:ascii="Arial" w:hAnsi="Arial" w:cs="Arial"/>
        </w:rPr>
      </w:pPr>
      <w:r w:rsidRPr="00754445">
        <w:rPr>
          <w:rFonts w:ascii="Arial" w:hAnsi="Arial" w:cs="Arial"/>
          <w:b/>
        </w:rPr>
        <w:t>The University of Strathclyde</w:t>
      </w:r>
      <w:r w:rsidRPr="00754445">
        <w:rPr>
          <w:rFonts w:ascii="Arial" w:hAnsi="Arial" w:cs="Arial"/>
        </w:rPr>
        <w:t xml:space="preserve"> </w:t>
      </w:r>
      <w:r w:rsidR="00B67D6D" w:rsidRPr="00754445">
        <w:rPr>
          <w:rFonts w:ascii="Arial" w:hAnsi="Arial" w:cs="Arial"/>
        </w:rPr>
        <w:t>incorporated by Royal Charter, a charitable body registered in Scotland with registration number SCO15263 and having its Principal Office at 16 Richmond Street, Glasgow, G1 1XQ, UK</w:t>
      </w:r>
      <w:r w:rsidR="00B67D6D" w:rsidRPr="00754445" w:rsidDel="00B67D6D">
        <w:rPr>
          <w:rFonts w:ascii="Arial" w:hAnsi="Arial" w:cs="Arial"/>
        </w:rPr>
        <w:t xml:space="preserve"> </w:t>
      </w:r>
      <w:r w:rsidRPr="00754445">
        <w:rPr>
          <w:rFonts w:ascii="Arial" w:hAnsi="Arial" w:cs="Arial"/>
        </w:rPr>
        <w:t>(</w:t>
      </w:r>
      <w:r w:rsidR="007304EC" w:rsidRPr="00754445">
        <w:rPr>
          <w:rFonts w:ascii="Arial" w:hAnsi="Arial" w:cs="Arial"/>
        </w:rPr>
        <w:t>“</w:t>
      </w:r>
      <w:r w:rsidRPr="00754445">
        <w:rPr>
          <w:rFonts w:ascii="Arial" w:hAnsi="Arial" w:cs="Arial"/>
          <w:b/>
          <w:bCs/>
        </w:rPr>
        <w:t>Strathclyde</w:t>
      </w:r>
      <w:r w:rsidR="007304EC" w:rsidRPr="00754445">
        <w:rPr>
          <w:rFonts w:ascii="Arial" w:hAnsi="Arial" w:cs="Arial"/>
        </w:rPr>
        <w:t>”</w:t>
      </w:r>
      <w:r w:rsidR="00607536" w:rsidRPr="00754445">
        <w:rPr>
          <w:rFonts w:ascii="Arial" w:hAnsi="Arial" w:cs="Arial"/>
        </w:rPr>
        <w:t xml:space="preserve"> or “</w:t>
      </w:r>
      <w:r w:rsidR="00C64534" w:rsidRPr="00754445">
        <w:rPr>
          <w:rFonts w:ascii="Arial" w:hAnsi="Arial" w:cs="Arial"/>
          <w:b/>
          <w:bCs/>
        </w:rPr>
        <w:t xml:space="preserve">UK </w:t>
      </w:r>
      <w:r w:rsidR="00607536" w:rsidRPr="00754445">
        <w:rPr>
          <w:rFonts w:ascii="Arial" w:hAnsi="Arial" w:cs="Arial"/>
          <w:b/>
          <w:bCs/>
        </w:rPr>
        <w:t>Partner</w:t>
      </w:r>
      <w:r w:rsidR="00607536" w:rsidRPr="00754445">
        <w:rPr>
          <w:rFonts w:ascii="Arial" w:hAnsi="Arial" w:cs="Arial"/>
        </w:rPr>
        <w:t>”)</w:t>
      </w:r>
      <w:r w:rsidRPr="00754445">
        <w:rPr>
          <w:rFonts w:ascii="Arial" w:hAnsi="Arial" w:cs="Arial"/>
        </w:rPr>
        <w:t>; and</w:t>
      </w:r>
    </w:p>
    <w:p w:rsidR="004317BC" w:rsidRPr="00754445" w:rsidRDefault="004317BC" w:rsidP="00097C62">
      <w:pPr>
        <w:pStyle w:val="ColorfulList-Accent1"/>
        <w:spacing w:after="0" w:line="240" w:lineRule="auto"/>
        <w:rPr>
          <w:sz w:val="20"/>
          <w:szCs w:val="20"/>
        </w:rPr>
      </w:pPr>
    </w:p>
    <w:p w:rsidR="004317BC" w:rsidRPr="00754445" w:rsidRDefault="004317BC" w:rsidP="00097C62">
      <w:pPr>
        <w:pStyle w:val="NormalWeb"/>
        <w:numPr>
          <w:ilvl w:val="0"/>
          <w:numId w:val="26"/>
        </w:numPr>
        <w:spacing w:before="0" w:beforeAutospacing="0" w:after="0" w:afterAutospacing="0" w:line="240" w:lineRule="auto"/>
        <w:jc w:val="both"/>
        <w:rPr>
          <w:rFonts w:ascii="Arial" w:hAnsi="Arial" w:cs="Arial"/>
          <w:sz w:val="20"/>
          <w:szCs w:val="20"/>
        </w:rPr>
      </w:pPr>
      <w:r w:rsidRPr="00754445">
        <w:rPr>
          <w:rFonts w:ascii="Arial" w:hAnsi="Arial" w:cs="Arial"/>
          <w:b/>
          <w:sz w:val="20"/>
          <w:szCs w:val="20"/>
        </w:rPr>
        <w:t>THE SCIENCE AND TECHNOLOGY FACILITIES COUNCIL as part of UNITED KINGDOM RESEARCH AND INNOVATION</w:t>
      </w:r>
      <w:r w:rsidRPr="00754445">
        <w:rPr>
          <w:rFonts w:ascii="Arial" w:hAnsi="Arial" w:cs="Arial"/>
          <w:sz w:val="20"/>
          <w:szCs w:val="20"/>
        </w:rPr>
        <w:t>, one of whose offices is at The Rutherford Appleton Laboratory, Harwell Oxford, Didcot, OX11 0QX</w:t>
      </w:r>
      <w:r w:rsidRPr="00754445">
        <w:rPr>
          <w:rFonts w:ascii="Arial" w:hAnsi="Arial" w:cs="Arial"/>
          <w:b/>
          <w:sz w:val="20"/>
          <w:szCs w:val="20"/>
        </w:rPr>
        <w:t xml:space="preserve"> </w:t>
      </w:r>
      <w:r w:rsidRPr="00754445">
        <w:rPr>
          <w:rFonts w:ascii="Arial" w:hAnsi="Arial" w:cs="Arial"/>
          <w:sz w:val="20"/>
          <w:szCs w:val="20"/>
        </w:rPr>
        <w:t>(</w:t>
      </w:r>
      <w:r w:rsidR="007304EC" w:rsidRPr="00754445">
        <w:rPr>
          <w:rFonts w:ascii="Arial" w:hAnsi="Arial" w:cs="Arial"/>
          <w:sz w:val="20"/>
          <w:szCs w:val="20"/>
        </w:rPr>
        <w:t>“</w:t>
      </w:r>
      <w:r w:rsidRPr="00754445">
        <w:rPr>
          <w:rFonts w:ascii="Arial" w:hAnsi="Arial" w:cs="Arial"/>
          <w:b/>
          <w:sz w:val="20"/>
          <w:szCs w:val="20"/>
        </w:rPr>
        <w:t>STFC</w:t>
      </w:r>
      <w:r w:rsidR="007304EC" w:rsidRPr="00754445">
        <w:rPr>
          <w:rFonts w:ascii="Arial" w:hAnsi="Arial" w:cs="Arial"/>
          <w:b/>
          <w:sz w:val="20"/>
          <w:szCs w:val="20"/>
        </w:rPr>
        <w:t xml:space="preserve">” </w:t>
      </w:r>
      <w:r w:rsidR="00CE12FC" w:rsidRPr="00754445">
        <w:rPr>
          <w:rFonts w:ascii="Arial" w:hAnsi="Arial" w:cs="Arial"/>
          <w:sz w:val="20"/>
          <w:szCs w:val="20"/>
        </w:rPr>
        <w:t>or “</w:t>
      </w:r>
      <w:r w:rsidR="00CE12FC" w:rsidRPr="00754445">
        <w:rPr>
          <w:rFonts w:ascii="Arial" w:hAnsi="Arial" w:cs="Arial"/>
          <w:b/>
          <w:bCs/>
          <w:sz w:val="20"/>
          <w:szCs w:val="20"/>
        </w:rPr>
        <w:t>UK Partner</w:t>
      </w:r>
      <w:r w:rsidR="00CE12FC" w:rsidRPr="00754445">
        <w:rPr>
          <w:rFonts w:ascii="Arial" w:hAnsi="Arial" w:cs="Arial"/>
          <w:sz w:val="20"/>
          <w:szCs w:val="20"/>
        </w:rPr>
        <w:t>”)</w:t>
      </w:r>
      <w:r w:rsidRPr="00754445">
        <w:rPr>
          <w:rFonts w:ascii="Arial" w:hAnsi="Arial" w:cs="Arial"/>
          <w:sz w:val="20"/>
          <w:szCs w:val="20"/>
        </w:rPr>
        <w:t xml:space="preserve"> </w:t>
      </w:r>
    </w:p>
    <w:p w:rsidR="00357997" w:rsidRPr="00754445" w:rsidRDefault="00357997" w:rsidP="00097C62">
      <w:pPr>
        <w:pStyle w:val="BodyText"/>
        <w:ind w:right="201"/>
        <w:jc w:val="both"/>
        <w:rPr>
          <w:rFonts w:ascii="Arial" w:eastAsia="Arial Unicode MS" w:hAnsi="Arial" w:cs="Arial"/>
        </w:rPr>
      </w:pPr>
    </w:p>
    <w:p w:rsidR="00357997" w:rsidRPr="00754445" w:rsidRDefault="00357997" w:rsidP="00097C62">
      <w:pPr>
        <w:pStyle w:val="Paragraph"/>
        <w:spacing w:after="0" w:line="240" w:lineRule="auto"/>
        <w:rPr>
          <w:bCs/>
          <w:sz w:val="20"/>
        </w:rPr>
      </w:pPr>
      <w:r w:rsidRPr="00754445">
        <w:rPr>
          <w:sz w:val="20"/>
        </w:rPr>
        <w:t xml:space="preserve">(each a </w:t>
      </w:r>
      <w:r w:rsidR="004755B0" w:rsidRPr="00754445">
        <w:rPr>
          <w:b/>
          <w:sz w:val="20"/>
        </w:rPr>
        <w:t>P</w:t>
      </w:r>
      <w:r w:rsidRPr="00754445">
        <w:rPr>
          <w:b/>
          <w:sz w:val="20"/>
        </w:rPr>
        <w:t>arty</w:t>
      </w:r>
      <w:r w:rsidRPr="00754445">
        <w:rPr>
          <w:sz w:val="20"/>
        </w:rPr>
        <w:t xml:space="preserve"> and together the </w:t>
      </w:r>
      <w:r w:rsidR="004755B0" w:rsidRPr="00754445">
        <w:rPr>
          <w:b/>
          <w:sz w:val="20"/>
        </w:rPr>
        <w:t>P</w:t>
      </w:r>
      <w:r w:rsidRPr="00754445">
        <w:rPr>
          <w:b/>
          <w:sz w:val="20"/>
        </w:rPr>
        <w:t>arties</w:t>
      </w:r>
      <w:r w:rsidRPr="00754445">
        <w:rPr>
          <w:bCs/>
          <w:sz w:val="20"/>
        </w:rPr>
        <w:t>)</w:t>
      </w:r>
    </w:p>
    <w:p w:rsidR="0067358B" w:rsidRPr="00754445" w:rsidRDefault="0067358B" w:rsidP="00097C62">
      <w:pPr>
        <w:pStyle w:val="Paragraph"/>
        <w:spacing w:after="0" w:line="240" w:lineRule="auto"/>
        <w:rPr>
          <w:bCs/>
          <w:sz w:val="20"/>
        </w:rPr>
      </w:pPr>
    </w:p>
    <w:p w:rsidR="00357997" w:rsidRPr="00754445" w:rsidRDefault="00357997" w:rsidP="00097C62">
      <w:pPr>
        <w:pStyle w:val="Paragraph"/>
        <w:spacing w:after="0" w:line="240" w:lineRule="auto"/>
        <w:rPr>
          <w:b/>
          <w:sz w:val="20"/>
        </w:rPr>
      </w:pPr>
      <w:r w:rsidRPr="00754445">
        <w:rPr>
          <w:b/>
          <w:sz w:val="20"/>
        </w:rPr>
        <w:t>BACKGROUND</w:t>
      </w:r>
    </w:p>
    <w:p w:rsidR="007E632B" w:rsidRPr="00754445" w:rsidRDefault="007E632B" w:rsidP="00097C62">
      <w:pPr>
        <w:pStyle w:val="Paragraph"/>
        <w:spacing w:after="0" w:line="240" w:lineRule="auto"/>
        <w:rPr>
          <w:b/>
          <w:sz w:val="20"/>
        </w:rPr>
      </w:pPr>
    </w:p>
    <w:p w:rsidR="008B0B96" w:rsidRDefault="00357997" w:rsidP="00097C62">
      <w:pPr>
        <w:pStyle w:val="Paragraph"/>
        <w:spacing w:after="0" w:line="240" w:lineRule="auto"/>
        <w:rPr>
          <w:sz w:val="20"/>
        </w:rPr>
      </w:pPr>
      <w:r w:rsidRPr="00754445">
        <w:rPr>
          <w:sz w:val="20"/>
        </w:rPr>
        <w:t>Th</w:t>
      </w:r>
      <w:r w:rsidR="004755B0" w:rsidRPr="00754445">
        <w:rPr>
          <w:sz w:val="20"/>
        </w:rPr>
        <w:t>e P</w:t>
      </w:r>
      <w:r w:rsidRPr="00754445">
        <w:rPr>
          <w:sz w:val="20"/>
        </w:rPr>
        <w:t xml:space="preserve">arties wish to enter into this MOU to record their mutual </w:t>
      </w:r>
      <w:r w:rsidR="00DD66E8" w:rsidRPr="00754445">
        <w:rPr>
          <w:sz w:val="20"/>
        </w:rPr>
        <w:t xml:space="preserve">understanding in relation to </w:t>
      </w:r>
      <w:r w:rsidR="00DD66E8" w:rsidRPr="00754445">
        <w:rPr>
          <w:w w:val="105"/>
          <w:sz w:val="20"/>
        </w:rPr>
        <w:t>the upgrade of the</w:t>
      </w:r>
      <w:r w:rsidR="00DD66E8" w:rsidRPr="00754445">
        <w:rPr>
          <w:spacing w:val="-17"/>
          <w:w w:val="105"/>
          <w:sz w:val="20"/>
        </w:rPr>
        <w:t xml:space="preserve"> </w:t>
      </w:r>
      <w:r w:rsidR="00DD66E8" w:rsidRPr="00754445">
        <w:rPr>
          <w:w w:val="105"/>
          <w:sz w:val="20"/>
        </w:rPr>
        <w:t xml:space="preserve">LIGO </w:t>
      </w:r>
      <w:r w:rsidR="00AD4D84" w:rsidRPr="00754445">
        <w:rPr>
          <w:w w:val="105"/>
          <w:sz w:val="20"/>
        </w:rPr>
        <w:t>O</w:t>
      </w:r>
      <w:r w:rsidR="00DD66E8" w:rsidRPr="00754445">
        <w:rPr>
          <w:w w:val="105"/>
          <w:sz w:val="20"/>
        </w:rPr>
        <w:t>bservatories</w:t>
      </w:r>
      <w:r w:rsidR="00AC5596" w:rsidRPr="00754445">
        <w:rPr>
          <w:w w:val="105"/>
          <w:sz w:val="20"/>
        </w:rPr>
        <w:t xml:space="preserve"> and specifically to record the role of the UK Partners in the design,</w:t>
      </w:r>
      <w:r w:rsidR="00AC5596" w:rsidRPr="00754445">
        <w:rPr>
          <w:sz w:val="20"/>
        </w:rPr>
        <w:t xml:space="preserve"> </w:t>
      </w:r>
      <w:r w:rsidR="00AC5596" w:rsidRPr="00754445">
        <w:rPr>
          <w:w w:val="105"/>
          <w:sz w:val="20"/>
        </w:rPr>
        <w:t>construction and operation of the Project, as enabled by a grant received from the United Kingdom Research and Innovation for this purpose</w:t>
      </w:r>
      <w:r w:rsidR="00520C21" w:rsidRPr="00754445">
        <w:rPr>
          <w:sz w:val="20"/>
        </w:rPr>
        <w:t xml:space="preserve">. </w:t>
      </w:r>
      <w:bookmarkStart w:id="40" w:name="_Hlk23863619"/>
    </w:p>
    <w:p w:rsidR="00EC504F" w:rsidRPr="00754445" w:rsidRDefault="00EC504F" w:rsidP="00097C62">
      <w:pPr>
        <w:pStyle w:val="Paragraph"/>
        <w:spacing w:after="0" w:line="240" w:lineRule="auto"/>
        <w:rPr>
          <w:sz w:val="20"/>
        </w:rPr>
      </w:pPr>
    </w:p>
    <w:p w:rsidR="00DD66E8" w:rsidRPr="00754445" w:rsidRDefault="00DD66E8" w:rsidP="00097C62">
      <w:pPr>
        <w:pStyle w:val="Paragraph"/>
        <w:spacing w:after="0" w:line="240" w:lineRule="auto"/>
        <w:rPr>
          <w:sz w:val="20"/>
        </w:rPr>
      </w:pPr>
    </w:p>
    <w:bookmarkEnd w:id="40"/>
    <w:p w:rsidR="005D0A16" w:rsidRPr="00754445" w:rsidRDefault="005D0A16" w:rsidP="008726EE">
      <w:pPr>
        <w:pStyle w:val="TitleClause"/>
        <w:spacing w:before="0" w:after="0" w:line="240" w:lineRule="auto"/>
        <w:rPr>
          <w:rFonts w:eastAsia="Times New Roman"/>
          <w:color w:val="auto"/>
          <w:sz w:val="20"/>
        </w:rPr>
      </w:pPr>
      <w:r w:rsidRPr="00754445">
        <w:rPr>
          <w:rFonts w:eastAsia="Times New Roman"/>
          <w:color w:val="auto"/>
          <w:sz w:val="20"/>
        </w:rPr>
        <w:t>DEFINITIONS</w:t>
      </w:r>
    </w:p>
    <w:p w:rsidR="008B0B96" w:rsidRPr="00754445" w:rsidRDefault="008B0B96" w:rsidP="00097C62">
      <w:pPr>
        <w:pStyle w:val="TitleClause"/>
        <w:numPr>
          <w:ilvl w:val="0"/>
          <w:numId w:val="0"/>
        </w:numPr>
        <w:spacing w:before="0" w:after="0" w:line="240" w:lineRule="auto"/>
        <w:ind w:left="720"/>
        <w:rPr>
          <w:rFonts w:eastAsia="Times New Roman"/>
          <w:color w:val="auto"/>
          <w:sz w:val="20"/>
        </w:rPr>
      </w:pPr>
    </w:p>
    <w:p w:rsidR="0001596E" w:rsidRDefault="0001596E" w:rsidP="008726EE">
      <w:pPr>
        <w:pStyle w:val="Untitledsubclause1"/>
        <w:spacing w:before="0" w:after="0" w:line="240" w:lineRule="auto"/>
        <w:rPr>
          <w:rFonts w:eastAsia="Times New Roman"/>
          <w:color w:val="auto"/>
          <w:sz w:val="20"/>
        </w:rPr>
      </w:pPr>
      <w:r w:rsidRPr="008D3704">
        <w:rPr>
          <w:rFonts w:eastAsia="Times New Roman"/>
          <w:b/>
          <w:bCs/>
          <w:color w:val="auto"/>
          <w:sz w:val="20"/>
        </w:rPr>
        <w:t>Advanced LIGO</w:t>
      </w:r>
      <w:r w:rsidRPr="0001596E">
        <w:rPr>
          <w:rFonts w:eastAsia="Times New Roman"/>
          <w:color w:val="auto"/>
          <w:sz w:val="20"/>
        </w:rPr>
        <w:t xml:space="preserve"> means the second phase of a series of projects undertaken by the LIGO Laboratory.</w:t>
      </w:r>
    </w:p>
    <w:p w:rsidR="008B0B96" w:rsidRPr="0001596E" w:rsidRDefault="008B0B96" w:rsidP="00097C62">
      <w:pPr>
        <w:pStyle w:val="Untitledsubclause1"/>
        <w:numPr>
          <w:ilvl w:val="0"/>
          <w:numId w:val="0"/>
        </w:numPr>
        <w:spacing w:before="0" w:after="0" w:line="240" w:lineRule="auto"/>
        <w:ind w:left="720"/>
        <w:rPr>
          <w:rFonts w:eastAsia="Times New Roman"/>
          <w:color w:val="auto"/>
          <w:sz w:val="20"/>
        </w:rPr>
      </w:pPr>
    </w:p>
    <w:p w:rsidR="0001596E" w:rsidRPr="00754445" w:rsidRDefault="0001596E" w:rsidP="008726EE">
      <w:pPr>
        <w:pStyle w:val="Untitledsubclause1"/>
        <w:spacing w:before="0" w:after="0" w:line="240" w:lineRule="auto"/>
        <w:rPr>
          <w:rFonts w:eastAsia="Times New Roman"/>
          <w:color w:val="auto"/>
          <w:sz w:val="20"/>
        </w:rPr>
      </w:pPr>
      <w:r w:rsidRPr="008D3704">
        <w:rPr>
          <w:rFonts w:eastAsia="Times New Roman"/>
          <w:b/>
          <w:bCs/>
          <w:color w:val="auto"/>
          <w:sz w:val="20"/>
        </w:rPr>
        <w:t>Advanced LIGO Plus</w:t>
      </w:r>
      <w:r w:rsidRPr="0001596E">
        <w:rPr>
          <w:rFonts w:eastAsia="Times New Roman"/>
          <w:color w:val="auto"/>
          <w:sz w:val="20"/>
        </w:rPr>
        <w:t xml:space="preserve"> or </w:t>
      </w:r>
      <w:r w:rsidR="00EC504F" w:rsidRPr="00EC504F">
        <w:rPr>
          <w:rFonts w:eastAsia="Times New Roman"/>
          <w:b/>
          <w:color w:val="auto"/>
          <w:sz w:val="20"/>
        </w:rPr>
        <w:t>A+</w:t>
      </w:r>
      <w:r w:rsidR="00EC504F">
        <w:rPr>
          <w:rFonts w:eastAsia="Times New Roman"/>
          <w:color w:val="auto"/>
          <w:sz w:val="20"/>
        </w:rPr>
        <w:t xml:space="preserve"> or </w:t>
      </w:r>
      <w:r w:rsidRPr="0001596E">
        <w:rPr>
          <w:rFonts w:eastAsia="Times New Roman"/>
          <w:color w:val="auto"/>
          <w:sz w:val="20"/>
        </w:rPr>
        <w:t xml:space="preserve">the </w:t>
      </w:r>
      <w:r w:rsidRPr="008D3704">
        <w:rPr>
          <w:rFonts w:eastAsia="Times New Roman"/>
          <w:b/>
          <w:bCs/>
          <w:color w:val="auto"/>
          <w:sz w:val="20"/>
        </w:rPr>
        <w:t>Project</w:t>
      </w:r>
      <w:r w:rsidRPr="0001596E">
        <w:rPr>
          <w:rFonts w:eastAsia="Times New Roman"/>
          <w:color w:val="auto"/>
          <w:sz w:val="20"/>
        </w:rPr>
        <w:t xml:space="preserve"> means the development, construction and commissioning of scientific apparatus in order to achieve the intended upgrade of the Detectors</w:t>
      </w:r>
      <w:r>
        <w:rPr>
          <w:rFonts w:eastAsia="Times New Roman"/>
          <w:color w:val="auto"/>
          <w:sz w:val="20"/>
        </w:rPr>
        <w:t>.</w:t>
      </w:r>
    </w:p>
    <w:p w:rsidR="008B0B96" w:rsidRPr="00754445" w:rsidRDefault="008B0B96" w:rsidP="00097C62">
      <w:pPr>
        <w:pStyle w:val="Untitledsubclause1"/>
        <w:numPr>
          <w:ilvl w:val="0"/>
          <w:numId w:val="0"/>
        </w:numPr>
        <w:spacing w:before="0" w:after="0" w:line="240" w:lineRule="auto"/>
        <w:ind w:left="720"/>
        <w:rPr>
          <w:rFonts w:eastAsia="Times New Roman"/>
          <w:color w:val="auto"/>
          <w:sz w:val="20"/>
        </w:rPr>
      </w:pPr>
    </w:p>
    <w:p w:rsidR="0001596E" w:rsidRPr="00754445" w:rsidRDefault="0001596E" w:rsidP="008726EE">
      <w:pPr>
        <w:pStyle w:val="Untitledsubclause1"/>
        <w:spacing w:before="0" w:after="0" w:line="240" w:lineRule="auto"/>
        <w:rPr>
          <w:rFonts w:eastAsia="Times New Roman"/>
          <w:color w:val="auto"/>
          <w:sz w:val="20"/>
        </w:rPr>
      </w:pPr>
      <w:r w:rsidRPr="008D3704">
        <w:rPr>
          <w:rFonts w:eastAsia="Times New Roman"/>
          <w:b/>
          <w:bCs/>
          <w:color w:val="auto"/>
          <w:sz w:val="20"/>
        </w:rPr>
        <w:lastRenderedPageBreak/>
        <w:t>ALUK</w:t>
      </w:r>
      <w:r w:rsidRPr="0001596E">
        <w:rPr>
          <w:rFonts w:eastAsia="Times New Roman"/>
          <w:color w:val="auto"/>
          <w:sz w:val="20"/>
        </w:rPr>
        <w:t xml:space="preserve"> means the UK </w:t>
      </w:r>
      <w:r w:rsidR="008D3704">
        <w:rPr>
          <w:rFonts w:eastAsia="Times New Roman"/>
          <w:color w:val="auto"/>
          <w:sz w:val="20"/>
        </w:rPr>
        <w:t>Partners</w:t>
      </w:r>
      <w:r w:rsidRPr="0001596E">
        <w:rPr>
          <w:rFonts w:eastAsia="Times New Roman"/>
          <w:color w:val="auto"/>
          <w:sz w:val="20"/>
        </w:rPr>
        <w:t xml:space="preserve"> to this MOU including STFC, Birmingham, Cardiff, Glasgow and Strathclyde and ‘members of ALUK’ shall refer to each of the UK </w:t>
      </w:r>
      <w:r>
        <w:rPr>
          <w:rFonts w:eastAsia="Times New Roman"/>
          <w:color w:val="auto"/>
          <w:sz w:val="20"/>
        </w:rPr>
        <w:t>Partners</w:t>
      </w:r>
      <w:r w:rsidRPr="0001596E">
        <w:rPr>
          <w:rFonts w:eastAsia="Times New Roman"/>
          <w:color w:val="auto"/>
          <w:sz w:val="20"/>
        </w:rPr>
        <w:t xml:space="preserve"> to this MOU</w:t>
      </w:r>
      <w:r w:rsidR="008D3704">
        <w:rPr>
          <w:rFonts w:eastAsia="Times New Roman"/>
          <w:color w:val="auto"/>
          <w:sz w:val="20"/>
        </w:rPr>
        <w:t>.</w:t>
      </w:r>
    </w:p>
    <w:p w:rsidR="008B0B96" w:rsidRPr="00754445"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Arising IP</w:t>
      </w:r>
      <w:r w:rsidRPr="008D3704">
        <w:rPr>
          <w:rFonts w:eastAsia="Times New Roman"/>
          <w:color w:val="auto"/>
          <w:sz w:val="20"/>
        </w:rPr>
        <w:t xml:space="preserve"> shall mean any Intellectual Property which is generated or first reduced to practice by any Party or Parties directly as a result of the work undertaken in accordance with the Project.</w:t>
      </w:r>
    </w:p>
    <w:p w:rsidR="008B0B96" w:rsidRPr="008D3704" w:rsidRDefault="008B0B96" w:rsidP="00097C62">
      <w:pPr>
        <w:pStyle w:val="Untitledsubclause1"/>
        <w:numPr>
          <w:ilvl w:val="0"/>
          <w:numId w:val="0"/>
        </w:numPr>
        <w:spacing w:before="0" w:after="0" w:line="240" w:lineRule="auto"/>
        <w:ind w:left="720"/>
        <w:rPr>
          <w:rFonts w:eastAsia="Times New Roman"/>
          <w:color w:val="auto"/>
          <w:sz w:val="20"/>
        </w:rPr>
      </w:pPr>
    </w:p>
    <w:p w:rsidR="00EC504F" w:rsidRDefault="008D3704" w:rsidP="006E1AF0">
      <w:pPr>
        <w:pStyle w:val="Untitledsubclause1"/>
        <w:spacing w:before="0" w:after="0" w:line="240" w:lineRule="auto"/>
        <w:rPr>
          <w:rFonts w:eastAsia="Times New Roman"/>
          <w:color w:val="auto"/>
          <w:sz w:val="20"/>
        </w:rPr>
      </w:pPr>
      <w:r w:rsidRPr="008D3704">
        <w:rPr>
          <w:rFonts w:eastAsia="Times New Roman"/>
          <w:b/>
          <w:bCs/>
          <w:color w:val="auto"/>
          <w:sz w:val="20"/>
        </w:rPr>
        <w:t>Background IP</w:t>
      </w:r>
      <w:r w:rsidRPr="008D3704">
        <w:rPr>
          <w:rFonts w:eastAsia="Times New Roman"/>
          <w:color w:val="auto"/>
          <w:sz w:val="20"/>
        </w:rPr>
        <w:t xml:space="preserve"> shall mean any Intellectual Property excluding Arising IP owned or controlled by any Party prior to commencement of or independently from the Project, and which the owning Party contributes or uses in the course of performing its part of the Project.</w:t>
      </w:r>
    </w:p>
    <w:p w:rsidR="00EC504F" w:rsidRPr="00EC504F" w:rsidRDefault="00EC504F" w:rsidP="00EC504F">
      <w:pPr>
        <w:pStyle w:val="Untitledsubclause1"/>
        <w:numPr>
          <w:ilvl w:val="0"/>
          <w:numId w:val="0"/>
        </w:numPr>
        <w:spacing w:before="0" w:after="0" w:line="240" w:lineRule="auto"/>
        <w:rPr>
          <w:rFonts w:eastAsia="Times New Roman"/>
          <w:color w:val="auto"/>
          <w:sz w:val="20"/>
        </w:rPr>
      </w:pPr>
    </w:p>
    <w:p w:rsidR="000045E1" w:rsidRDefault="000045E1" w:rsidP="008726EE">
      <w:pPr>
        <w:pStyle w:val="Untitledsubclause1"/>
        <w:spacing w:before="0" w:after="0" w:line="240" w:lineRule="auto"/>
        <w:rPr>
          <w:rFonts w:eastAsia="Times New Roman"/>
          <w:color w:val="auto"/>
          <w:sz w:val="20"/>
        </w:rPr>
      </w:pPr>
      <w:r w:rsidRPr="00EC504F">
        <w:rPr>
          <w:rFonts w:eastAsia="Times New Roman"/>
          <w:b/>
          <w:color w:val="auto"/>
          <w:sz w:val="20"/>
        </w:rPr>
        <w:t>Caltech</w:t>
      </w:r>
      <w:r>
        <w:rPr>
          <w:rFonts w:eastAsia="Times New Roman"/>
          <w:color w:val="auto"/>
          <w:sz w:val="20"/>
        </w:rPr>
        <w:t xml:space="preserve"> means California Institute of Technology </w:t>
      </w:r>
      <w:r w:rsidRPr="000045E1">
        <w:rPr>
          <w:rFonts w:eastAsia="Times New Roman"/>
          <w:color w:val="auto"/>
          <w:sz w:val="20"/>
        </w:rPr>
        <w:t>1200 E California Blvd, Pasadena, CA 91125, United States</w:t>
      </w:r>
    </w:p>
    <w:p w:rsidR="008B0B96"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Data</w:t>
      </w:r>
      <w:r w:rsidRPr="008D3704">
        <w:rPr>
          <w:rFonts w:eastAsia="Times New Roman"/>
          <w:color w:val="auto"/>
          <w:sz w:val="20"/>
        </w:rPr>
        <w:t xml:space="preserve"> means the information recorded as a result of operation of the Detectors, whether raw or subsequently processed in order to allow scientific analysis.</w:t>
      </w:r>
    </w:p>
    <w:p w:rsidR="008B0B96" w:rsidRDefault="008B0B96" w:rsidP="00097C62">
      <w:pPr>
        <w:pStyle w:val="Untitledsubclause1"/>
        <w:numPr>
          <w:ilvl w:val="0"/>
          <w:numId w:val="0"/>
        </w:numPr>
        <w:spacing w:before="0" w:after="0" w:line="240" w:lineRule="auto"/>
        <w:ind w:left="720"/>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Detector</w:t>
      </w:r>
      <w:r w:rsidRPr="008D3704">
        <w:rPr>
          <w:rFonts w:eastAsia="Times New Roman"/>
          <w:color w:val="auto"/>
          <w:sz w:val="20"/>
        </w:rPr>
        <w:t xml:space="preserve"> means one of the two gravitational wave detectors, one located at each of the two LIGO Observatories and ‘Detectors’ refers to both of them</w:t>
      </w:r>
      <w:r>
        <w:rPr>
          <w:rFonts w:eastAsia="Times New Roman"/>
          <w:color w:val="auto"/>
          <w:sz w:val="20"/>
        </w:rPr>
        <w:t>.</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Engineering activities</w:t>
      </w:r>
      <w:r w:rsidRPr="008D3704">
        <w:rPr>
          <w:rFonts w:eastAsia="Times New Roman"/>
          <w:color w:val="auto"/>
          <w:sz w:val="20"/>
        </w:rPr>
        <w:t xml:space="preserve"> means the development, design, construction, integration, and testing of equipment, and provision of necessary documentation.</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Equipment</w:t>
      </w:r>
      <w:r w:rsidRPr="008D3704">
        <w:rPr>
          <w:rFonts w:eastAsia="Times New Roman"/>
          <w:color w:val="auto"/>
          <w:sz w:val="20"/>
        </w:rPr>
        <w:t xml:space="preserve"> mean </w:t>
      </w:r>
      <w:r w:rsidRPr="00097C62">
        <w:rPr>
          <w:rFonts w:eastAsia="Times New Roman"/>
          <w:color w:val="auto"/>
          <w:sz w:val="20"/>
        </w:rPr>
        <w:t>any items, whether hardware or software owned or procured by a UK Partner or Partners specifically for the purpose of the Project and which are to be supplied under this MOU to one or more of the US Partner(s) under the Project</w:t>
      </w:r>
      <w:r w:rsidR="009F6E0D">
        <w:rPr>
          <w:rFonts w:eastAsia="Times New Roman"/>
          <w:color w:val="auto"/>
          <w:sz w:val="20"/>
        </w:rPr>
        <w:t>.</w:t>
      </w:r>
    </w:p>
    <w:p w:rsidR="008B0B96"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Intellectual Property</w:t>
      </w:r>
      <w:r w:rsidRPr="008D3704">
        <w:rPr>
          <w:rFonts w:eastAsia="Times New Roman"/>
          <w:color w:val="auto"/>
          <w:sz w:val="20"/>
        </w:rPr>
        <w:t xml:space="preserve"> shall mean intellectual property of any description including but not limited to all inventions, designs, information, specifications, formulae, improvements, discoveries, know-how, data, processes, methods, techniques and the intellectual property rights therein, including but not limited to, patents, copyrights, database rights, design rights (registered and unregistered), trade marks, trade names and service marks, applications for any of the above.</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F26122" w:rsidRPr="00754445" w:rsidRDefault="00F26122" w:rsidP="008726EE">
      <w:pPr>
        <w:pStyle w:val="Untitledsubclause1"/>
        <w:spacing w:before="0" w:after="0" w:line="240" w:lineRule="auto"/>
        <w:rPr>
          <w:rFonts w:eastAsia="Times New Roman"/>
          <w:color w:val="auto"/>
          <w:sz w:val="20"/>
        </w:rPr>
      </w:pPr>
      <w:r w:rsidRPr="00754445">
        <w:rPr>
          <w:rFonts w:eastAsia="Times New Roman"/>
          <w:b/>
          <w:color w:val="auto"/>
          <w:sz w:val="20"/>
        </w:rPr>
        <w:t>LIGO Laboratory</w:t>
      </w:r>
      <w:r w:rsidRPr="00754445">
        <w:rPr>
          <w:rFonts w:eastAsia="Times New Roman"/>
          <w:color w:val="auto"/>
          <w:sz w:val="20"/>
        </w:rPr>
        <w:t xml:space="preserve"> means the</w:t>
      </w:r>
      <w:r w:rsidRPr="00754445">
        <w:rPr>
          <w:w w:val="105"/>
          <w:sz w:val="20"/>
        </w:rPr>
        <w:t xml:space="preserve"> United States national facility for gravitational wave research, providing opportunities for the broader scientific community to participate in detector development,</w:t>
      </w:r>
      <w:r w:rsidRPr="00754445">
        <w:rPr>
          <w:spacing w:val="-2"/>
          <w:w w:val="105"/>
          <w:sz w:val="20"/>
        </w:rPr>
        <w:t xml:space="preserve"> </w:t>
      </w:r>
      <w:r w:rsidRPr="00754445">
        <w:rPr>
          <w:w w:val="105"/>
          <w:sz w:val="20"/>
        </w:rPr>
        <w:t>observations, and</w:t>
      </w:r>
      <w:r w:rsidRPr="00754445">
        <w:rPr>
          <w:spacing w:val="-14"/>
          <w:w w:val="105"/>
          <w:sz w:val="20"/>
        </w:rPr>
        <w:t xml:space="preserve"> </w:t>
      </w:r>
      <w:r w:rsidRPr="00754445">
        <w:rPr>
          <w:w w:val="105"/>
          <w:sz w:val="20"/>
        </w:rPr>
        <w:t>data</w:t>
      </w:r>
      <w:r w:rsidRPr="00754445">
        <w:rPr>
          <w:spacing w:val="-15"/>
          <w:w w:val="105"/>
          <w:sz w:val="20"/>
        </w:rPr>
        <w:t xml:space="preserve"> </w:t>
      </w:r>
      <w:r w:rsidRPr="00754445">
        <w:rPr>
          <w:w w:val="105"/>
          <w:sz w:val="20"/>
        </w:rPr>
        <w:t>analysis based at Caltech, MIT, and the two LIGO Observatories. Caltech and MIT share prime responsibility for the operation of the LIGO Laboratory and for the design and construction of upgrades, under the terms of a Cooperative Agreement between Caltech and NSF</w:t>
      </w:r>
      <w:r w:rsidR="008D3704" w:rsidRPr="00754445">
        <w:rPr>
          <w:w w:val="105"/>
          <w:sz w:val="20"/>
        </w:rPr>
        <w:t>.</w:t>
      </w:r>
    </w:p>
    <w:p w:rsidR="008B0B96" w:rsidRPr="00754445"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LIGO Laboratory Systems Group</w:t>
      </w:r>
      <w:r w:rsidRPr="008D3704">
        <w:rPr>
          <w:rFonts w:eastAsia="Times New Roman"/>
          <w:color w:val="auto"/>
          <w:sz w:val="20"/>
        </w:rPr>
        <w:t xml:space="preserve"> means the body appointed by the LIGO Laboratory to be responsible the management of systems engineering for the Detectors and therefore ultimately responsible for decisions on all technical matters in relationship to the Project.</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LIGO Observatories</w:t>
      </w:r>
      <w:r w:rsidRPr="008D3704">
        <w:rPr>
          <w:rFonts w:eastAsia="Times New Roman"/>
          <w:color w:val="auto"/>
          <w:sz w:val="20"/>
        </w:rPr>
        <w:t xml:space="preserve"> means the twin facilities operated by the LIGO Laboratory, housing one gravitational wave detector per site namely at Livingston, Louisiana and Hanford, Washington.</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t>LSC</w:t>
      </w:r>
      <w:r w:rsidRPr="008D3704">
        <w:rPr>
          <w:rFonts w:eastAsia="Times New Roman"/>
          <w:color w:val="auto"/>
          <w:sz w:val="20"/>
        </w:rPr>
        <w:t xml:space="preserve"> means the </w:t>
      </w:r>
      <w:r>
        <w:rPr>
          <w:rFonts w:eastAsia="Times New Roman"/>
          <w:color w:val="auto"/>
          <w:sz w:val="20"/>
        </w:rPr>
        <w:t>‘</w:t>
      </w:r>
      <w:r w:rsidRPr="008D3704">
        <w:rPr>
          <w:rFonts w:eastAsia="Times New Roman"/>
          <w:color w:val="auto"/>
          <w:sz w:val="20"/>
        </w:rPr>
        <w:t>LIGO Scientific Collaboration</w:t>
      </w:r>
      <w:r>
        <w:rPr>
          <w:rFonts w:eastAsia="Times New Roman"/>
          <w:color w:val="auto"/>
          <w:sz w:val="20"/>
        </w:rPr>
        <w:t>’</w:t>
      </w:r>
      <w:r w:rsidRPr="008D3704">
        <w:rPr>
          <w:rFonts w:eastAsia="Times New Roman"/>
          <w:color w:val="auto"/>
          <w:sz w:val="20"/>
        </w:rPr>
        <w:t xml:space="preserve"> which is an international consortium of academic and research organizations that contribute to: dissemination of data from gravitational wave detectors; data analysis; the scientific operation of the LIGO Observatories; and research and development in support of upgrades to the LIGO Observatories. These activities are together known as the LSC Program. The organization of the LSC and its governance are defined in its Charter and By-laws (https://ligo.org/about/governance.php). The UK Partners are a members of the German-British GEO Consortium which is in turn a member of LSC.</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8D3704" w:rsidRDefault="008D3704" w:rsidP="008726EE">
      <w:pPr>
        <w:pStyle w:val="Untitledsubclause1"/>
        <w:spacing w:before="0" w:after="0" w:line="240" w:lineRule="auto"/>
        <w:rPr>
          <w:rFonts w:eastAsia="Times New Roman"/>
          <w:color w:val="auto"/>
          <w:sz w:val="20"/>
        </w:rPr>
      </w:pPr>
      <w:r w:rsidRPr="008D3704">
        <w:rPr>
          <w:rFonts w:eastAsia="Times New Roman"/>
          <w:b/>
          <w:bCs/>
          <w:color w:val="auto"/>
          <w:sz w:val="20"/>
        </w:rPr>
        <w:lastRenderedPageBreak/>
        <w:t>MIT</w:t>
      </w:r>
      <w:r w:rsidRPr="008D3704">
        <w:rPr>
          <w:rFonts w:eastAsia="Times New Roman"/>
          <w:color w:val="auto"/>
          <w:sz w:val="20"/>
        </w:rPr>
        <w:t xml:space="preserve"> means Massachusetts Institute of Technology 185 Albany St. NW22-295, Cambridge, MA. 0213, United States of America (a “US Partner”).</w:t>
      </w:r>
    </w:p>
    <w:p w:rsidR="008B0B96" w:rsidRPr="008D3704" w:rsidRDefault="008B0B96" w:rsidP="00097C62">
      <w:pPr>
        <w:pStyle w:val="Untitledsubclause1"/>
        <w:numPr>
          <w:ilvl w:val="0"/>
          <w:numId w:val="0"/>
        </w:numPr>
        <w:spacing w:before="0" w:after="0" w:line="240" w:lineRule="auto"/>
        <w:rPr>
          <w:rFonts w:eastAsia="Times New Roman"/>
          <w:color w:val="auto"/>
          <w:sz w:val="20"/>
        </w:rPr>
      </w:pPr>
    </w:p>
    <w:p w:rsidR="00F26122" w:rsidRPr="00754445" w:rsidRDefault="00F26122" w:rsidP="008726EE">
      <w:pPr>
        <w:pStyle w:val="Untitledsubclause1"/>
        <w:spacing w:before="0" w:after="0" w:line="240" w:lineRule="auto"/>
        <w:rPr>
          <w:sz w:val="20"/>
        </w:rPr>
      </w:pPr>
      <w:r w:rsidRPr="00754445">
        <w:rPr>
          <w:b/>
          <w:sz w:val="20"/>
        </w:rPr>
        <w:t xml:space="preserve">NSF </w:t>
      </w:r>
      <w:r w:rsidRPr="00754445">
        <w:rPr>
          <w:bCs/>
          <w:sz w:val="20"/>
        </w:rPr>
        <w:t>means</w:t>
      </w:r>
      <w:r w:rsidRPr="00754445">
        <w:rPr>
          <w:b/>
          <w:sz w:val="20"/>
        </w:rPr>
        <w:t xml:space="preserve"> </w:t>
      </w:r>
      <w:r w:rsidR="00EC504F">
        <w:rPr>
          <w:sz w:val="20"/>
        </w:rPr>
        <w:t xml:space="preserve">the </w:t>
      </w:r>
      <w:r w:rsidRPr="00754445">
        <w:rPr>
          <w:sz w:val="20"/>
        </w:rPr>
        <w:t>United States National Science Foundation</w:t>
      </w:r>
      <w:r w:rsidR="009F6E0D" w:rsidRPr="00754445">
        <w:rPr>
          <w:sz w:val="20"/>
        </w:rPr>
        <w:t>.</w:t>
      </w:r>
    </w:p>
    <w:p w:rsidR="008B0B96" w:rsidRPr="00754445" w:rsidRDefault="008B0B96" w:rsidP="00097C62">
      <w:pPr>
        <w:pStyle w:val="Untitledsubclause1"/>
        <w:numPr>
          <w:ilvl w:val="0"/>
          <w:numId w:val="0"/>
        </w:numPr>
        <w:spacing w:before="0" w:after="0" w:line="240" w:lineRule="auto"/>
        <w:rPr>
          <w:sz w:val="20"/>
        </w:rPr>
      </w:pPr>
    </w:p>
    <w:p w:rsidR="00FE238B" w:rsidRPr="00EC504F" w:rsidRDefault="008D3704" w:rsidP="008726EE">
      <w:pPr>
        <w:pStyle w:val="Untitledsubclause1"/>
        <w:spacing w:before="0" w:after="0" w:line="240" w:lineRule="auto"/>
        <w:rPr>
          <w:b/>
          <w:sz w:val="20"/>
        </w:rPr>
      </w:pPr>
      <w:r w:rsidRPr="008D3704">
        <w:rPr>
          <w:b/>
          <w:bCs/>
          <w:sz w:val="20"/>
        </w:rPr>
        <w:t>Requirements</w:t>
      </w:r>
      <w:r w:rsidRPr="008D3704">
        <w:rPr>
          <w:sz w:val="20"/>
        </w:rPr>
        <w:t xml:space="preserve"> means the parameters agreed between the Parties for the Equipment and any planned activities, including interfaces, technical performance and schedule.</w:t>
      </w:r>
      <w:bookmarkStart w:id="41" w:name="_Hlk25754689"/>
    </w:p>
    <w:p w:rsidR="00EC504F" w:rsidRPr="00754445" w:rsidRDefault="00EC504F" w:rsidP="00EC504F">
      <w:pPr>
        <w:pStyle w:val="Untitledsubclause1"/>
        <w:numPr>
          <w:ilvl w:val="0"/>
          <w:numId w:val="0"/>
        </w:numPr>
        <w:spacing w:before="0" w:after="0" w:line="240" w:lineRule="auto"/>
        <w:rPr>
          <w:b/>
          <w:sz w:val="20"/>
        </w:rPr>
      </w:pPr>
    </w:p>
    <w:p w:rsidR="008B0B96" w:rsidRPr="00754445" w:rsidRDefault="008B0B96" w:rsidP="00097C62">
      <w:pPr>
        <w:pStyle w:val="Untitledsubclause1"/>
        <w:numPr>
          <w:ilvl w:val="0"/>
          <w:numId w:val="0"/>
        </w:numPr>
        <w:spacing w:before="0" w:after="0" w:line="240" w:lineRule="auto"/>
        <w:rPr>
          <w:b/>
          <w:sz w:val="20"/>
        </w:rPr>
      </w:pPr>
    </w:p>
    <w:bookmarkEnd w:id="41"/>
    <w:p w:rsidR="00212027" w:rsidRPr="00754445" w:rsidRDefault="00212027" w:rsidP="008726EE">
      <w:pPr>
        <w:pStyle w:val="TitleClause"/>
        <w:spacing w:before="0" w:after="0" w:line="240" w:lineRule="auto"/>
        <w:rPr>
          <w:rFonts w:eastAsia="Times New Roman"/>
          <w:color w:val="auto"/>
          <w:sz w:val="20"/>
        </w:rPr>
      </w:pPr>
      <w:r w:rsidRPr="00754445">
        <w:rPr>
          <w:rFonts w:eastAsia="Times New Roman"/>
          <w:color w:val="auto"/>
          <w:sz w:val="20"/>
        </w:rPr>
        <w:fldChar w:fldCharType="begin"/>
      </w:r>
      <w:r w:rsidRPr="00754445">
        <w:rPr>
          <w:rFonts w:eastAsia="Times New Roman"/>
          <w:color w:val="auto"/>
          <w:sz w:val="20"/>
        </w:rPr>
        <w:instrText>TC "1. Commercial terms" \l 1</w:instrText>
      </w:r>
      <w:r w:rsidRPr="00754445">
        <w:rPr>
          <w:rFonts w:eastAsia="Times New Roman"/>
          <w:color w:val="auto"/>
          <w:sz w:val="20"/>
        </w:rPr>
        <w:fldChar w:fldCharType="end"/>
      </w:r>
      <w:bookmarkStart w:id="42" w:name="_Ref530985413"/>
      <w:r w:rsidR="00357997" w:rsidRPr="00754445">
        <w:rPr>
          <w:rFonts w:eastAsia="Times New Roman"/>
          <w:color w:val="auto"/>
          <w:sz w:val="20"/>
        </w:rPr>
        <w:t>THE UNDERSTANDING</w:t>
      </w:r>
      <w:bookmarkEnd w:id="42"/>
      <w:r w:rsidR="00FD02B0" w:rsidRPr="00754445">
        <w:rPr>
          <w:rFonts w:eastAsia="Times New Roman"/>
          <w:color w:val="auto"/>
          <w:sz w:val="20"/>
        </w:rPr>
        <w:t xml:space="preserve"> ON THE CONSTITUTION OF THE PROJECT</w:t>
      </w:r>
    </w:p>
    <w:p w:rsidR="008B0B96" w:rsidRPr="00754445" w:rsidRDefault="008B0B96" w:rsidP="00097C62">
      <w:pPr>
        <w:pStyle w:val="TitleClause"/>
        <w:numPr>
          <w:ilvl w:val="0"/>
          <w:numId w:val="0"/>
        </w:numPr>
        <w:spacing w:before="0" w:after="0" w:line="240" w:lineRule="auto"/>
        <w:ind w:left="720"/>
        <w:rPr>
          <w:rFonts w:eastAsia="Times New Roman"/>
          <w:color w:val="auto"/>
          <w:sz w:val="20"/>
        </w:rPr>
      </w:pPr>
    </w:p>
    <w:p w:rsidR="0067358B" w:rsidRPr="00754445" w:rsidRDefault="00FC247B" w:rsidP="008726EE">
      <w:pPr>
        <w:pStyle w:val="Untitledsubclause1"/>
        <w:spacing w:before="0" w:after="0" w:line="240" w:lineRule="auto"/>
        <w:rPr>
          <w:sz w:val="20"/>
        </w:rPr>
      </w:pPr>
      <w:r w:rsidRPr="00754445">
        <w:rPr>
          <w:sz w:val="20"/>
        </w:rPr>
        <w:t xml:space="preserve">Lead funding for the Project </w:t>
      </w:r>
      <w:r w:rsidR="00CE12FC" w:rsidRPr="00754445">
        <w:rPr>
          <w:sz w:val="20"/>
        </w:rPr>
        <w:t>has been</w:t>
      </w:r>
      <w:r w:rsidRPr="00754445">
        <w:rPr>
          <w:sz w:val="20"/>
        </w:rPr>
        <w:t xml:space="preserve"> provided by the NSF </w:t>
      </w:r>
      <w:r w:rsidR="007E2756" w:rsidRPr="00754445">
        <w:rPr>
          <w:sz w:val="20"/>
        </w:rPr>
        <w:t>to Caltech and MIT. L</w:t>
      </w:r>
      <w:r w:rsidRPr="00754445">
        <w:rPr>
          <w:sz w:val="20"/>
        </w:rPr>
        <w:t xml:space="preserve">ead responsibility for design and implementation </w:t>
      </w:r>
      <w:r w:rsidR="007E2756" w:rsidRPr="00754445">
        <w:rPr>
          <w:sz w:val="20"/>
        </w:rPr>
        <w:t xml:space="preserve">of the Project </w:t>
      </w:r>
      <w:r w:rsidR="00CE12FC" w:rsidRPr="00754445">
        <w:rPr>
          <w:sz w:val="20"/>
        </w:rPr>
        <w:t>is</w:t>
      </w:r>
      <w:r w:rsidRPr="00754445">
        <w:rPr>
          <w:sz w:val="20"/>
        </w:rPr>
        <w:t xml:space="preserve"> provided by the LIGO L</w:t>
      </w:r>
      <w:r w:rsidR="004755B0" w:rsidRPr="00754445">
        <w:rPr>
          <w:sz w:val="20"/>
        </w:rPr>
        <w:t>aboratory, under a cooperative a</w:t>
      </w:r>
      <w:r w:rsidRPr="00754445">
        <w:rPr>
          <w:sz w:val="20"/>
        </w:rPr>
        <w:t>greement with the NSF.</w:t>
      </w:r>
    </w:p>
    <w:p w:rsidR="00F35797" w:rsidRPr="00754445" w:rsidRDefault="00F35797" w:rsidP="00097C62">
      <w:pPr>
        <w:pStyle w:val="Untitledsubclause1"/>
        <w:numPr>
          <w:ilvl w:val="0"/>
          <w:numId w:val="0"/>
        </w:numPr>
        <w:spacing w:before="0" w:after="0" w:line="240" w:lineRule="auto"/>
        <w:ind w:left="720"/>
        <w:rPr>
          <w:sz w:val="20"/>
        </w:rPr>
      </w:pPr>
    </w:p>
    <w:p w:rsidR="009F0276" w:rsidRPr="00754445" w:rsidRDefault="000D72AD" w:rsidP="008726EE">
      <w:pPr>
        <w:pStyle w:val="Untitledsubclause1"/>
        <w:spacing w:before="0" w:after="0" w:line="240" w:lineRule="auto"/>
        <w:rPr>
          <w:sz w:val="20"/>
        </w:rPr>
      </w:pPr>
      <w:r w:rsidRPr="00754445">
        <w:rPr>
          <w:sz w:val="20"/>
        </w:rPr>
        <w:t>The UK Partners</w:t>
      </w:r>
      <w:r w:rsidR="00BF69D3" w:rsidRPr="00754445">
        <w:rPr>
          <w:sz w:val="20"/>
        </w:rPr>
        <w:t xml:space="preserve"> </w:t>
      </w:r>
      <w:r w:rsidRPr="00754445">
        <w:rPr>
          <w:sz w:val="20"/>
        </w:rPr>
        <w:t>are</w:t>
      </w:r>
      <w:r w:rsidR="00E76FC0" w:rsidRPr="00754445">
        <w:rPr>
          <w:sz w:val="20"/>
        </w:rPr>
        <w:t xml:space="preserve"> self-</w:t>
      </w:r>
      <w:r w:rsidR="00754148" w:rsidRPr="00754445">
        <w:rPr>
          <w:sz w:val="20"/>
        </w:rPr>
        <w:t>funded by grant awards</w:t>
      </w:r>
      <w:r w:rsidR="009F0276" w:rsidRPr="00754445">
        <w:rPr>
          <w:sz w:val="20"/>
        </w:rPr>
        <w:t xml:space="preserve"> from the UK funding agency United Kingdom Research and Innovation</w:t>
      </w:r>
      <w:r w:rsidRPr="00754445">
        <w:rPr>
          <w:sz w:val="20"/>
        </w:rPr>
        <w:t xml:space="preserve"> and shall</w:t>
      </w:r>
      <w:r w:rsidR="009F0276" w:rsidRPr="00754445">
        <w:rPr>
          <w:sz w:val="20"/>
        </w:rPr>
        <w:t xml:space="preserve"> </w:t>
      </w:r>
      <w:r w:rsidR="0045070E" w:rsidRPr="00754445">
        <w:rPr>
          <w:sz w:val="20"/>
        </w:rPr>
        <w:t>participate in the Project</w:t>
      </w:r>
      <w:r w:rsidR="009F0276" w:rsidRPr="00754445">
        <w:rPr>
          <w:sz w:val="20"/>
        </w:rPr>
        <w:t xml:space="preserve"> through provision of </w:t>
      </w:r>
      <w:r w:rsidR="00403DAD" w:rsidRPr="00754445">
        <w:rPr>
          <w:sz w:val="20"/>
        </w:rPr>
        <w:t>E</w:t>
      </w:r>
      <w:r w:rsidR="009F0276" w:rsidRPr="00754445">
        <w:rPr>
          <w:sz w:val="20"/>
        </w:rPr>
        <w:t xml:space="preserve">quipment and </w:t>
      </w:r>
      <w:r w:rsidR="00142DEE" w:rsidRPr="00754445">
        <w:rPr>
          <w:sz w:val="20"/>
        </w:rPr>
        <w:t xml:space="preserve">Engineering activities </w:t>
      </w:r>
      <w:r w:rsidR="009F0276" w:rsidRPr="00754445">
        <w:rPr>
          <w:sz w:val="20"/>
        </w:rPr>
        <w:t>and as set out in</w:t>
      </w:r>
      <w:r w:rsidR="00E76FC0" w:rsidRPr="00754445">
        <w:rPr>
          <w:sz w:val="20"/>
        </w:rPr>
        <w:t xml:space="preserve"> </w:t>
      </w:r>
      <w:r w:rsidR="00BF69D3" w:rsidRPr="00754445">
        <w:rPr>
          <w:sz w:val="20"/>
        </w:rPr>
        <w:t>this MOU</w:t>
      </w:r>
      <w:r w:rsidR="009F0276" w:rsidRPr="00754445">
        <w:rPr>
          <w:sz w:val="20"/>
        </w:rPr>
        <w:t>.</w:t>
      </w:r>
    </w:p>
    <w:p w:rsidR="00F35797" w:rsidRPr="00754445" w:rsidRDefault="00F35797" w:rsidP="00097C62">
      <w:pPr>
        <w:pStyle w:val="Untitledsubclause1"/>
        <w:numPr>
          <w:ilvl w:val="0"/>
          <w:numId w:val="0"/>
        </w:numPr>
        <w:spacing w:before="0" w:after="0" w:line="240" w:lineRule="auto"/>
        <w:ind w:left="720"/>
        <w:rPr>
          <w:sz w:val="20"/>
        </w:rPr>
      </w:pPr>
    </w:p>
    <w:p w:rsidR="009F0276" w:rsidRPr="00754445" w:rsidRDefault="000D72AD" w:rsidP="008726EE">
      <w:pPr>
        <w:pStyle w:val="Untitledsubclause1"/>
        <w:spacing w:before="0" w:after="0" w:line="240" w:lineRule="auto"/>
        <w:rPr>
          <w:sz w:val="20"/>
        </w:rPr>
      </w:pPr>
      <w:r w:rsidRPr="00754445">
        <w:rPr>
          <w:sz w:val="20"/>
        </w:rPr>
        <w:t xml:space="preserve">The UK </w:t>
      </w:r>
      <w:r w:rsidR="0048641C" w:rsidRPr="00754445">
        <w:rPr>
          <w:sz w:val="20"/>
        </w:rPr>
        <w:t xml:space="preserve">Partners will </w:t>
      </w:r>
      <w:r w:rsidRPr="00754445">
        <w:rPr>
          <w:sz w:val="20"/>
        </w:rPr>
        <w:t xml:space="preserve">each </w:t>
      </w:r>
      <w:r w:rsidR="0048641C" w:rsidRPr="00754445">
        <w:rPr>
          <w:sz w:val="20"/>
        </w:rPr>
        <w:t xml:space="preserve">be </w:t>
      </w:r>
      <w:r w:rsidR="009F0276" w:rsidRPr="00754445">
        <w:rPr>
          <w:sz w:val="20"/>
        </w:rPr>
        <w:t xml:space="preserve">granted </w:t>
      </w:r>
      <w:r w:rsidR="0045070E" w:rsidRPr="00754445">
        <w:rPr>
          <w:sz w:val="20"/>
        </w:rPr>
        <w:t>roles in the governance of the Project</w:t>
      </w:r>
      <w:r w:rsidR="009F0276" w:rsidRPr="00754445">
        <w:rPr>
          <w:sz w:val="20"/>
        </w:rPr>
        <w:t xml:space="preserve">, commensurate with their contributions, as </w:t>
      </w:r>
      <w:r w:rsidRPr="00754445">
        <w:rPr>
          <w:sz w:val="20"/>
        </w:rPr>
        <w:t xml:space="preserve">reasonably </w:t>
      </w:r>
      <w:r w:rsidR="009F0276" w:rsidRPr="00754445">
        <w:rPr>
          <w:sz w:val="20"/>
        </w:rPr>
        <w:t>determined by the LIGO Laborator</w:t>
      </w:r>
      <w:r w:rsidR="00A71A28" w:rsidRPr="00754445">
        <w:rPr>
          <w:sz w:val="20"/>
        </w:rPr>
        <w:t>y</w:t>
      </w:r>
      <w:r w:rsidR="007F1CF6" w:rsidRPr="00754445">
        <w:rPr>
          <w:sz w:val="20"/>
        </w:rPr>
        <w:t>.</w:t>
      </w:r>
    </w:p>
    <w:p w:rsidR="00F35797" w:rsidRPr="00754445" w:rsidRDefault="00F35797" w:rsidP="00097C62">
      <w:pPr>
        <w:pStyle w:val="Untitledsubclause1"/>
        <w:numPr>
          <w:ilvl w:val="0"/>
          <w:numId w:val="0"/>
        </w:numPr>
        <w:spacing w:before="0" w:after="0" w:line="240" w:lineRule="auto"/>
        <w:ind w:left="720"/>
        <w:rPr>
          <w:sz w:val="20"/>
        </w:rPr>
      </w:pPr>
    </w:p>
    <w:p w:rsidR="004D1D9D" w:rsidRPr="00754445" w:rsidRDefault="000D72AD" w:rsidP="00097C62">
      <w:pPr>
        <w:pStyle w:val="Untitledsubclause1"/>
        <w:spacing w:before="0" w:after="0" w:line="240" w:lineRule="auto"/>
        <w:rPr>
          <w:sz w:val="20"/>
        </w:rPr>
      </w:pPr>
      <w:r w:rsidRPr="00754445">
        <w:rPr>
          <w:sz w:val="20"/>
        </w:rPr>
        <w:t>The UK</w:t>
      </w:r>
      <w:r w:rsidR="00FB1C72" w:rsidRPr="00754445">
        <w:rPr>
          <w:sz w:val="20"/>
        </w:rPr>
        <w:t xml:space="preserve"> Partners to the Project will </w:t>
      </w:r>
      <w:r w:rsidRPr="00754445">
        <w:rPr>
          <w:sz w:val="20"/>
        </w:rPr>
        <w:t>participate</w:t>
      </w:r>
      <w:r w:rsidR="00FB1C72" w:rsidRPr="00754445">
        <w:rPr>
          <w:sz w:val="20"/>
        </w:rPr>
        <w:t xml:space="preserve"> in the </w:t>
      </w:r>
      <w:r w:rsidRPr="00754445">
        <w:rPr>
          <w:sz w:val="20"/>
        </w:rPr>
        <w:t xml:space="preserve">Project including </w:t>
      </w:r>
      <w:r w:rsidR="00FB1C72" w:rsidRPr="00754445">
        <w:rPr>
          <w:sz w:val="20"/>
        </w:rPr>
        <w:t>management of the development, design, construction, integration, and testing of</w:t>
      </w:r>
      <w:r w:rsidR="00625103" w:rsidRPr="00754445">
        <w:rPr>
          <w:sz w:val="20"/>
        </w:rPr>
        <w:t xml:space="preserve"> equipment</w:t>
      </w:r>
      <w:r w:rsidR="00FB1C72" w:rsidRPr="00754445">
        <w:rPr>
          <w:sz w:val="20"/>
        </w:rPr>
        <w:t>, and the planning for observations. In particular:</w:t>
      </w:r>
      <w:r w:rsidR="004D1D9D" w:rsidRPr="00754445">
        <w:rPr>
          <w:sz w:val="20"/>
        </w:rPr>
        <w:t xml:space="preserve"> </w:t>
      </w:r>
    </w:p>
    <w:p w:rsidR="00FB1C72" w:rsidRPr="00754445" w:rsidRDefault="000D72AD" w:rsidP="00097C62">
      <w:pPr>
        <w:pStyle w:val="Untitledsubclause2"/>
        <w:spacing w:after="0" w:line="240" w:lineRule="auto"/>
        <w:rPr>
          <w:sz w:val="20"/>
        </w:rPr>
      </w:pPr>
      <w:r w:rsidRPr="00754445">
        <w:rPr>
          <w:sz w:val="20"/>
        </w:rPr>
        <w:t xml:space="preserve">UK </w:t>
      </w:r>
      <w:r w:rsidR="00FB1C72" w:rsidRPr="00754445">
        <w:rPr>
          <w:sz w:val="20"/>
        </w:rPr>
        <w:t xml:space="preserve">Partners will have opportunities equal to those of LIGO Laboratory staff to serve as subsystem leaders, subsystem scientists and other appropriate roles related to design, construction and operation of the </w:t>
      </w:r>
      <w:r w:rsidRPr="00754445">
        <w:rPr>
          <w:sz w:val="20"/>
        </w:rPr>
        <w:t>D</w:t>
      </w:r>
      <w:r w:rsidR="00FB1C72" w:rsidRPr="00754445">
        <w:rPr>
          <w:sz w:val="20"/>
        </w:rPr>
        <w:t>etectors</w:t>
      </w:r>
      <w:r w:rsidR="004D1D9D" w:rsidRPr="00754445">
        <w:rPr>
          <w:sz w:val="20"/>
        </w:rPr>
        <w:t>; and</w:t>
      </w:r>
    </w:p>
    <w:p w:rsidR="007F1CF6" w:rsidRPr="00754445" w:rsidRDefault="000D72AD" w:rsidP="008726EE">
      <w:pPr>
        <w:pStyle w:val="Untitledsubclause2"/>
        <w:spacing w:after="0" w:line="240" w:lineRule="auto"/>
        <w:rPr>
          <w:sz w:val="20"/>
        </w:rPr>
      </w:pPr>
      <w:r w:rsidRPr="00754445">
        <w:rPr>
          <w:sz w:val="20"/>
        </w:rPr>
        <w:t>UK</w:t>
      </w:r>
      <w:r w:rsidR="007F1CF6" w:rsidRPr="00754445">
        <w:rPr>
          <w:sz w:val="20"/>
        </w:rPr>
        <w:t xml:space="preserve"> Partners </w:t>
      </w:r>
      <w:r w:rsidR="00BA6A88" w:rsidRPr="00754445">
        <w:rPr>
          <w:sz w:val="20"/>
        </w:rPr>
        <w:t>have</w:t>
      </w:r>
      <w:r w:rsidR="007F1CF6" w:rsidRPr="00754445">
        <w:rPr>
          <w:sz w:val="20"/>
        </w:rPr>
        <w:t xml:space="preserve"> rights to </w:t>
      </w:r>
      <w:r w:rsidRPr="00754445">
        <w:rPr>
          <w:sz w:val="20"/>
        </w:rPr>
        <w:t xml:space="preserve">use all </w:t>
      </w:r>
      <w:r w:rsidR="00BF69D3" w:rsidRPr="00754445">
        <w:rPr>
          <w:sz w:val="20"/>
        </w:rPr>
        <w:t>Data</w:t>
      </w:r>
      <w:r w:rsidR="007F1CF6" w:rsidRPr="00754445">
        <w:rPr>
          <w:sz w:val="20"/>
        </w:rPr>
        <w:t xml:space="preserve"> through continued participation in the LSC Program.</w:t>
      </w:r>
    </w:p>
    <w:p w:rsidR="00F35797" w:rsidRPr="00754445" w:rsidRDefault="00F35797" w:rsidP="00097C62">
      <w:pPr>
        <w:pStyle w:val="Untitledsubclause2"/>
        <w:numPr>
          <w:ilvl w:val="0"/>
          <w:numId w:val="0"/>
        </w:numPr>
        <w:spacing w:after="0" w:line="240" w:lineRule="auto"/>
        <w:ind w:left="1555"/>
        <w:rPr>
          <w:sz w:val="20"/>
        </w:rPr>
      </w:pPr>
    </w:p>
    <w:p w:rsidR="00FB1C72" w:rsidRDefault="00FB1C72" w:rsidP="008726EE">
      <w:pPr>
        <w:pStyle w:val="Untitledsubclause1"/>
        <w:spacing w:before="0" w:after="0" w:line="240" w:lineRule="auto"/>
        <w:rPr>
          <w:sz w:val="20"/>
        </w:rPr>
      </w:pPr>
      <w:r w:rsidRPr="00754445">
        <w:rPr>
          <w:sz w:val="20"/>
        </w:rPr>
        <w:t xml:space="preserve">Change control for the Project is managed though the LIGO Laboratory Systems Group and implemented through a series of technical and design requirements reviews following procedures set out in LIGO-M1500263. </w:t>
      </w:r>
      <w:r w:rsidR="00D90479" w:rsidRPr="00754445">
        <w:rPr>
          <w:sz w:val="20"/>
        </w:rPr>
        <w:t xml:space="preserve">The </w:t>
      </w:r>
      <w:r w:rsidR="000D72AD" w:rsidRPr="00754445">
        <w:rPr>
          <w:sz w:val="20"/>
        </w:rPr>
        <w:t xml:space="preserve">UK </w:t>
      </w:r>
      <w:r w:rsidRPr="00754445">
        <w:rPr>
          <w:sz w:val="20"/>
        </w:rPr>
        <w:t>Partners will be invited</w:t>
      </w:r>
      <w:r w:rsidR="000D72AD" w:rsidRPr="00754445">
        <w:rPr>
          <w:sz w:val="20"/>
        </w:rPr>
        <w:t xml:space="preserve"> and consulted</w:t>
      </w:r>
      <w:r w:rsidRPr="00754445">
        <w:rPr>
          <w:sz w:val="20"/>
        </w:rPr>
        <w:t xml:space="preserve"> for all reviews that affect </w:t>
      </w:r>
      <w:r w:rsidR="000D72AD" w:rsidRPr="00754445">
        <w:rPr>
          <w:sz w:val="20"/>
        </w:rPr>
        <w:t xml:space="preserve">the </w:t>
      </w:r>
      <w:r w:rsidRPr="00754445">
        <w:rPr>
          <w:sz w:val="20"/>
        </w:rPr>
        <w:t xml:space="preserve">UK </w:t>
      </w:r>
      <w:r w:rsidR="000D72AD" w:rsidRPr="00754445">
        <w:rPr>
          <w:sz w:val="20"/>
        </w:rPr>
        <w:t xml:space="preserve">Partners’ </w:t>
      </w:r>
      <w:r w:rsidRPr="00754445">
        <w:rPr>
          <w:sz w:val="20"/>
        </w:rPr>
        <w:t xml:space="preserve">technical scope, changes in schedule, or </w:t>
      </w:r>
      <w:r w:rsidR="000D72AD" w:rsidRPr="00754445">
        <w:rPr>
          <w:sz w:val="20"/>
        </w:rPr>
        <w:t xml:space="preserve">where there is a </w:t>
      </w:r>
      <w:r w:rsidRPr="00754445">
        <w:rPr>
          <w:sz w:val="20"/>
        </w:rPr>
        <w:t xml:space="preserve">change in </w:t>
      </w:r>
      <w:r w:rsidR="000D72AD" w:rsidRPr="00754445">
        <w:rPr>
          <w:sz w:val="20"/>
        </w:rPr>
        <w:t xml:space="preserve">the </w:t>
      </w:r>
      <w:r w:rsidRPr="00754445">
        <w:rPr>
          <w:sz w:val="20"/>
        </w:rPr>
        <w:t>science goals.</w:t>
      </w:r>
      <w:r w:rsidR="000D72AD" w:rsidRPr="00754445">
        <w:rPr>
          <w:sz w:val="20"/>
        </w:rPr>
        <w:t xml:space="preserve"> Any changes affecting a UK Partner’s Equipment </w:t>
      </w:r>
      <w:r w:rsidR="00142DEE" w:rsidRPr="00754445">
        <w:rPr>
          <w:sz w:val="20"/>
        </w:rPr>
        <w:t xml:space="preserve">or Engineering activities </w:t>
      </w:r>
      <w:r w:rsidR="000D72AD" w:rsidRPr="00754445">
        <w:rPr>
          <w:sz w:val="20"/>
        </w:rPr>
        <w:t xml:space="preserve">shall be expressly agreed by the UK Partner before </w:t>
      </w:r>
      <w:r w:rsidR="002D6918" w:rsidRPr="00754445">
        <w:rPr>
          <w:sz w:val="20"/>
        </w:rPr>
        <w:t xml:space="preserve">such changes are </w:t>
      </w:r>
      <w:r w:rsidR="000D72AD" w:rsidRPr="00754445">
        <w:rPr>
          <w:sz w:val="20"/>
        </w:rPr>
        <w:t>implement</w:t>
      </w:r>
      <w:r w:rsidR="002D6918" w:rsidRPr="00754445">
        <w:rPr>
          <w:sz w:val="20"/>
        </w:rPr>
        <w:t>ed</w:t>
      </w:r>
      <w:r w:rsidR="000D72AD" w:rsidRPr="00754445">
        <w:rPr>
          <w:sz w:val="20"/>
        </w:rPr>
        <w:t>.</w:t>
      </w:r>
    </w:p>
    <w:p w:rsidR="00EC504F" w:rsidRPr="00754445" w:rsidRDefault="00EC504F" w:rsidP="00EC504F">
      <w:pPr>
        <w:pStyle w:val="Untitledsubclause1"/>
        <w:numPr>
          <w:ilvl w:val="0"/>
          <w:numId w:val="0"/>
        </w:numPr>
        <w:spacing w:before="0" w:after="0" w:line="240" w:lineRule="auto"/>
        <w:rPr>
          <w:sz w:val="20"/>
        </w:rPr>
      </w:pPr>
    </w:p>
    <w:p w:rsidR="008B0B96" w:rsidRPr="00754445" w:rsidRDefault="008B0B96" w:rsidP="00097C62">
      <w:pPr>
        <w:pStyle w:val="Untitledsubclause1"/>
        <w:numPr>
          <w:ilvl w:val="0"/>
          <w:numId w:val="0"/>
        </w:numPr>
        <w:spacing w:before="0" w:after="0" w:line="240" w:lineRule="auto"/>
        <w:ind w:left="720"/>
        <w:rPr>
          <w:sz w:val="20"/>
        </w:rPr>
      </w:pPr>
    </w:p>
    <w:p w:rsidR="00353D43" w:rsidRPr="00754445" w:rsidRDefault="00FD02B0" w:rsidP="008726EE">
      <w:pPr>
        <w:pStyle w:val="TitleClause"/>
        <w:spacing w:before="0" w:after="0" w:line="240" w:lineRule="auto"/>
        <w:rPr>
          <w:sz w:val="20"/>
        </w:rPr>
      </w:pPr>
      <w:r w:rsidRPr="00754445">
        <w:rPr>
          <w:sz w:val="20"/>
        </w:rPr>
        <w:t xml:space="preserve">THE UNDERSTANDING ON </w:t>
      </w:r>
      <w:r w:rsidR="00DA76E9" w:rsidRPr="00754445">
        <w:rPr>
          <w:sz w:val="20"/>
        </w:rPr>
        <w:t>LIABILITIES</w:t>
      </w:r>
      <w:r w:rsidR="00A13F75" w:rsidRPr="00754445">
        <w:rPr>
          <w:sz w:val="20"/>
        </w:rPr>
        <w:t>, RIGHTS</w:t>
      </w:r>
      <w:r w:rsidR="007A3956" w:rsidRPr="00754445">
        <w:rPr>
          <w:sz w:val="20"/>
        </w:rPr>
        <w:t xml:space="preserve"> and RESPONSIBILITIES</w:t>
      </w:r>
      <w:r w:rsidR="00403DAD" w:rsidRPr="00754445">
        <w:rPr>
          <w:sz w:val="20"/>
        </w:rPr>
        <w:t xml:space="preserve"> (EQUIPMENT)</w:t>
      </w:r>
    </w:p>
    <w:p w:rsidR="008B0B96" w:rsidRPr="00754445" w:rsidRDefault="008B0B96" w:rsidP="00097C62">
      <w:pPr>
        <w:pStyle w:val="TitleClause"/>
        <w:numPr>
          <w:ilvl w:val="0"/>
          <w:numId w:val="0"/>
        </w:numPr>
        <w:spacing w:before="0" w:after="0" w:line="240" w:lineRule="auto"/>
        <w:ind w:left="720"/>
        <w:rPr>
          <w:sz w:val="20"/>
        </w:rPr>
      </w:pPr>
    </w:p>
    <w:p w:rsidR="00394A62" w:rsidRPr="00754445" w:rsidRDefault="00C64534" w:rsidP="008726EE">
      <w:pPr>
        <w:pStyle w:val="Untitledsubclause1"/>
        <w:spacing w:before="0" w:after="0" w:line="240" w:lineRule="auto"/>
        <w:rPr>
          <w:sz w:val="20"/>
        </w:rPr>
      </w:pPr>
      <w:r w:rsidRPr="00754445">
        <w:rPr>
          <w:sz w:val="20"/>
        </w:rPr>
        <w:t xml:space="preserve">Each </w:t>
      </w:r>
      <w:r w:rsidR="000D72AD" w:rsidRPr="00754445">
        <w:rPr>
          <w:sz w:val="20"/>
        </w:rPr>
        <w:t xml:space="preserve">UK </w:t>
      </w:r>
      <w:r w:rsidR="00DA76E9" w:rsidRPr="00754445">
        <w:rPr>
          <w:sz w:val="20"/>
        </w:rPr>
        <w:t xml:space="preserve">Partner shall use </w:t>
      </w:r>
      <w:r w:rsidRPr="00754445">
        <w:rPr>
          <w:sz w:val="20"/>
        </w:rPr>
        <w:t xml:space="preserve">its </w:t>
      </w:r>
      <w:r w:rsidR="00DA76E9" w:rsidRPr="00754445">
        <w:rPr>
          <w:sz w:val="20"/>
        </w:rPr>
        <w:t xml:space="preserve">reasonable endeavours to ensure that all </w:t>
      </w:r>
      <w:r w:rsidR="00D02E99" w:rsidRPr="00754445">
        <w:rPr>
          <w:sz w:val="20"/>
        </w:rPr>
        <w:t>E</w:t>
      </w:r>
      <w:r w:rsidR="00DA76E9" w:rsidRPr="00754445">
        <w:rPr>
          <w:sz w:val="20"/>
        </w:rPr>
        <w:t xml:space="preserve">quipment supplied under this MOU will be consistent with </w:t>
      </w:r>
      <w:r w:rsidR="001C6F05" w:rsidRPr="00754445">
        <w:rPr>
          <w:sz w:val="20"/>
        </w:rPr>
        <w:t xml:space="preserve">the Requirements. </w:t>
      </w:r>
    </w:p>
    <w:p w:rsidR="00F35797" w:rsidRPr="00754445" w:rsidRDefault="00F35797" w:rsidP="00097C62">
      <w:pPr>
        <w:pStyle w:val="Untitledsubclause1"/>
        <w:numPr>
          <w:ilvl w:val="0"/>
          <w:numId w:val="0"/>
        </w:numPr>
        <w:spacing w:before="0" w:after="0" w:line="240" w:lineRule="auto"/>
        <w:ind w:left="720"/>
        <w:rPr>
          <w:sz w:val="20"/>
        </w:rPr>
      </w:pPr>
    </w:p>
    <w:p w:rsidR="00C64534" w:rsidRPr="00754445" w:rsidRDefault="00DA76E9" w:rsidP="008726EE">
      <w:pPr>
        <w:pStyle w:val="Untitledsubclause1"/>
        <w:spacing w:before="0" w:after="0" w:line="240" w:lineRule="auto"/>
        <w:rPr>
          <w:sz w:val="20"/>
        </w:rPr>
      </w:pPr>
      <w:r w:rsidRPr="00754445">
        <w:rPr>
          <w:sz w:val="20"/>
        </w:rPr>
        <w:t xml:space="preserve">Equipment supplied by the </w:t>
      </w:r>
      <w:r w:rsidR="002D6918" w:rsidRPr="00754445">
        <w:rPr>
          <w:sz w:val="20"/>
        </w:rPr>
        <w:t xml:space="preserve">UK </w:t>
      </w:r>
      <w:r w:rsidRPr="00754445">
        <w:rPr>
          <w:sz w:val="20"/>
        </w:rPr>
        <w:t>Partner</w:t>
      </w:r>
      <w:r w:rsidR="00B91D6D" w:rsidRPr="00754445">
        <w:rPr>
          <w:sz w:val="20"/>
        </w:rPr>
        <w:t>(</w:t>
      </w:r>
      <w:r w:rsidRPr="00754445">
        <w:rPr>
          <w:sz w:val="20"/>
        </w:rPr>
        <w:t>s</w:t>
      </w:r>
      <w:r w:rsidR="00B91D6D" w:rsidRPr="00754445">
        <w:rPr>
          <w:sz w:val="20"/>
        </w:rPr>
        <w:t>)</w:t>
      </w:r>
      <w:r w:rsidRPr="00754445">
        <w:rPr>
          <w:sz w:val="20"/>
        </w:rPr>
        <w:t xml:space="preserve"> and delivered to one of the LIGO Observatories, Caltech</w:t>
      </w:r>
      <w:r w:rsidR="00EC504F">
        <w:rPr>
          <w:sz w:val="20"/>
        </w:rPr>
        <w:t>, or MIT</w:t>
      </w:r>
      <w:r w:rsidRPr="00754445">
        <w:rPr>
          <w:sz w:val="20"/>
        </w:rPr>
        <w:t xml:space="preserve"> will be made available </w:t>
      </w:r>
      <w:r w:rsidR="00D02E99" w:rsidRPr="00754445">
        <w:rPr>
          <w:sz w:val="20"/>
        </w:rPr>
        <w:t xml:space="preserve">to the LIGO Laboratory </w:t>
      </w:r>
      <w:r w:rsidR="00D8766E" w:rsidRPr="00754445">
        <w:rPr>
          <w:sz w:val="20"/>
        </w:rPr>
        <w:t xml:space="preserve">for </w:t>
      </w:r>
      <w:r w:rsidR="00D02E99" w:rsidRPr="00754445">
        <w:rPr>
          <w:sz w:val="20"/>
        </w:rPr>
        <w:t xml:space="preserve">sole </w:t>
      </w:r>
      <w:r w:rsidRPr="00754445">
        <w:rPr>
          <w:sz w:val="20"/>
        </w:rPr>
        <w:t>use in the Project</w:t>
      </w:r>
      <w:r w:rsidR="00D8766E" w:rsidRPr="00754445">
        <w:rPr>
          <w:sz w:val="20"/>
        </w:rPr>
        <w:t>.</w:t>
      </w:r>
      <w:r w:rsidR="00B91D6D" w:rsidRPr="00754445">
        <w:rPr>
          <w:sz w:val="20"/>
        </w:rPr>
        <w:t xml:space="preserve"> </w:t>
      </w:r>
      <w:r w:rsidR="00D8766E" w:rsidRPr="00754445">
        <w:rPr>
          <w:sz w:val="20"/>
        </w:rPr>
        <w:t>F</w:t>
      </w:r>
      <w:r w:rsidR="000453F3" w:rsidRPr="00754445">
        <w:rPr>
          <w:sz w:val="20"/>
        </w:rPr>
        <w:t xml:space="preserve">ull legal </w:t>
      </w:r>
      <w:r w:rsidR="00B91D6D" w:rsidRPr="00754445">
        <w:rPr>
          <w:sz w:val="20"/>
        </w:rPr>
        <w:t xml:space="preserve">title to the </w:t>
      </w:r>
      <w:r w:rsidR="00D02E99" w:rsidRPr="00754445">
        <w:rPr>
          <w:sz w:val="20"/>
        </w:rPr>
        <w:t>E</w:t>
      </w:r>
      <w:r w:rsidR="00B91D6D" w:rsidRPr="00754445">
        <w:rPr>
          <w:sz w:val="20"/>
        </w:rPr>
        <w:t xml:space="preserve">quipment will transfer to </w:t>
      </w:r>
      <w:r w:rsidR="00D02E99" w:rsidRPr="00754445">
        <w:rPr>
          <w:sz w:val="20"/>
        </w:rPr>
        <w:t>LIGO Laboratory</w:t>
      </w:r>
      <w:ins w:id="43" w:author="Author">
        <w:r w:rsidR="00D23BA1">
          <w:rPr>
            <w:sz w:val="20"/>
          </w:rPr>
          <w:t xml:space="preserve"> </w:t>
        </w:r>
      </w:ins>
      <w:commentRangeStart w:id="44"/>
      <w:del w:id="45" w:author="Author">
        <w:r w:rsidR="00D02E99" w:rsidRPr="00754445" w:rsidDel="00D23BA1">
          <w:rPr>
            <w:sz w:val="20"/>
          </w:rPr>
          <w:delText>)</w:delText>
        </w:r>
        <w:commentRangeEnd w:id="44"/>
        <w:r w:rsidR="00C24057" w:rsidDel="00D23BA1">
          <w:rPr>
            <w:rStyle w:val="CommentReference"/>
          </w:rPr>
          <w:commentReference w:id="44"/>
        </w:r>
      </w:del>
      <w:bookmarkStart w:id="46" w:name="_GoBack"/>
      <w:bookmarkEnd w:id="46"/>
      <w:r w:rsidR="00B91D6D" w:rsidRPr="00754445">
        <w:rPr>
          <w:sz w:val="20"/>
        </w:rPr>
        <w:t xml:space="preserve">on </w:t>
      </w:r>
      <w:r w:rsidR="00D02E99" w:rsidRPr="00754445">
        <w:rPr>
          <w:sz w:val="20"/>
        </w:rPr>
        <w:t>notification of readiness to despatch the Equipment</w:t>
      </w:r>
      <w:r w:rsidRPr="00754445">
        <w:rPr>
          <w:sz w:val="20"/>
        </w:rPr>
        <w:t xml:space="preserve">. </w:t>
      </w:r>
      <w:r w:rsidR="00C64534" w:rsidRPr="00754445">
        <w:rPr>
          <w:sz w:val="20"/>
        </w:rPr>
        <w:t xml:space="preserve">In the event that Caltech, MIT and / or the LIGO Laboratory wish to use the Equipment for other purposes, such purposes shall require to be agreed in writing with the relevant </w:t>
      </w:r>
      <w:r w:rsidR="002D6918" w:rsidRPr="00754445">
        <w:rPr>
          <w:sz w:val="20"/>
        </w:rPr>
        <w:t>UK</w:t>
      </w:r>
      <w:r w:rsidR="00C64534" w:rsidRPr="00754445">
        <w:rPr>
          <w:sz w:val="20"/>
        </w:rPr>
        <w:t xml:space="preserve"> Partner.</w:t>
      </w:r>
      <w:r w:rsidR="00FE238B" w:rsidRPr="00754445">
        <w:rPr>
          <w:sz w:val="20"/>
        </w:rPr>
        <w:t xml:space="preserve"> Costs and procedures associated with shipping, customs duties and clearances shall be as agreed between the relevant UK Partner and the recipient of such Equipment (from time to time </w:t>
      </w:r>
      <w:r w:rsidR="007304EC" w:rsidRPr="00754445">
        <w:rPr>
          <w:sz w:val="20"/>
        </w:rPr>
        <w:t xml:space="preserve">and </w:t>
      </w:r>
      <w:r w:rsidR="00FE238B" w:rsidRPr="00754445">
        <w:rPr>
          <w:sz w:val="20"/>
        </w:rPr>
        <w:t>as the case may be).</w:t>
      </w:r>
    </w:p>
    <w:p w:rsidR="00F35797" w:rsidRPr="00754445" w:rsidRDefault="00F35797" w:rsidP="007E632B">
      <w:pPr>
        <w:pStyle w:val="Untitledsubclause1"/>
        <w:numPr>
          <w:ilvl w:val="0"/>
          <w:numId w:val="0"/>
        </w:numPr>
        <w:spacing w:before="0" w:after="0" w:line="240" w:lineRule="auto"/>
        <w:rPr>
          <w:sz w:val="20"/>
        </w:rPr>
      </w:pPr>
    </w:p>
    <w:p w:rsidR="00C64534" w:rsidRPr="00754445" w:rsidRDefault="000453F3" w:rsidP="008726EE">
      <w:pPr>
        <w:pStyle w:val="Untitledsubclause1"/>
        <w:spacing w:before="0" w:after="0" w:line="240" w:lineRule="auto"/>
        <w:rPr>
          <w:i/>
          <w:iCs/>
          <w:sz w:val="20"/>
        </w:rPr>
      </w:pPr>
      <w:r w:rsidRPr="00754445">
        <w:rPr>
          <w:sz w:val="20"/>
        </w:rPr>
        <w:t>N</w:t>
      </w:r>
      <w:r w:rsidR="00B91D6D" w:rsidRPr="00754445">
        <w:rPr>
          <w:sz w:val="20"/>
        </w:rPr>
        <w:t>o warranties</w:t>
      </w:r>
      <w:r w:rsidRPr="00754445">
        <w:rPr>
          <w:sz w:val="20"/>
        </w:rPr>
        <w:t xml:space="preserve"> are provided by the </w:t>
      </w:r>
      <w:r w:rsidR="00403DAD" w:rsidRPr="00754445">
        <w:rPr>
          <w:sz w:val="20"/>
        </w:rPr>
        <w:t>UK</w:t>
      </w:r>
      <w:r w:rsidRPr="00754445">
        <w:rPr>
          <w:sz w:val="20"/>
        </w:rPr>
        <w:t xml:space="preserve"> Partners in relation to any Equipment </w:t>
      </w:r>
      <w:r w:rsidR="00276D76">
        <w:rPr>
          <w:sz w:val="20"/>
        </w:rPr>
        <w:t xml:space="preserve">or the Engineering activities </w:t>
      </w:r>
      <w:r w:rsidRPr="00754445">
        <w:rPr>
          <w:sz w:val="20"/>
        </w:rPr>
        <w:t>provided</w:t>
      </w:r>
      <w:r w:rsidR="00D8766E" w:rsidRPr="00754445">
        <w:rPr>
          <w:sz w:val="20"/>
        </w:rPr>
        <w:t xml:space="preserve"> under this MOU</w:t>
      </w:r>
      <w:r w:rsidR="00D02E99" w:rsidRPr="00754445">
        <w:rPr>
          <w:sz w:val="20"/>
        </w:rPr>
        <w:t xml:space="preserve"> or in relation to any reports, data, drawings, diagrams, and/or any other information whatsoever which may be supplied under this MOU, including in relation to the Equipment</w:t>
      </w:r>
      <w:r w:rsidRPr="00754445">
        <w:rPr>
          <w:sz w:val="20"/>
        </w:rPr>
        <w:t>.</w:t>
      </w:r>
      <w:r w:rsidR="00D57A3A" w:rsidRPr="00754445">
        <w:rPr>
          <w:sz w:val="20"/>
        </w:rPr>
        <w:t xml:space="preserve">  To the fullest extent permitted by law, the UK Partners disclaim all liability arising </w:t>
      </w:r>
      <w:r w:rsidR="00D57A3A" w:rsidRPr="00754445">
        <w:rPr>
          <w:sz w:val="20"/>
        </w:rPr>
        <w:lastRenderedPageBreak/>
        <w:t>from the use of the Equipment and any reports, data, drawings, diagrams, and/or any other information provided in connection with this MOU.</w:t>
      </w:r>
      <w:r w:rsidR="001C6F05" w:rsidRPr="00754445">
        <w:rPr>
          <w:sz w:val="20"/>
        </w:rPr>
        <w:t xml:space="preserve">  </w:t>
      </w:r>
    </w:p>
    <w:p w:rsidR="00F35797" w:rsidRPr="00754445" w:rsidRDefault="00F35797" w:rsidP="00097C62">
      <w:pPr>
        <w:pStyle w:val="Untitledsubclause1"/>
        <w:numPr>
          <w:ilvl w:val="0"/>
          <w:numId w:val="0"/>
        </w:numPr>
        <w:spacing w:before="0" w:after="0" w:line="240" w:lineRule="auto"/>
        <w:ind w:left="720"/>
        <w:rPr>
          <w:i/>
          <w:iCs/>
          <w:sz w:val="20"/>
        </w:rPr>
      </w:pPr>
    </w:p>
    <w:p w:rsidR="001C6F05" w:rsidRPr="00754445" w:rsidRDefault="00D02E99" w:rsidP="008726EE">
      <w:pPr>
        <w:pStyle w:val="Untitledsubclause1"/>
        <w:spacing w:before="0" w:after="0" w:line="240" w:lineRule="auto"/>
        <w:rPr>
          <w:i/>
          <w:iCs/>
          <w:sz w:val="20"/>
        </w:rPr>
      </w:pPr>
      <w:r w:rsidRPr="00754445">
        <w:rPr>
          <w:sz w:val="20"/>
        </w:rPr>
        <w:t>Caltech and t</w:t>
      </w:r>
      <w:r w:rsidR="000453F3" w:rsidRPr="00754445">
        <w:rPr>
          <w:sz w:val="20"/>
        </w:rPr>
        <w:t xml:space="preserve">he LIGO Laboratory shall </w:t>
      </w:r>
      <w:r w:rsidR="001C6F05" w:rsidRPr="00754445">
        <w:rPr>
          <w:sz w:val="20"/>
        </w:rPr>
        <w:t xml:space="preserve">ensure </w:t>
      </w:r>
      <w:del w:id="47" w:author="Author">
        <w:r w:rsidR="001C6F05" w:rsidRPr="00754445" w:rsidDel="00D23BA1">
          <w:rPr>
            <w:sz w:val="20"/>
          </w:rPr>
          <w:delText xml:space="preserve">themselves </w:delText>
        </w:r>
      </w:del>
      <w:r w:rsidR="001C6F05" w:rsidRPr="00754445">
        <w:rPr>
          <w:sz w:val="20"/>
        </w:rPr>
        <w:t xml:space="preserve">that the Equipment is safe and suitable for its purpose prior to any such use and shall </w:t>
      </w:r>
      <w:r w:rsidR="000453F3" w:rsidRPr="00754445">
        <w:rPr>
          <w:sz w:val="20"/>
        </w:rPr>
        <w:t xml:space="preserve">be solely responsible for </w:t>
      </w:r>
      <w:r w:rsidRPr="00754445">
        <w:rPr>
          <w:sz w:val="20"/>
        </w:rPr>
        <w:t>any</w:t>
      </w:r>
      <w:r w:rsidR="000453F3" w:rsidRPr="00754445">
        <w:rPr>
          <w:sz w:val="20"/>
        </w:rPr>
        <w:t xml:space="preserve"> use of the Equipment, </w:t>
      </w:r>
      <w:r w:rsidR="001C6F05" w:rsidRPr="00754445">
        <w:rPr>
          <w:sz w:val="20"/>
        </w:rPr>
        <w:t xml:space="preserve">any loss, liability or damage including, but not limited to, liability for death or personal injury, damage to property and any third party claim incurred or suffered by or imposed upon the UK Partners directly or indirectly as a result of, or in connection with the use of the Equipment on the Project, the installation of the Equipment and / or subsequent decommissioning of the Equipment. </w:t>
      </w:r>
    </w:p>
    <w:p w:rsidR="00F35797" w:rsidRPr="00754445" w:rsidRDefault="00F35797" w:rsidP="00097C62">
      <w:pPr>
        <w:pStyle w:val="Untitledsubclause1"/>
        <w:numPr>
          <w:ilvl w:val="0"/>
          <w:numId w:val="0"/>
        </w:numPr>
        <w:spacing w:before="0" w:after="0" w:line="240" w:lineRule="auto"/>
        <w:ind w:left="720"/>
        <w:rPr>
          <w:i/>
          <w:iCs/>
          <w:sz w:val="20"/>
        </w:rPr>
      </w:pPr>
    </w:p>
    <w:p w:rsidR="00FD02B0" w:rsidRPr="00754445" w:rsidRDefault="001C6F05" w:rsidP="008726EE">
      <w:pPr>
        <w:pStyle w:val="Untitledsubclause1"/>
        <w:spacing w:before="0" w:after="0" w:line="240" w:lineRule="auto"/>
        <w:rPr>
          <w:sz w:val="20"/>
        </w:rPr>
      </w:pPr>
      <w:r w:rsidRPr="00754445">
        <w:rPr>
          <w:sz w:val="20"/>
        </w:rPr>
        <w:t>Caltech and the LIGO Laboratory shall be responsible for</w:t>
      </w:r>
      <w:r w:rsidR="000453F3" w:rsidRPr="00754445">
        <w:rPr>
          <w:sz w:val="20"/>
        </w:rPr>
        <w:t xml:space="preserve"> </w:t>
      </w:r>
      <w:r w:rsidRPr="00754445">
        <w:rPr>
          <w:sz w:val="20"/>
        </w:rPr>
        <w:t xml:space="preserve">any costs associated with </w:t>
      </w:r>
      <w:r w:rsidR="000453F3" w:rsidRPr="00754445">
        <w:rPr>
          <w:sz w:val="20"/>
        </w:rPr>
        <w:t xml:space="preserve">repairs, decommissioning </w:t>
      </w:r>
      <w:r w:rsidRPr="00754445">
        <w:rPr>
          <w:sz w:val="20"/>
        </w:rPr>
        <w:t>and</w:t>
      </w:r>
      <w:r w:rsidR="00D02E99" w:rsidRPr="00754445">
        <w:rPr>
          <w:sz w:val="20"/>
        </w:rPr>
        <w:t xml:space="preserve"> disposal </w:t>
      </w:r>
      <w:r w:rsidRPr="00754445">
        <w:rPr>
          <w:sz w:val="20"/>
        </w:rPr>
        <w:t>of the Equipment, as well as any costs associated with</w:t>
      </w:r>
      <w:r w:rsidR="00D02E99" w:rsidRPr="00754445">
        <w:rPr>
          <w:sz w:val="20"/>
        </w:rPr>
        <w:t xml:space="preserve"> </w:t>
      </w:r>
      <w:r w:rsidRPr="00754445">
        <w:rPr>
          <w:sz w:val="20"/>
        </w:rPr>
        <w:t>modifications of the Equipment post</w:t>
      </w:r>
      <w:r w:rsidR="00B7329B" w:rsidRPr="00754445">
        <w:rPr>
          <w:sz w:val="20"/>
        </w:rPr>
        <w:t>-</w:t>
      </w:r>
      <w:r w:rsidRPr="00754445">
        <w:rPr>
          <w:sz w:val="20"/>
        </w:rPr>
        <w:t>delivery</w:t>
      </w:r>
      <w:r w:rsidR="00B7329B" w:rsidRPr="00754445">
        <w:rPr>
          <w:sz w:val="20"/>
        </w:rPr>
        <w:t xml:space="preserve">. </w:t>
      </w:r>
    </w:p>
    <w:p w:rsidR="00F35797" w:rsidRPr="00754445" w:rsidRDefault="00F35797" w:rsidP="00097C62">
      <w:pPr>
        <w:pStyle w:val="Untitledsubclause1"/>
        <w:numPr>
          <w:ilvl w:val="0"/>
          <w:numId w:val="0"/>
        </w:numPr>
        <w:spacing w:before="0" w:after="0" w:line="240" w:lineRule="auto"/>
        <w:rPr>
          <w:sz w:val="20"/>
        </w:rPr>
      </w:pPr>
    </w:p>
    <w:p w:rsidR="00353D43" w:rsidRPr="00754445" w:rsidRDefault="00A13F75" w:rsidP="008726EE">
      <w:pPr>
        <w:pStyle w:val="Untitledsubclause1"/>
        <w:spacing w:before="0" w:after="0" w:line="240" w:lineRule="auto"/>
        <w:rPr>
          <w:sz w:val="20"/>
        </w:rPr>
      </w:pPr>
      <w:r w:rsidRPr="00754445">
        <w:rPr>
          <w:sz w:val="20"/>
        </w:rPr>
        <w:t xml:space="preserve">Publication and publicity for results should be in accordance with LSC Charter and By-laws, where appropriate. </w:t>
      </w:r>
    </w:p>
    <w:p w:rsidR="008B0B96" w:rsidRDefault="008B0B96" w:rsidP="00097C62">
      <w:pPr>
        <w:pStyle w:val="Untitledsubclause1"/>
        <w:numPr>
          <w:ilvl w:val="0"/>
          <w:numId w:val="0"/>
        </w:numPr>
        <w:spacing w:before="0" w:after="0" w:line="240" w:lineRule="auto"/>
        <w:ind w:left="720"/>
        <w:rPr>
          <w:sz w:val="20"/>
        </w:rPr>
      </w:pPr>
    </w:p>
    <w:p w:rsidR="00EC504F" w:rsidRPr="00754445" w:rsidRDefault="00EC504F" w:rsidP="00097C62">
      <w:pPr>
        <w:pStyle w:val="Untitledsubclause1"/>
        <w:numPr>
          <w:ilvl w:val="0"/>
          <w:numId w:val="0"/>
        </w:numPr>
        <w:spacing w:before="0" w:after="0" w:line="240" w:lineRule="auto"/>
        <w:ind w:left="720"/>
        <w:rPr>
          <w:sz w:val="20"/>
        </w:rPr>
      </w:pPr>
    </w:p>
    <w:p w:rsidR="00212027" w:rsidRPr="00754445" w:rsidRDefault="00FD02B0" w:rsidP="008726EE">
      <w:pPr>
        <w:pStyle w:val="TitleClause"/>
        <w:spacing w:before="0" w:after="0" w:line="240" w:lineRule="auto"/>
        <w:rPr>
          <w:sz w:val="20"/>
        </w:rPr>
      </w:pPr>
      <w:r w:rsidRPr="00754445">
        <w:rPr>
          <w:sz w:val="20"/>
        </w:rPr>
        <w:t xml:space="preserve">THE UNDERSTANDING ON EXCHANGE OF </w:t>
      </w:r>
      <w:r w:rsidR="00212027" w:rsidRPr="00754445">
        <w:rPr>
          <w:sz w:val="20"/>
        </w:rPr>
        <w:fldChar w:fldCharType="begin"/>
      </w:r>
      <w:r w:rsidR="00212027" w:rsidRPr="00754445">
        <w:rPr>
          <w:sz w:val="20"/>
        </w:rPr>
        <w:instrText>TC "5. Confidentiality" \l 1</w:instrText>
      </w:r>
      <w:r w:rsidR="00212027" w:rsidRPr="00754445">
        <w:rPr>
          <w:sz w:val="20"/>
        </w:rPr>
        <w:fldChar w:fldCharType="end"/>
      </w:r>
      <w:bookmarkStart w:id="48" w:name="_Ref530983786"/>
      <w:r w:rsidR="00FC1BCB" w:rsidRPr="00754445">
        <w:rPr>
          <w:sz w:val="20"/>
        </w:rPr>
        <w:t>CONFIDENTIAL</w:t>
      </w:r>
      <w:bookmarkEnd w:id="48"/>
      <w:r w:rsidRPr="00754445">
        <w:rPr>
          <w:sz w:val="20"/>
        </w:rPr>
        <w:t xml:space="preserve"> INFORMATION</w:t>
      </w:r>
      <w:r w:rsidR="00FC1BCB" w:rsidRPr="00754445">
        <w:rPr>
          <w:sz w:val="20"/>
        </w:rPr>
        <w:t xml:space="preserve"> </w:t>
      </w:r>
    </w:p>
    <w:p w:rsidR="008B0B96" w:rsidRPr="00754445" w:rsidRDefault="008B0B96" w:rsidP="00097C62">
      <w:pPr>
        <w:pStyle w:val="TitleClause"/>
        <w:numPr>
          <w:ilvl w:val="0"/>
          <w:numId w:val="0"/>
        </w:numPr>
        <w:spacing w:before="0" w:after="0" w:line="240" w:lineRule="auto"/>
        <w:ind w:left="720"/>
        <w:rPr>
          <w:sz w:val="20"/>
        </w:rPr>
      </w:pPr>
    </w:p>
    <w:p w:rsidR="00394A62" w:rsidRPr="00754445" w:rsidRDefault="006F2B35" w:rsidP="008726EE">
      <w:pPr>
        <w:pStyle w:val="Untitledsubclause1"/>
        <w:spacing w:before="0" w:after="0" w:line="240" w:lineRule="auto"/>
        <w:rPr>
          <w:sz w:val="20"/>
        </w:rPr>
      </w:pPr>
      <w:r w:rsidRPr="00754445">
        <w:rPr>
          <w:sz w:val="20"/>
        </w:rPr>
        <w:t xml:space="preserve">The Parties confirm that they do not intend to exchange confidential information under this MOU. In order to achieve this, the Parties accept that it may be necessary from time to time to provide redacted versions of Project documentation. </w:t>
      </w:r>
      <w:r w:rsidR="00394A62" w:rsidRPr="00754445">
        <w:rPr>
          <w:sz w:val="20"/>
        </w:rPr>
        <w:t xml:space="preserve">Should it become essential to share confidential information, it is understood that </w:t>
      </w:r>
      <w:r w:rsidRPr="00754445">
        <w:rPr>
          <w:sz w:val="20"/>
        </w:rPr>
        <w:t>the relevant Parties shall enter into a separate confidentiality agreement.</w:t>
      </w:r>
    </w:p>
    <w:p w:rsidR="008B0B96" w:rsidRDefault="008B0B96" w:rsidP="00097C62">
      <w:pPr>
        <w:pStyle w:val="Untitledsubclause1"/>
        <w:numPr>
          <w:ilvl w:val="0"/>
          <w:numId w:val="0"/>
        </w:numPr>
        <w:spacing w:before="0" w:after="0" w:line="240" w:lineRule="auto"/>
        <w:ind w:left="720"/>
        <w:rPr>
          <w:sz w:val="20"/>
        </w:rPr>
      </w:pPr>
    </w:p>
    <w:p w:rsidR="00EC504F" w:rsidRPr="00754445" w:rsidRDefault="00EC504F" w:rsidP="00097C62">
      <w:pPr>
        <w:pStyle w:val="Untitledsubclause1"/>
        <w:numPr>
          <w:ilvl w:val="0"/>
          <w:numId w:val="0"/>
        </w:numPr>
        <w:spacing w:before="0" w:after="0" w:line="240" w:lineRule="auto"/>
        <w:ind w:left="720"/>
        <w:rPr>
          <w:sz w:val="20"/>
        </w:rPr>
      </w:pPr>
    </w:p>
    <w:p w:rsidR="00212027" w:rsidRPr="00754445" w:rsidRDefault="00FD02B0" w:rsidP="008726EE">
      <w:pPr>
        <w:pStyle w:val="TitleClause"/>
        <w:spacing w:before="0" w:after="0" w:line="240" w:lineRule="auto"/>
        <w:rPr>
          <w:sz w:val="20"/>
        </w:rPr>
      </w:pPr>
      <w:r w:rsidRPr="00754445">
        <w:rPr>
          <w:sz w:val="20"/>
        </w:rPr>
        <w:t xml:space="preserve">THE UNDERSTANDING ON </w:t>
      </w:r>
      <w:r w:rsidR="00212027" w:rsidRPr="00754445">
        <w:rPr>
          <w:sz w:val="20"/>
        </w:rPr>
        <w:fldChar w:fldCharType="begin"/>
      </w:r>
      <w:r w:rsidR="00212027" w:rsidRPr="00754445">
        <w:rPr>
          <w:sz w:val="20"/>
        </w:rPr>
        <w:instrText>TC "8. Costs" \l 1</w:instrText>
      </w:r>
      <w:r w:rsidR="00212027" w:rsidRPr="00754445">
        <w:rPr>
          <w:sz w:val="20"/>
        </w:rPr>
        <w:fldChar w:fldCharType="end"/>
      </w:r>
      <w:r w:rsidR="00DA6518" w:rsidRPr="00754445">
        <w:rPr>
          <w:sz w:val="20"/>
        </w:rPr>
        <w:t>INTELLECTUAL PROPERTY</w:t>
      </w:r>
    </w:p>
    <w:p w:rsidR="008B0B96" w:rsidRPr="00754445" w:rsidRDefault="008B0B96" w:rsidP="00097C62">
      <w:pPr>
        <w:pStyle w:val="TitleClause"/>
        <w:numPr>
          <w:ilvl w:val="0"/>
          <w:numId w:val="0"/>
        </w:numPr>
        <w:spacing w:before="0" w:after="0" w:line="240" w:lineRule="auto"/>
        <w:ind w:left="720"/>
        <w:rPr>
          <w:sz w:val="20"/>
        </w:rPr>
      </w:pPr>
    </w:p>
    <w:p w:rsidR="00F257AE" w:rsidRPr="00754445" w:rsidRDefault="00403DAD" w:rsidP="008726EE">
      <w:pPr>
        <w:pStyle w:val="Untitledsubclause1"/>
        <w:suppressAutoHyphens/>
        <w:spacing w:before="0" w:after="0" w:line="240" w:lineRule="auto"/>
        <w:rPr>
          <w:rFonts w:eastAsia="Times New Roman"/>
          <w:color w:val="auto"/>
          <w:spacing w:val="-3"/>
          <w:sz w:val="20"/>
        </w:rPr>
      </w:pPr>
      <w:r w:rsidRPr="00754445">
        <w:rPr>
          <w:rFonts w:eastAsia="Times New Roman"/>
          <w:color w:val="auto"/>
          <w:spacing w:val="-3"/>
          <w:sz w:val="20"/>
        </w:rPr>
        <w:t xml:space="preserve">It is not expected that Intellectual Property shall be generated in the Project. </w:t>
      </w:r>
    </w:p>
    <w:p w:rsidR="00F35797" w:rsidRPr="00754445" w:rsidRDefault="00F35797" w:rsidP="00097C62">
      <w:pPr>
        <w:pStyle w:val="Untitledsubclause1"/>
        <w:numPr>
          <w:ilvl w:val="0"/>
          <w:numId w:val="0"/>
        </w:numPr>
        <w:suppressAutoHyphens/>
        <w:spacing w:before="0" w:after="0" w:line="240" w:lineRule="auto"/>
        <w:ind w:left="720"/>
        <w:rPr>
          <w:rFonts w:eastAsia="Times New Roman"/>
          <w:color w:val="auto"/>
          <w:spacing w:val="-3"/>
          <w:sz w:val="20"/>
        </w:rPr>
      </w:pPr>
    </w:p>
    <w:p w:rsidR="00660DC5" w:rsidRPr="00754445" w:rsidRDefault="00660DC5" w:rsidP="008726EE">
      <w:pPr>
        <w:pStyle w:val="Untitledsubclause1"/>
        <w:spacing w:before="0" w:after="0" w:line="240" w:lineRule="auto"/>
        <w:rPr>
          <w:rFonts w:eastAsia="Times New Roman"/>
          <w:color w:val="auto"/>
          <w:spacing w:val="-3"/>
          <w:sz w:val="20"/>
        </w:rPr>
      </w:pPr>
      <w:r w:rsidRPr="00754445">
        <w:rPr>
          <w:rFonts w:eastAsia="Times New Roman"/>
          <w:color w:val="auto"/>
          <w:spacing w:val="-3"/>
          <w:sz w:val="20"/>
        </w:rPr>
        <w:t xml:space="preserve">In the event Arising IP is conceived or first actually reduced to practice by </w:t>
      </w:r>
      <w:r w:rsidR="00403DAD" w:rsidRPr="00754445">
        <w:rPr>
          <w:rFonts w:eastAsia="Times New Roman"/>
          <w:color w:val="auto"/>
          <w:spacing w:val="-3"/>
          <w:sz w:val="20"/>
        </w:rPr>
        <w:t xml:space="preserve">a UK </w:t>
      </w:r>
      <w:r w:rsidRPr="00754445">
        <w:rPr>
          <w:rFonts w:eastAsia="Times New Roman"/>
          <w:color w:val="auto"/>
          <w:spacing w:val="-3"/>
          <w:sz w:val="20"/>
        </w:rPr>
        <w:t>Partner at the LIGO Laboratory facilities, that Party shall inform the director of the LIGO Laboratory.</w:t>
      </w:r>
      <w:r w:rsidR="009D2352" w:rsidRPr="00754445">
        <w:rPr>
          <w:rFonts w:eastAsia="Times New Roman"/>
          <w:color w:val="auto"/>
          <w:spacing w:val="-3"/>
          <w:sz w:val="20"/>
        </w:rPr>
        <w:t xml:space="preserve">  In such an event a legally binding agreement separate from this MOU </w:t>
      </w:r>
      <w:r w:rsidR="00403DAD" w:rsidRPr="00754445">
        <w:rPr>
          <w:rFonts w:eastAsia="Times New Roman"/>
          <w:color w:val="auto"/>
          <w:spacing w:val="-3"/>
          <w:sz w:val="20"/>
        </w:rPr>
        <w:t xml:space="preserve">may be </w:t>
      </w:r>
      <w:r w:rsidR="009D2352" w:rsidRPr="00754445">
        <w:rPr>
          <w:rFonts w:eastAsia="Times New Roman"/>
          <w:color w:val="auto"/>
          <w:spacing w:val="-3"/>
          <w:sz w:val="20"/>
        </w:rPr>
        <w:t xml:space="preserve">required. It is, however, expected that </w:t>
      </w:r>
      <w:r w:rsidR="00403DAD" w:rsidRPr="00754445">
        <w:rPr>
          <w:rFonts w:eastAsia="Times New Roman"/>
          <w:color w:val="auto"/>
          <w:spacing w:val="-3"/>
          <w:sz w:val="20"/>
        </w:rPr>
        <w:t xml:space="preserve">this separate agreement shall permit </w:t>
      </w:r>
      <w:r w:rsidR="009D2352" w:rsidRPr="00754445">
        <w:rPr>
          <w:rFonts w:eastAsia="Times New Roman"/>
          <w:color w:val="auto"/>
          <w:spacing w:val="-3"/>
          <w:sz w:val="20"/>
        </w:rPr>
        <w:t xml:space="preserve">each of the other Parties </w:t>
      </w:r>
      <w:r w:rsidR="00403DAD" w:rsidRPr="00754445">
        <w:rPr>
          <w:rFonts w:eastAsia="Times New Roman"/>
          <w:color w:val="auto"/>
          <w:spacing w:val="-3"/>
          <w:sz w:val="20"/>
        </w:rPr>
        <w:t>the right</w:t>
      </w:r>
      <w:r w:rsidR="009D2352" w:rsidRPr="00754445">
        <w:rPr>
          <w:rFonts w:eastAsia="Times New Roman"/>
          <w:color w:val="auto"/>
          <w:spacing w:val="-3"/>
          <w:sz w:val="20"/>
        </w:rPr>
        <w:t xml:space="preserve"> to use such Ar</w:t>
      </w:r>
      <w:r w:rsidR="00FD02B0" w:rsidRPr="00754445">
        <w:rPr>
          <w:rFonts w:eastAsia="Times New Roman"/>
          <w:color w:val="auto"/>
          <w:spacing w:val="-3"/>
          <w:sz w:val="20"/>
        </w:rPr>
        <w:t>i</w:t>
      </w:r>
      <w:r w:rsidR="009D2352" w:rsidRPr="00754445">
        <w:rPr>
          <w:rFonts w:eastAsia="Times New Roman"/>
          <w:color w:val="auto"/>
          <w:spacing w:val="-3"/>
          <w:sz w:val="20"/>
        </w:rPr>
        <w:t>sing IP for non-commercial research purposes</w:t>
      </w:r>
      <w:r w:rsidR="00403DAD" w:rsidRPr="00754445">
        <w:rPr>
          <w:rFonts w:eastAsia="Times New Roman"/>
          <w:color w:val="auto"/>
          <w:spacing w:val="-3"/>
          <w:sz w:val="20"/>
        </w:rPr>
        <w:t xml:space="preserve"> on a royalty free basis</w:t>
      </w:r>
      <w:r w:rsidR="009D2352" w:rsidRPr="00754445">
        <w:rPr>
          <w:rFonts w:eastAsia="Times New Roman"/>
          <w:color w:val="auto"/>
          <w:spacing w:val="-3"/>
          <w:sz w:val="20"/>
        </w:rPr>
        <w:t>.</w:t>
      </w:r>
    </w:p>
    <w:p w:rsidR="00F35797" w:rsidRPr="00754445" w:rsidRDefault="00F35797" w:rsidP="00097C62">
      <w:pPr>
        <w:pStyle w:val="Untitledsubclause1"/>
        <w:numPr>
          <w:ilvl w:val="0"/>
          <w:numId w:val="0"/>
        </w:numPr>
        <w:spacing w:before="0" w:after="0" w:line="240" w:lineRule="auto"/>
        <w:rPr>
          <w:rFonts w:eastAsia="Times New Roman"/>
          <w:color w:val="auto"/>
          <w:spacing w:val="-3"/>
          <w:sz w:val="20"/>
        </w:rPr>
      </w:pPr>
    </w:p>
    <w:p w:rsidR="00DA6518" w:rsidRPr="00754445" w:rsidRDefault="00403DAD" w:rsidP="008726EE">
      <w:pPr>
        <w:pStyle w:val="Untitledsubclause1"/>
        <w:numPr>
          <w:ilvl w:val="0"/>
          <w:numId w:val="0"/>
        </w:numPr>
        <w:suppressAutoHyphens/>
        <w:spacing w:before="0" w:after="0" w:line="240" w:lineRule="auto"/>
        <w:ind w:left="720" w:hanging="720"/>
        <w:rPr>
          <w:rFonts w:eastAsia="Times New Roman"/>
          <w:bCs/>
          <w:color w:val="auto"/>
          <w:sz w:val="20"/>
        </w:rPr>
      </w:pPr>
      <w:r w:rsidRPr="00754445">
        <w:rPr>
          <w:rFonts w:eastAsia="Times New Roman"/>
          <w:bCs/>
          <w:color w:val="auto"/>
          <w:sz w:val="20"/>
        </w:rPr>
        <w:t>5.3</w:t>
      </w:r>
      <w:r w:rsidRPr="00754445">
        <w:rPr>
          <w:rFonts w:eastAsia="Times New Roman"/>
          <w:bCs/>
          <w:i/>
          <w:iCs/>
          <w:color w:val="auto"/>
          <w:sz w:val="20"/>
        </w:rPr>
        <w:tab/>
      </w:r>
      <w:r w:rsidRPr="00754445">
        <w:rPr>
          <w:rFonts w:eastAsia="Times New Roman"/>
          <w:bCs/>
          <w:color w:val="auto"/>
          <w:sz w:val="20"/>
        </w:rPr>
        <w:t>All</w:t>
      </w:r>
      <w:r w:rsidR="009D2352" w:rsidRPr="00754445">
        <w:rPr>
          <w:rFonts w:eastAsia="Times New Roman"/>
          <w:bCs/>
          <w:color w:val="auto"/>
          <w:sz w:val="20"/>
        </w:rPr>
        <w:t xml:space="preserve"> Background IP used </w:t>
      </w:r>
      <w:r w:rsidRPr="00754445">
        <w:rPr>
          <w:rFonts w:eastAsia="Times New Roman"/>
          <w:bCs/>
          <w:color w:val="auto"/>
          <w:sz w:val="20"/>
        </w:rPr>
        <w:t xml:space="preserve">or supplied to another Party </w:t>
      </w:r>
      <w:r w:rsidR="009D2352" w:rsidRPr="00754445">
        <w:rPr>
          <w:rFonts w:eastAsia="Times New Roman"/>
          <w:bCs/>
          <w:color w:val="auto"/>
          <w:sz w:val="20"/>
        </w:rPr>
        <w:t>in connection with the Project shall remain the property of the Party introducing the same</w:t>
      </w:r>
      <w:r w:rsidRPr="00754445">
        <w:rPr>
          <w:rFonts w:eastAsia="Times New Roman"/>
          <w:bCs/>
          <w:color w:val="auto"/>
          <w:sz w:val="20"/>
        </w:rPr>
        <w:t xml:space="preserve"> and may only be used by the recipient Party / Parties for the purposes of the Project</w:t>
      </w:r>
      <w:r w:rsidR="009D2352" w:rsidRPr="00754445">
        <w:rPr>
          <w:rFonts w:eastAsia="Times New Roman"/>
          <w:bCs/>
          <w:color w:val="auto"/>
          <w:sz w:val="20"/>
        </w:rPr>
        <w:t xml:space="preserve">.  </w:t>
      </w:r>
    </w:p>
    <w:p w:rsidR="00125180" w:rsidRDefault="00125180" w:rsidP="00097C62">
      <w:pPr>
        <w:pStyle w:val="Untitledsubclause1"/>
        <w:numPr>
          <w:ilvl w:val="0"/>
          <w:numId w:val="0"/>
        </w:numPr>
        <w:suppressAutoHyphens/>
        <w:spacing w:before="0" w:after="0" w:line="240" w:lineRule="auto"/>
        <w:ind w:left="720" w:hanging="720"/>
        <w:rPr>
          <w:sz w:val="20"/>
        </w:rPr>
      </w:pPr>
    </w:p>
    <w:p w:rsidR="00EC504F" w:rsidRPr="00754445" w:rsidRDefault="00EC504F" w:rsidP="00097C62">
      <w:pPr>
        <w:pStyle w:val="Untitledsubclause1"/>
        <w:numPr>
          <w:ilvl w:val="0"/>
          <w:numId w:val="0"/>
        </w:numPr>
        <w:suppressAutoHyphens/>
        <w:spacing w:before="0" w:after="0" w:line="240" w:lineRule="auto"/>
        <w:ind w:left="720" w:hanging="720"/>
        <w:rPr>
          <w:sz w:val="20"/>
        </w:rPr>
      </w:pPr>
    </w:p>
    <w:p w:rsidR="00DA6518" w:rsidRPr="00754445" w:rsidRDefault="0071451F" w:rsidP="008726EE">
      <w:pPr>
        <w:pStyle w:val="TitleClause"/>
        <w:spacing w:before="0" w:after="0" w:line="240" w:lineRule="auto"/>
        <w:rPr>
          <w:sz w:val="20"/>
        </w:rPr>
      </w:pPr>
      <w:r w:rsidRPr="00754445">
        <w:rPr>
          <w:sz w:val="20"/>
        </w:rPr>
        <w:t xml:space="preserve">THE UNDERSTANDING ON </w:t>
      </w:r>
      <w:r w:rsidR="00DA6518" w:rsidRPr="00754445">
        <w:rPr>
          <w:sz w:val="20"/>
        </w:rPr>
        <w:t>GENERAL</w:t>
      </w:r>
      <w:r w:rsidRPr="00754445">
        <w:rPr>
          <w:sz w:val="20"/>
        </w:rPr>
        <w:t xml:space="preserve"> MATTERS</w:t>
      </w:r>
    </w:p>
    <w:p w:rsidR="00125180" w:rsidRPr="00754445" w:rsidRDefault="00125180" w:rsidP="00097C62">
      <w:pPr>
        <w:pStyle w:val="TitleClause"/>
        <w:numPr>
          <w:ilvl w:val="0"/>
          <w:numId w:val="0"/>
        </w:numPr>
        <w:spacing w:before="0" w:after="0" w:line="240" w:lineRule="auto"/>
        <w:ind w:left="720"/>
        <w:rPr>
          <w:sz w:val="20"/>
        </w:rPr>
      </w:pPr>
    </w:p>
    <w:p w:rsidR="007A3956" w:rsidRPr="00754445" w:rsidRDefault="009D2352" w:rsidP="008726EE">
      <w:pPr>
        <w:pStyle w:val="Untitledsubclause1"/>
        <w:spacing w:before="0" w:after="0" w:line="240" w:lineRule="auto"/>
        <w:rPr>
          <w:sz w:val="20"/>
        </w:rPr>
      </w:pPr>
      <w:r w:rsidRPr="00754445">
        <w:rPr>
          <w:sz w:val="20"/>
        </w:rPr>
        <w:t>It is understood that a</w:t>
      </w:r>
      <w:r w:rsidR="007A3956" w:rsidRPr="00754445">
        <w:rPr>
          <w:sz w:val="20"/>
        </w:rPr>
        <w:t xml:space="preserve">ny Party may terminate its participation in the Project or the </w:t>
      </w:r>
      <w:r w:rsidR="00AC5596" w:rsidRPr="00754445">
        <w:rPr>
          <w:sz w:val="20"/>
        </w:rPr>
        <w:t xml:space="preserve">MOU, without liability, </w:t>
      </w:r>
      <w:r w:rsidR="007A3956" w:rsidRPr="00754445">
        <w:rPr>
          <w:sz w:val="20"/>
        </w:rPr>
        <w:t xml:space="preserve">by providing formal written notice to the other </w:t>
      </w:r>
      <w:r w:rsidR="00AC5596" w:rsidRPr="00754445">
        <w:rPr>
          <w:sz w:val="20"/>
        </w:rPr>
        <w:t>Parties</w:t>
      </w:r>
      <w:r w:rsidR="007A3956" w:rsidRPr="00754445">
        <w:rPr>
          <w:sz w:val="20"/>
        </w:rPr>
        <w:t>.</w:t>
      </w:r>
    </w:p>
    <w:p w:rsidR="00F35797" w:rsidRPr="00754445" w:rsidRDefault="00F35797" w:rsidP="00097C62">
      <w:pPr>
        <w:pStyle w:val="Untitledsubclause1"/>
        <w:numPr>
          <w:ilvl w:val="0"/>
          <w:numId w:val="0"/>
        </w:numPr>
        <w:spacing w:before="0" w:after="0" w:line="240" w:lineRule="auto"/>
        <w:ind w:left="720"/>
        <w:rPr>
          <w:sz w:val="20"/>
        </w:rPr>
      </w:pPr>
    </w:p>
    <w:p w:rsidR="00AD4D84" w:rsidRPr="00754445" w:rsidRDefault="00AD4D84" w:rsidP="008726EE">
      <w:pPr>
        <w:pStyle w:val="Untitledsubclause1"/>
        <w:spacing w:before="0" w:after="0" w:line="240" w:lineRule="auto"/>
        <w:rPr>
          <w:sz w:val="20"/>
        </w:rPr>
      </w:pPr>
      <w:r w:rsidRPr="00754445">
        <w:rPr>
          <w:sz w:val="20"/>
        </w:rPr>
        <w:t xml:space="preserve">This MOU shall commence on the last date of signature hereto and shall remain in full force and effect </w:t>
      </w:r>
      <w:r w:rsidR="00754148" w:rsidRPr="00754445">
        <w:rPr>
          <w:sz w:val="20"/>
        </w:rPr>
        <w:t xml:space="preserve">until </w:t>
      </w:r>
      <w:r w:rsidR="00AC5596" w:rsidRPr="00754445">
        <w:rPr>
          <w:sz w:val="20"/>
        </w:rPr>
        <w:t>the</w:t>
      </w:r>
      <w:r w:rsidR="007A3956" w:rsidRPr="00754445">
        <w:rPr>
          <w:sz w:val="20"/>
        </w:rPr>
        <w:t xml:space="preserve"> D</w:t>
      </w:r>
      <w:r w:rsidRPr="00754445">
        <w:rPr>
          <w:sz w:val="20"/>
        </w:rPr>
        <w:t>etectors cease to operate</w:t>
      </w:r>
      <w:r w:rsidR="00276D76">
        <w:rPr>
          <w:sz w:val="20"/>
        </w:rPr>
        <w:t xml:space="preserve"> or the Parties decide to put a new agreement in place in respect of the Project</w:t>
      </w:r>
      <w:r w:rsidRPr="00754445">
        <w:rPr>
          <w:sz w:val="20"/>
        </w:rPr>
        <w:t xml:space="preserve">. </w:t>
      </w:r>
    </w:p>
    <w:p w:rsidR="00F35797" w:rsidRPr="00754445" w:rsidRDefault="00F35797" w:rsidP="00097C62">
      <w:pPr>
        <w:pStyle w:val="Untitledsubclause1"/>
        <w:numPr>
          <w:ilvl w:val="0"/>
          <w:numId w:val="0"/>
        </w:numPr>
        <w:spacing w:before="0" w:after="0" w:line="240" w:lineRule="auto"/>
        <w:ind w:left="720"/>
        <w:rPr>
          <w:sz w:val="20"/>
        </w:rPr>
      </w:pPr>
    </w:p>
    <w:p w:rsidR="00FC1BCB" w:rsidRDefault="00FC1BCB" w:rsidP="00097C62">
      <w:pPr>
        <w:pStyle w:val="Untitledsubclause1"/>
        <w:spacing w:before="0" w:after="0" w:line="240" w:lineRule="auto"/>
        <w:rPr>
          <w:ins w:id="49" w:author="Author"/>
          <w:sz w:val="20"/>
        </w:rPr>
      </w:pPr>
      <w:r w:rsidRPr="00754445">
        <w:rPr>
          <w:sz w:val="20"/>
        </w:rPr>
        <w:t>Nothing in this MOU shall create, imply or evidence any partnership or joint venture between the parties or the relationship between them of principal and agent or employers and employee.</w:t>
      </w:r>
    </w:p>
    <w:p w:rsidR="00C24057" w:rsidRPr="00754445" w:rsidRDefault="00C24057" w:rsidP="009272A7">
      <w:pPr>
        <w:pStyle w:val="Untitledsubclause1"/>
        <w:numPr>
          <w:ilvl w:val="0"/>
          <w:numId w:val="0"/>
        </w:numPr>
        <w:spacing w:before="0" w:after="0" w:line="240" w:lineRule="auto"/>
        <w:rPr>
          <w:sz w:val="20"/>
        </w:rPr>
        <w:pPrChange w:id="50" w:author="Author">
          <w:pPr>
            <w:pStyle w:val="Untitledsubclause1"/>
            <w:spacing w:before="0" w:after="0" w:line="240" w:lineRule="auto"/>
          </w:pPr>
        </w:pPrChange>
      </w:pPr>
    </w:p>
    <w:p w:rsidR="00CE3E91" w:rsidRPr="00754445" w:rsidRDefault="00FC1BCB" w:rsidP="008726EE">
      <w:pPr>
        <w:pStyle w:val="Untitledsubclause1"/>
        <w:spacing w:before="0" w:after="0" w:line="240" w:lineRule="auto"/>
        <w:rPr>
          <w:sz w:val="20"/>
        </w:rPr>
      </w:pPr>
      <w:bookmarkStart w:id="51" w:name="a638796"/>
      <w:r w:rsidRPr="00754445">
        <w:rPr>
          <w:sz w:val="20"/>
        </w:rPr>
        <w:t>T</w:t>
      </w:r>
      <w:r w:rsidR="00212027" w:rsidRPr="00754445">
        <w:rPr>
          <w:sz w:val="20"/>
        </w:rPr>
        <w:t>he rights and remedies provided under this M</w:t>
      </w:r>
      <w:r w:rsidRPr="00754445">
        <w:rPr>
          <w:sz w:val="20"/>
        </w:rPr>
        <w:t>O</w:t>
      </w:r>
      <w:r w:rsidR="00212027" w:rsidRPr="00754445">
        <w:rPr>
          <w:sz w:val="20"/>
        </w:rPr>
        <w:t>U are in addition to, and</w:t>
      </w:r>
      <w:r w:rsidRPr="00754445">
        <w:rPr>
          <w:sz w:val="20"/>
        </w:rPr>
        <w:t xml:space="preserve"> do not limit</w:t>
      </w:r>
      <w:r w:rsidR="00212027" w:rsidRPr="00754445">
        <w:rPr>
          <w:sz w:val="20"/>
        </w:rPr>
        <w:t>, any</w:t>
      </w:r>
      <w:r w:rsidRPr="00754445">
        <w:rPr>
          <w:sz w:val="20"/>
        </w:rPr>
        <w:t xml:space="preserve"> other</w:t>
      </w:r>
      <w:r w:rsidR="00212027" w:rsidRPr="00754445">
        <w:rPr>
          <w:sz w:val="20"/>
        </w:rPr>
        <w:t xml:space="preserve"> rights or remedies provided by law.</w:t>
      </w:r>
      <w:bookmarkEnd w:id="51"/>
      <w:r w:rsidR="00CE3E91" w:rsidRPr="00754445">
        <w:rPr>
          <w:sz w:val="20"/>
        </w:rPr>
        <w:t xml:space="preserve"> </w:t>
      </w:r>
      <w:r w:rsidRPr="00754445">
        <w:rPr>
          <w:sz w:val="20"/>
        </w:rPr>
        <w:t>E</w:t>
      </w:r>
      <w:r w:rsidR="00CE3E91" w:rsidRPr="00754445">
        <w:rPr>
          <w:sz w:val="20"/>
        </w:rPr>
        <w:t xml:space="preserve">ach </w:t>
      </w:r>
      <w:r w:rsidR="00AC5596" w:rsidRPr="00754445">
        <w:rPr>
          <w:sz w:val="20"/>
        </w:rPr>
        <w:t>P</w:t>
      </w:r>
      <w:r w:rsidR="00CE3E91" w:rsidRPr="00754445">
        <w:rPr>
          <w:sz w:val="20"/>
        </w:rPr>
        <w:t xml:space="preserve">arty acknowledges and agrees that damages alone </w:t>
      </w:r>
      <w:r w:rsidRPr="00754445">
        <w:rPr>
          <w:sz w:val="20"/>
        </w:rPr>
        <w:t>may</w:t>
      </w:r>
      <w:r w:rsidR="00CE3E91" w:rsidRPr="00754445">
        <w:rPr>
          <w:sz w:val="20"/>
        </w:rPr>
        <w:t xml:space="preserve"> not be an adequate remedy for breach by </w:t>
      </w:r>
      <w:r w:rsidR="00AC5596" w:rsidRPr="00754445">
        <w:rPr>
          <w:sz w:val="20"/>
        </w:rPr>
        <w:t>ano</w:t>
      </w:r>
      <w:r w:rsidR="00CE3E91" w:rsidRPr="00754445">
        <w:rPr>
          <w:sz w:val="20"/>
        </w:rPr>
        <w:t xml:space="preserve">ther </w:t>
      </w:r>
      <w:r w:rsidR="00AC5596" w:rsidRPr="00754445">
        <w:rPr>
          <w:sz w:val="20"/>
        </w:rPr>
        <w:t>P</w:t>
      </w:r>
      <w:r w:rsidR="00CE3E91" w:rsidRPr="00754445">
        <w:rPr>
          <w:sz w:val="20"/>
        </w:rPr>
        <w:t>arty</w:t>
      </w:r>
      <w:r w:rsidRPr="00754445">
        <w:rPr>
          <w:sz w:val="20"/>
        </w:rPr>
        <w:t xml:space="preserve"> and</w:t>
      </w:r>
      <w:r w:rsidR="00CE3E91" w:rsidRPr="00754445">
        <w:rPr>
          <w:sz w:val="20"/>
        </w:rPr>
        <w:t xml:space="preserve"> the non-defaulting </w:t>
      </w:r>
      <w:r w:rsidR="00AC5596" w:rsidRPr="00754445">
        <w:rPr>
          <w:sz w:val="20"/>
        </w:rPr>
        <w:t>P</w:t>
      </w:r>
      <w:r w:rsidR="00CE3E91" w:rsidRPr="00754445">
        <w:rPr>
          <w:sz w:val="20"/>
        </w:rPr>
        <w:t xml:space="preserve">arty shall </w:t>
      </w:r>
      <w:r w:rsidR="00CE3E91" w:rsidRPr="00754445">
        <w:rPr>
          <w:sz w:val="20"/>
        </w:rPr>
        <w:lastRenderedPageBreak/>
        <w:t>be entitled to</w:t>
      </w:r>
      <w:r w:rsidRPr="00754445">
        <w:rPr>
          <w:sz w:val="20"/>
        </w:rPr>
        <w:t xml:space="preserve"> seek</w:t>
      </w:r>
      <w:r w:rsidR="00CE3E91" w:rsidRPr="00754445">
        <w:rPr>
          <w:sz w:val="20"/>
        </w:rPr>
        <w:t xml:space="preserve"> the remedies of injunction, specific performance or other equitable relief for any threatened or actual breach of </w:t>
      </w:r>
      <w:r w:rsidRPr="00754445">
        <w:rPr>
          <w:sz w:val="20"/>
        </w:rPr>
        <w:t>those clauses.</w:t>
      </w:r>
    </w:p>
    <w:p w:rsidR="00F35797" w:rsidRPr="00754445" w:rsidRDefault="00F35797" w:rsidP="00097C62">
      <w:pPr>
        <w:pStyle w:val="Untitledsubclause1"/>
        <w:numPr>
          <w:ilvl w:val="0"/>
          <w:numId w:val="0"/>
        </w:numPr>
        <w:spacing w:before="0" w:after="0" w:line="240" w:lineRule="auto"/>
        <w:ind w:left="720"/>
        <w:rPr>
          <w:sz w:val="20"/>
        </w:rPr>
      </w:pPr>
    </w:p>
    <w:p w:rsidR="00212027" w:rsidRPr="00754445" w:rsidRDefault="00212027" w:rsidP="008726EE">
      <w:pPr>
        <w:pStyle w:val="Untitledsubclause1"/>
        <w:spacing w:before="0" w:after="0" w:line="240" w:lineRule="auto"/>
        <w:rPr>
          <w:sz w:val="20"/>
        </w:rPr>
      </w:pPr>
      <w:bookmarkStart w:id="52" w:name="a564311"/>
      <w:r w:rsidRPr="00754445">
        <w:rPr>
          <w:sz w:val="20"/>
        </w:rPr>
        <w:t>Unless it is expressly stated otherwise, this M</w:t>
      </w:r>
      <w:r w:rsidR="00FC1BCB" w:rsidRPr="00754445">
        <w:rPr>
          <w:sz w:val="20"/>
        </w:rPr>
        <w:t>O</w:t>
      </w:r>
      <w:r w:rsidRPr="00754445">
        <w:rPr>
          <w:sz w:val="20"/>
        </w:rPr>
        <w:t>U does not give rise to any rights for a third party to enforce any of its terms.</w:t>
      </w:r>
      <w:bookmarkEnd w:id="52"/>
      <w:r w:rsidR="00FC1BCB" w:rsidRPr="00754445">
        <w:rPr>
          <w:sz w:val="20"/>
        </w:rPr>
        <w:t xml:space="preserve"> This MOU may be amended by the </w:t>
      </w:r>
      <w:r w:rsidR="00AC5596" w:rsidRPr="00754445">
        <w:rPr>
          <w:sz w:val="20"/>
        </w:rPr>
        <w:t>P</w:t>
      </w:r>
      <w:r w:rsidR="00FC1BCB" w:rsidRPr="00754445">
        <w:rPr>
          <w:sz w:val="20"/>
        </w:rPr>
        <w:t>arties without the need for any third party consent.</w:t>
      </w:r>
    </w:p>
    <w:p w:rsidR="00F35797" w:rsidRPr="00754445" w:rsidRDefault="00F35797" w:rsidP="00097C62">
      <w:pPr>
        <w:pStyle w:val="Untitledsubclause1"/>
        <w:numPr>
          <w:ilvl w:val="0"/>
          <w:numId w:val="0"/>
        </w:numPr>
        <w:spacing w:before="0" w:after="0" w:line="240" w:lineRule="auto"/>
        <w:ind w:left="720"/>
        <w:rPr>
          <w:sz w:val="20"/>
        </w:rPr>
      </w:pPr>
    </w:p>
    <w:p w:rsidR="00AC5596" w:rsidRPr="00754445" w:rsidRDefault="00AC5596" w:rsidP="00097C62">
      <w:pPr>
        <w:pStyle w:val="Untitledsubclause1"/>
        <w:spacing w:before="0" w:after="0" w:line="240" w:lineRule="auto"/>
        <w:rPr>
          <w:sz w:val="20"/>
        </w:rPr>
      </w:pPr>
      <w:r w:rsidRPr="00754445">
        <w:rPr>
          <w:sz w:val="20"/>
        </w:rPr>
        <w:t>This MOU is not exhaustive, is not intended to be legally binding between the Parties</w:t>
      </w:r>
      <w:ins w:id="53" w:author="Author">
        <w:r w:rsidR="00D23BA1">
          <w:rPr>
            <w:sz w:val="20"/>
          </w:rPr>
          <w:t>,</w:t>
        </w:r>
      </w:ins>
      <w:r w:rsidRPr="00754445">
        <w:rPr>
          <w:sz w:val="20"/>
        </w:rPr>
        <w:t xml:space="preserve"> and replaces the MOU for Advanced LIGO which was dated 4 May 2006.</w:t>
      </w:r>
    </w:p>
    <w:p w:rsidR="00125180" w:rsidRPr="00754445" w:rsidRDefault="00125180" w:rsidP="008726EE">
      <w:pPr>
        <w:pStyle w:val="Untitledsubclause1"/>
        <w:numPr>
          <w:ilvl w:val="0"/>
          <w:numId w:val="0"/>
        </w:numPr>
        <w:spacing w:before="0" w:after="0" w:line="240" w:lineRule="auto"/>
        <w:ind w:left="720"/>
        <w:rPr>
          <w:rFonts w:eastAsia="Arial"/>
          <w:sz w:val="20"/>
        </w:rPr>
      </w:pPr>
      <w:bookmarkStart w:id="54" w:name="a327299"/>
    </w:p>
    <w:p w:rsidR="00125180" w:rsidRDefault="00125180" w:rsidP="00097C62">
      <w:pPr>
        <w:pStyle w:val="Untitledsubclause1"/>
        <w:numPr>
          <w:ilvl w:val="0"/>
          <w:numId w:val="0"/>
        </w:numPr>
        <w:spacing w:before="0" w:after="0" w:line="240" w:lineRule="auto"/>
        <w:ind w:left="720"/>
        <w:rPr>
          <w:sz w:val="20"/>
        </w:rPr>
      </w:pPr>
    </w:p>
    <w:p w:rsidR="00EC504F" w:rsidRDefault="00EC504F" w:rsidP="00097C62">
      <w:pPr>
        <w:pStyle w:val="Untitledsubclause1"/>
        <w:numPr>
          <w:ilvl w:val="0"/>
          <w:numId w:val="0"/>
        </w:numPr>
        <w:spacing w:before="0" w:after="0" w:line="240" w:lineRule="auto"/>
        <w:ind w:left="720"/>
        <w:rPr>
          <w:sz w:val="20"/>
        </w:rPr>
      </w:pPr>
    </w:p>
    <w:p w:rsidR="00EC504F" w:rsidRPr="00754445" w:rsidRDefault="00EC504F" w:rsidP="00097C62">
      <w:pPr>
        <w:pStyle w:val="Untitledsubclause1"/>
        <w:numPr>
          <w:ilvl w:val="0"/>
          <w:numId w:val="0"/>
        </w:numPr>
        <w:spacing w:before="0" w:after="0" w:line="240" w:lineRule="auto"/>
        <w:ind w:left="720"/>
        <w:rPr>
          <w:sz w:val="20"/>
        </w:rPr>
      </w:pPr>
    </w:p>
    <w:bookmarkEnd w:id="54"/>
    <w:p w:rsidR="009F6E0D" w:rsidRPr="00754445" w:rsidDel="00C170A4" w:rsidRDefault="009F6E0D" w:rsidP="00097C62">
      <w:pPr>
        <w:tabs>
          <w:tab w:val="left" w:pos="3960"/>
        </w:tabs>
        <w:spacing w:after="0" w:line="240" w:lineRule="auto"/>
        <w:jc w:val="both"/>
        <w:rPr>
          <w:del w:id="55" w:author="Author"/>
          <w:rFonts w:eastAsia="Times New Roman"/>
          <w:b/>
          <w:color w:val="auto"/>
          <w:sz w:val="20"/>
          <w:szCs w:val="20"/>
          <w:lang w:eastAsia="en-GB"/>
        </w:rPr>
      </w:pPr>
      <w:r w:rsidRPr="00754445">
        <w:rPr>
          <w:rFonts w:eastAsia="Times New Roman"/>
          <w:b/>
          <w:color w:val="auto"/>
          <w:sz w:val="20"/>
          <w:szCs w:val="20"/>
          <w:lang w:eastAsia="en-GB"/>
        </w:rPr>
        <w:t>Signed for an</w:t>
      </w:r>
      <w:r w:rsidR="006E1AF0">
        <w:rPr>
          <w:rFonts w:eastAsia="Times New Roman"/>
          <w:b/>
          <w:color w:val="auto"/>
          <w:sz w:val="20"/>
          <w:szCs w:val="20"/>
          <w:lang w:eastAsia="en-GB"/>
        </w:rPr>
        <w:t>d</w:t>
      </w:r>
      <w:r w:rsidRPr="00754445">
        <w:rPr>
          <w:rFonts w:eastAsia="Times New Roman"/>
          <w:b/>
          <w:color w:val="auto"/>
          <w:sz w:val="20"/>
          <w:szCs w:val="20"/>
          <w:lang w:eastAsia="en-GB"/>
        </w:rPr>
        <w:t xml:space="preserve"> on behalf of</w:t>
      </w:r>
      <w:r w:rsidR="00ED4025" w:rsidRPr="00754445">
        <w:rPr>
          <w:rFonts w:eastAsia="Times New Roman"/>
          <w:b/>
          <w:color w:val="auto"/>
          <w:sz w:val="20"/>
          <w:szCs w:val="20"/>
          <w:lang w:eastAsia="en-GB"/>
        </w:rPr>
        <w:t xml:space="preserve"> the Parties</w:t>
      </w:r>
      <w:r w:rsidRPr="00754445">
        <w:rPr>
          <w:rFonts w:eastAsia="Times New Roman"/>
          <w:b/>
          <w:color w:val="auto"/>
          <w:sz w:val="20"/>
          <w:szCs w:val="20"/>
          <w:lang w:eastAsia="en-GB"/>
        </w:rPr>
        <w:t>:</w:t>
      </w:r>
    </w:p>
    <w:p w:rsidR="009F6E0D" w:rsidRPr="00754445" w:rsidRDefault="009F6E0D" w:rsidP="00097C62">
      <w:pPr>
        <w:tabs>
          <w:tab w:val="left" w:pos="3960"/>
        </w:tabs>
        <w:spacing w:after="0" w:line="240" w:lineRule="auto"/>
        <w:jc w:val="both"/>
        <w:rPr>
          <w:rFonts w:eastAsia="Times New Roman"/>
          <w:b/>
          <w:color w:val="auto"/>
          <w:sz w:val="20"/>
          <w:szCs w:val="20"/>
          <w:lang w:eastAsia="en-GB"/>
        </w:rPr>
      </w:pPr>
    </w:p>
    <w:p w:rsidR="00ED4025" w:rsidRPr="00754445" w:rsidRDefault="00ED4025" w:rsidP="00097C62">
      <w:pPr>
        <w:tabs>
          <w:tab w:val="left" w:pos="3960"/>
        </w:tabs>
        <w:spacing w:after="0" w:line="240" w:lineRule="auto"/>
        <w:jc w:val="both"/>
        <w:rPr>
          <w:rFonts w:eastAsia="Times New Roman"/>
          <w:b/>
          <w:color w:val="auto"/>
          <w:sz w:val="20"/>
          <w:szCs w:val="20"/>
          <w:lang w:eastAsia="en-GB"/>
        </w:rPr>
      </w:pPr>
      <w:bookmarkStart w:id="56" w:name="_Hlk29557279"/>
    </w:p>
    <w:p w:rsidR="00EC504F" w:rsidRDefault="00EC504F" w:rsidP="00097C62">
      <w:pPr>
        <w:tabs>
          <w:tab w:val="left" w:pos="3960"/>
        </w:tabs>
        <w:spacing w:after="0" w:line="240" w:lineRule="auto"/>
        <w:jc w:val="both"/>
        <w:rPr>
          <w:rFonts w:eastAsia="Times New Roman"/>
          <w:b/>
          <w:color w:val="auto"/>
          <w:sz w:val="20"/>
          <w:szCs w:val="20"/>
          <w:lang w:eastAsia="en-GB"/>
        </w:rPr>
      </w:pPr>
    </w:p>
    <w:p w:rsidR="009F6E0D" w:rsidRPr="00754445" w:rsidRDefault="00836FDC" w:rsidP="00097C62">
      <w:pPr>
        <w:tabs>
          <w:tab w:val="left" w:pos="3960"/>
        </w:tabs>
        <w:spacing w:after="0" w:line="240" w:lineRule="auto"/>
        <w:jc w:val="both"/>
        <w:rPr>
          <w:rFonts w:eastAsia="Times New Roman"/>
          <w:b/>
          <w:color w:val="auto"/>
          <w:sz w:val="20"/>
          <w:szCs w:val="20"/>
          <w:lang w:eastAsia="en-GB"/>
        </w:rPr>
      </w:pPr>
      <w:r>
        <w:rPr>
          <w:rFonts w:eastAsia="Times New Roman"/>
          <w:b/>
          <w:color w:val="auto"/>
          <w:sz w:val="20"/>
          <w:szCs w:val="20"/>
          <w:lang w:eastAsia="en-GB"/>
        </w:rPr>
        <w:t>LIGO Laboratory</w:t>
      </w:r>
    </w:p>
    <w:p w:rsidR="00ED4025" w:rsidRPr="00754445" w:rsidRDefault="00ED4025" w:rsidP="00097C62">
      <w:pPr>
        <w:tabs>
          <w:tab w:val="left" w:pos="3960"/>
        </w:tabs>
        <w:spacing w:after="0" w:line="240" w:lineRule="auto"/>
        <w:jc w:val="both"/>
        <w:rPr>
          <w:rFonts w:eastAsia="Times New Roman"/>
          <w:b/>
          <w:color w:val="auto"/>
          <w:sz w:val="20"/>
          <w:szCs w:val="20"/>
          <w:lang w:eastAsia="en-GB"/>
        </w:rPr>
      </w:pPr>
    </w:p>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r w:rsidRPr="00754445">
        <w:rPr>
          <w:rFonts w:eastAsia="Times New Roman"/>
          <w:bCs/>
          <w:color w:val="auto"/>
          <w:sz w:val="20"/>
          <w:szCs w:val="20"/>
          <w:lang w:eastAsia="en-GB"/>
        </w:rPr>
        <w:t>Name:</w:t>
      </w:r>
      <w:r w:rsidR="00836FDC">
        <w:rPr>
          <w:rFonts w:eastAsia="Times New Roman"/>
          <w:bCs/>
          <w:color w:val="auto"/>
          <w:sz w:val="20"/>
          <w:szCs w:val="20"/>
          <w:lang w:eastAsia="en-GB"/>
        </w:rPr>
        <w:t xml:space="preserve">  Dr. David H. Reitze</w:t>
      </w:r>
    </w:p>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p>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r w:rsidRPr="00754445">
        <w:rPr>
          <w:rFonts w:eastAsia="Times New Roman"/>
          <w:bCs/>
          <w:color w:val="auto"/>
          <w:sz w:val="20"/>
          <w:szCs w:val="20"/>
          <w:lang w:eastAsia="en-GB"/>
        </w:rPr>
        <w:t>Position:</w:t>
      </w:r>
      <w:r w:rsidR="00836FDC">
        <w:rPr>
          <w:rFonts w:eastAsia="Times New Roman"/>
          <w:bCs/>
          <w:color w:val="auto"/>
          <w:sz w:val="20"/>
          <w:szCs w:val="20"/>
          <w:lang w:eastAsia="en-GB"/>
        </w:rPr>
        <w:t xml:space="preserve"> LIGO Laboratory Executive Director and Advanced LIGO Plus Principal Investigator</w:t>
      </w:r>
    </w:p>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p>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r w:rsidRPr="00754445">
        <w:rPr>
          <w:rFonts w:eastAsia="Times New Roman"/>
          <w:bCs/>
          <w:color w:val="auto"/>
          <w:sz w:val="20"/>
          <w:szCs w:val="20"/>
          <w:lang w:eastAsia="en-GB"/>
        </w:rPr>
        <w:t>Signature:</w:t>
      </w:r>
    </w:p>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p>
    <w:p w:rsidR="00ED4025" w:rsidRDefault="00ED4025" w:rsidP="008726EE">
      <w:pPr>
        <w:tabs>
          <w:tab w:val="left" w:pos="3960"/>
        </w:tabs>
        <w:spacing w:after="0" w:line="240" w:lineRule="auto"/>
        <w:jc w:val="both"/>
        <w:rPr>
          <w:ins w:id="57" w:author="Author"/>
          <w:rFonts w:eastAsia="Times New Roman"/>
          <w:bCs/>
          <w:color w:val="auto"/>
          <w:sz w:val="20"/>
          <w:szCs w:val="20"/>
          <w:lang w:eastAsia="en-GB"/>
        </w:rPr>
      </w:pPr>
      <w:r w:rsidRPr="00754445">
        <w:rPr>
          <w:rFonts w:eastAsia="Times New Roman"/>
          <w:bCs/>
          <w:color w:val="auto"/>
          <w:sz w:val="20"/>
          <w:szCs w:val="20"/>
          <w:lang w:eastAsia="en-GB"/>
        </w:rPr>
        <w:t>Date</w:t>
      </w:r>
      <w:bookmarkEnd w:id="56"/>
      <w:r w:rsidRPr="00754445">
        <w:rPr>
          <w:rFonts w:eastAsia="Times New Roman"/>
          <w:bCs/>
          <w:color w:val="auto"/>
          <w:sz w:val="20"/>
          <w:szCs w:val="20"/>
          <w:lang w:eastAsia="en-GB"/>
        </w:rPr>
        <w:t>:</w:t>
      </w:r>
    </w:p>
    <w:p w:rsidR="005C707E" w:rsidRDefault="005C707E" w:rsidP="00EC504F">
      <w:pPr>
        <w:tabs>
          <w:tab w:val="left" w:pos="3960"/>
        </w:tabs>
        <w:spacing w:after="0" w:line="240" w:lineRule="auto"/>
        <w:jc w:val="both"/>
        <w:rPr>
          <w:rFonts w:eastAsia="Times New Roman"/>
          <w:bCs/>
          <w:color w:val="auto"/>
          <w:sz w:val="20"/>
          <w:szCs w:val="20"/>
          <w:lang w:eastAsia="en-GB"/>
        </w:rPr>
      </w:pPr>
    </w:p>
    <w:p w:rsidR="00EC504F" w:rsidRDefault="00EC504F" w:rsidP="00EC504F">
      <w:pPr>
        <w:tabs>
          <w:tab w:val="left" w:pos="3960"/>
        </w:tabs>
        <w:spacing w:after="0" w:line="240" w:lineRule="auto"/>
        <w:jc w:val="both"/>
        <w:rPr>
          <w:rFonts w:eastAsia="Times New Roman"/>
          <w:bCs/>
          <w:color w:val="auto"/>
          <w:sz w:val="20"/>
          <w:szCs w:val="20"/>
          <w:lang w:eastAsia="en-GB"/>
        </w:rPr>
      </w:pPr>
    </w:p>
    <w:p w:rsidR="00EC504F" w:rsidRPr="00754445" w:rsidRDefault="00EC504F" w:rsidP="008726EE">
      <w:pPr>
        <w:tabs>
          <w:tab w:val="left" w:pos="3960"/>
        </w:tabs>
        <w:spacing w:after="0" w:line="240" w:lineRule="auto"/>
        <w:jc w:val="both"/>
        <w:rP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58" w:author="Author"/>
          <w:rFonts w:eastAsia="Times New Roman"/>
          <w:b/>
          <w:color w:val="auto"/>
          <w:sz w:val="20"/>
          <w:szCs w:val="20"/>
          <w:lang w:eastAsia="en-GB"/>
        </w:rPr>
      </w:pPr>
    </w:p>
    <w:p w:rsidR="005C707E" w:rsidRPr="00754445" w:rsidRDefault="005C707E" w:rsidP="005C707E">
      <w:pPr>
        <w:tabs>
          <w:tab w:val="left" w:pos="3960"/>
        </w:tabs>
        <w:spacing w:after="0" w:line="240" w:lineRule="auto"/>
        <w:jc w:val="both"/>
        <w:rPr>
          <w:ins w:id="59" w:author="Author"/>
          <w:rFonts w:eastAsia="Times New Roman"/>
          <w:bCs/>
          <w:color w:val="auto"/>
          <w:sz w:val="20"/>
          <w:szCs w:val="20"/>
          <w:lang w:eastAsia="en-GB"/>
        </w:rPr>
      </w:pPr>
      <w:ins w:id="60" w:author="Author">
        <w:r w:rsidRPr="00754445">
          <w:rPr>
            <w:rFonts w:eastAsia="Times New Roman"/>
            <w:bCs/>
            <w:color w:val="auto"/>
            <w:sz w:val="20"/>
            <w:szCs w:val="20"/>
            <w:lang w:eastAsia="en-GB"/>
          </w:rPr>
          <w:t>Name:</w:t>
        </w:r>
        <w:r>
          <w:rPr>
            <w:rFonts w:eastAsia="Times New Roman"/>
            <w:bCs/>
            <w:color w:val="auto"/>
            <w:sz w:val="20"/>
            <w:szCs w:val="20"/>
            <w:lang w:eastAsia="en-GB"/>
          </w:rPr>
          <w:t xml:space="preserve">  Dr. Albert Lazzarini</w:t>
        </w:r>
      </w:ins>
    </w:p>
    <w:p w:rsidR="005C707E" w:rsidRPr="00754445" w:rsidRDefault="005C707E" w:rsidP="005C707E">
      <w:pPr>
        <w:tabs>
          <w:tab w:val="left" w:pos="3960"/>
        </w:tabs>
        <w:spacing w:after="0" w:line="240" w:lineRule="auto"/>
        <w:jc w:val="both"/>
        <w:rPr>
          <w:ins w:id="61" w:author="Autho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62" w:author="Author"/>
          <w:rFonts w:eastAsia="Times New Roman"/>
          <w:bCs/>
          <w:color w:val="auto"/>
          <w:sz w:val="20"/>
          <w:szCs w:val="20"/>
          <w:lang w:eastAsia="en-GB"/>
        </w:rPr>
      </w:pPr>
      <w:ins w:id="63" w:author="Author">
        <w:r w:rsidRPr="00754445">
          <w:rPr>
            <w:rFonts w:eastAsia="Times New Roman"/>
            <w:bCs/>
            <w:color w:val="auto"/>
            <w:sz w:val="20"/>
            <w:szCs w:val="20"/>
            <w:lang w:eastAsia="en-GB"/>
          </w:rPr>
          <w:t>Position:</w:t>
        </w:r>
        <w:r>
          <w:rPr>
            <w:rFonts w:eastAsia="Times New Roman"/>
            <w:bCs/>
            <w:color w:val="auto"/>
            <w:sz w:val="20"/>
            <w:szCs w:val="20"/>
            <w:lang w:eastAsia="en-GB"/>
          </w:rPr>
          <w:t xml:space="preserve"> LIGO Laboratory Deputy Director and Advanced LIGO Plus Co-Investigator</w:t>
        </w:r>
      </w:ins>
    </w:p>
    <w:p w:rsidR="005C707E" w:rsidRPr="00754445" w:rsidRDefault="005C707E" w:rsidP="005C707E">
      <w:pPr>
        <w:tabs>
          <w:tab w:val="left" w:pos="3960"/>
        </w:tabs>
        <w:spacing w:after="0" w:line="240" w:lineRule="auto"/>
        <w:jc w:val="both"/>
        <w:rPr>
          <w:ins w:id="64" w:author="Autho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65" w:author="Author"/>
          <w:rFonts w:eastAsia="Times New Roman"/>
          <w:bCs/>
          <w:color w:val="auto"/>
          <w:sz w:val="20"/>
          <w:szCs w:val="20"/>
          <w:lang w:eastAsia="en-GB"/>
        </w:rPr>
      </w:pPr>
      <w:ins w:id="66" w:author="Author">
        <w:r w:rsidRPr="00754445">
          <w:rPr>
            <w:rFonts w:eastAsia="Times New Roman"/>
            <w:bCs/>
            <w:color w:val="auto"/>
            <w:sz w:val="20"/>
            <w:szCs w:val="20"/>
            <w:lang w:eastAsia="en-GB"/>
          </w:rPr>
          <w:t>Signature:</w:t>
        </w:r>
      </w:ins>
    </w:p>
    <w:p w:rsidR="005C707E" w:rsidRPr="00754445" w:rsidRDefault="005C707E" w:rsidP="005C707E">
      <w:pPr>
        <w:tabs>
          <w:tab w:val="left" w:pos="3960"/>
        </w:tabs>
        <w:spacing w:after="0" w:line="240" w:lineRule="auto"/>
        <w:jc w:val="both"/>
        <w:rPr>
          <w:ins w:id="67" w:author="Author"/>
          <w:rFonts w:eastAsia="Times New Roman"/>
          <w:bCs/>
          <w:color w:val="auto"/>
          <w:sz w:val="20"/>
          <w:szCs w:val="20"/>
          <w:lang w:eastAsia="en-GB"/>
        </w:rPr>
      </w:pPr>
    </w:p>
    <w:p w:rsidR="005C707E" w:rsidRDefault="005C707E" w:rsidP="005C707E">
      <w:pPr>
        <w:tabs>
          <w:tab w:val="left" w:pos="3960"/>
        </w:tabs>
        <w:spacing w:after="0" w:line="240" w:lineRule="auto"/>
        <w:jc w:val="both"/>
        <w:rPr>
          <w:ins w:id="68" w:author="Author"/>
          <w:rFonts w:eastAsia="Times New Roman"/>
          <w:bCs/>
          <w:color w:val="auto"/>
          <w:sz w:val="20"/>
          <w:szCs w:val="20"/>
          <w:lang w:eastAsia="en-GB"/>
        </w:rPr>
      </w:pPr>
      <w:ins w:id="69" w:author="Author">
        <w:r w:rsidRPr="00754445">
          <w:rPr>
            <w:rFonts w:eastAsia="Times New Roman"/>
            <w:bCs/>
            <w:color w:val="auto"/>
            <w:sz w:val="20"/>
            <w:szCs w:val="20"/>
            <w:lang w:eastAsia="en-GB"/>
          </w:rPr>
          <w:t>Date:</w:t>
        </w:r>
      </w:ins>
    </w:p>
    <w:p w:rsidR="005C707E" w:rsidRDefault="005C707E" w:rsidP="00EC504F">
      <w:pPr>
        <w:tabs>
          <w:tab w:val="left" w:pos="3960"/>
        </w:tabs>
        <w:spacing w:after="0" w:line="240" w:lineRule="auto"/>
        <w:jc w:val="both"/>
        <w:rPr>
          <w:rFonts w:eastAsia="Times New Roman"/>
          <w:bCs/>
          <w:color w:val="auto"/>
          <w:sz w:val="20"/>
          <w:szCs w:val="20"/>
          <w:lang w:eastAsia="en-GB"/>
        </w:rPr>
      </w:pPr>
    </w:p>
    <w:p w:rsidR="00EC504F" w:rsidRDefault="00EC504F" w:rsidP="00EC504F">
      <w:pPr>
        <w:tabs>
          <w:tab w:val="left" w:pos="3960"/>
        </w:tabs>
        <w:spacing w:after="0" w:line="240" w:lineRule="auto"/>
        <w:jc w:val="both"/>
        <w:rPr>
          <w:rFonts w:eastAsia="Times New Roman"/>
          <w:bCs/>
          <w:color w:val="auto"/>
          <w:sz w:val="20"/>
          <w:szCs w:val="20"/>
          <w:lang w:eastAsia="en-GB"/>
        </w:rPr>
      </w:pPr>
    </w:p>
    <w:p w:rsidR="00EC504F" w:rsidRDefault="00EC504F" w:rsidP="005C707E">
      <w:pPr>
        <w:tabs>
          <w:tab w:val="left" w:pos="3960"/>
        </w:tabs>
        <w:spacing w:after="0" w:line="240" w:lineRule="auto"/>
        <w:jc w:val="both"/>
        <w:rPr>
          <w:ins w:id="70" w:author="Author"/>
          <w:rFonts w:eastAsia="Times New Roman"/>
          <w:bCs/>
          <w:color w:val="auto"/>
          <w:sz w:val="20"/>
          <w:szCs w:val="20"/>
          <w:lang w:eastAsia="en-GB"/>
        </w:rPr>
      </w:pPr>
    </w:p>
    <w:p w:rsidR="005C707E" w:rsidRDefault="005C707E" w:rsidP="005C707E">
      <w:pPr>
        <w:tabs>
          <w:tab w:val="left" w:pos="3960"/>
        </w:tabs>
        <w:spacing w:after="0" w:line="240" w:lineRule="auto"/>
        <w:jc w:val="both"/>
        <w:rPr>
          <w:ins w:id="71" w:author="Autho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72" w:author="Author"/>
          <w:rFonts w:eastAsia="Times New Roman"/>
          <w:bCs/>
          <w:color w:val="auto"/>
          <w:sz w:val="20"/>
          <w:szCs w:val="20"/>
          <w:lang w:eastAsia="en-GB"/>
        </w:rPr>
      </w:pPr>
      <w:ins w:id="73" w:author="Author">
        <w:r w:rsidRPr="00754445">
          <w:rPr>
            <w:rFonts w:eastAsia="Times New Roman"/>
            <w:bCs/>
            <w:color w:val="auto"/>
            <w:sz w:val="20"/>
            <w:szCs w:val="20"/>
            <w:lang w:eastAsia="en-GB"/>
          </w:rPr>
          <w:t>Name:</w:t>
        </w:r>
        <w:r>
          <w:rPr>
            <w:rFonts w:eastAsia="Times New Roman"/>
            <w:bCs/>
            <w:color w:val="auto"/>
            <w:sz w:val="20"/>
            <w:szCs w:val="20"/>
            <w:lang w:eastAsia="en-GB"/>
          </w:rPr>
          <w:t xml:space="preserve">  Dr. Michael E. Zucker</w:t>
        </w:r>
      </w:ins>
    </w:p>
    <w:p w:rsidR="005C707E" w:rsidRPr="00754445" w:rsidRDefault="005C707E" w:rsidP="005C707E">
      <w:pPr>
        <w:tabs>
          <w:tab w:val="left" w:pos="3960"/>
        </w:tabs>
        <w:spacing w:after="0" w:line="240" w:lineRule="auto"/>
        <w:jc w:val="both"/>
        <w:rPr>
          <w:ins w:id="74" w:author="Autho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75" w:author="Author"/>
          <w:rFonts w:eastAsia="Times New Roman"/>
          <w:bCs/>
          <w:color w:val="auto"/>
          <w:sz w:val="20"/>
          <w:szCs w:val="20"/>
          <w:lang w:eastAsia="en-GB"/>
        </w:rPr>
      </w:pPr>
      <w:ins w:id="76" w:author="Author">
        <w:r w:rsidRPr="00754445">
          <w:rPr>
            <w:rFonts w:eastAsia="Times New Roman"/>
            <w:bCs/>
            <w:color w:val="auto"/>
            <w:sz w:val="20"/>
            <w:szCs w:val="20"/>
            <w:lang w:eastAsia="en-GB"/>
          </w:rPr>
          <w:t>Position:</w:t>
        </w:r>
        <w:r>
          <w:rPr>
            <w:rFonts w:eastAsia="Times New Roman"/>
            <w:bCs/>
            <w:color w:val="auto"/>
            <w:sz w:val="20"/>
            <w:szCs w:val="20"/>
            <w:lang w:eastAsia="en-GB"/>
          </w:rPr>
          <w:t xml:space="preserve"> Advanced LIGO Plus Project Leader and Co-Investigator</w:t>
        </w:r>
      </w:ins>
    </w:p>
    <w:p w:rsidR="005C707E" w:rsidRPr="00754445" w:rsidRDefault="005C707E" w:rsidP="005C707E">
      <w:pPr>
        <w:tabs>
          <w:tab w:val="left" w:pos="3960"/>
        </w:tabs>
        <w:spacing w:after="0" w:line="240" w:lineRule="auto"/>
        <w:jc w:val="both"/>
        <w:rPr>
          <w:ins w:id="77" w:author="Autho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78" w:author="Author"/>
          <w:rFonts w:eastAsia="Times New Roman"/>
          <w:bCs/>
          <w:color w:val="auto"/>
          <w:sz w:val="20"/>
          <w:szCs w:val="20"/>
          <w:lang w:eastAsia="en-GB"/>
        </w:rPr>
      </w:pPr>
      <w:ins w:id="79" w:author="Author">
        <w:r w:rsidRPr="00754445">
          <w:rPr>
            <w:rFonts w:eastAsia="Times New Roman"/>
            <w:bCs/>
            <w:color w:val="auto"/>
            <w:sz w:val="20"/>
            <w:szCs w:val="20"/>
            <w:lang w:eastAsia="en-GB"/>
          </w:rPr>
          <w:t>Signature:</w:t>
        </w:r>
      </w:ins>
    </w:p>
    <w:p w:rsidR="005C707E" w:rsidRPr="00754445" w:rsidRDefault="005C707E" w:rsidP="005C707E">
      <w:pPr>
        <w:tabs>
          <w:tab w:val="left" w:pos="3960"/>
        </w:tabs>
        <w:spacing w:after="0" w:line="240" w:lineRule="auto"/>
        <w:jc w:val="both"/>
        <w:rPr>
          <w:ins w:id="80" w:author="Author"/>
          <w:rFonts w:eastAsia="Times New Roman"/>
          <w:bCs/>
          <w:color w:val="auto"/>
          <w:sz w:val="20"/>
          <w:szCs w:val="20"/>
          <w:lang w:eastAsia="en-GB"/>
        </w:rPr>
      </w:pPr>
    </w:p>
    <w:p w:rsidR="005C707E" w:rsidRPr="00754445" w:rsidRDefault="005C707E" w:rsidP="005C707E">
      <w:pPr>
        <w:tabs>
          <w:tab w:val="left" w:pos="3960"/>
        </w:tabs>
        <w:spacing w:after="0" w:line="240" w:lineRule="auto"/>
        <w:jc w:val="both"/>
        <w:rPr>
          <w:ins w:id="81" w:author="Author"/>
          <w:rFonts w:eastAsia="Times New Roman"/>
          <w:bCs/>
          <w:color w:val="auto"/>
          <w:sz w:val="20"/>
          <w:szCs w:val="20"/>
          <w:lang w:eastAsia="en-GB"/>
        </w:rPr>
      </w:pPr>
      <w:ins w:id="82" w:author="Author">
        <w:r w:rsidRPr="00754445">
          <w:rPr>
            <w:rFonts w:eastAsia="Times New Roman"/>
            <w:bCs/>
            <w:color w:val="auto"/>
            <w:sz w:val="20"/>
            <w:szCs w:val="20"/>
            <w:lang w:eastAsia="en-GB"/>
          </w:rPr>
          <w:t>Date:</w:t>
        </w:r>
      </w:ins>
    </w:p>
    <w:p w:rsidR="005C707E" w:rsidRPr="00754445" w:rsidRDefault="005C707E" w:rsidP="005C707E">
      <w:pPr>
        <w:tabs>
          <w:tab w:val="left" w:pos="3960"/>
        </w:tabs>
        <w:spacing w:after="0" w:line="240" w:lineRule="auto"/>
        <w:jc w:val="both"/>
        <w:rPr>
          <w:ins w:id="83" w:author="Author"/>
          <w:rFonts w:eastAsia="Times New Roman"/>
          <w:bCs/>
          <w:color w:val="auto"/>
          <w:sz w:val="20"/>
          <w:szCs w:val="20"/>
          <w:lang w:eastAsia="en-GB"/>
        </w:rPr>
      </w:pPr>
    </w:p>
    <w:p w:rsidR="005C707E" w:rsidRPr="00754445" w:rsidRDefault="005C707E" w:rsidP="00097C62">
      <w:pPr>
        <w:tabs>
          <w:tab w:val="left" w:pos="3960"/>
        </w:tabs>
        <w:spacing w:after="0" w:line="240" w:lineRule="auto"/>
        <w:jc w:val="both"/>
        <w:rPr>
          <w:rFonts w:eastAsia="Times New Roman"/>
          <w:bCs/>
          <w:color w:val="auto"/>
          <w:sz w:val="20"/>
          <w:szCs w:val="20"/>
          <w:lang w:eastAsia="en-GB"/>
        </w:rPr>
      </w:pPr>
    </w:p>
    <w:p w:rsidR="00ED4025" w:rsidRPr="00754445" w:rsidRDefault="006E1AF0" w:rsidP="00097C62">
      <w:pPr>
        <w:tabs>
          <w:tab w:val="left" w:pos="3960"/>
        </w:tabs>
        <w:spacing w:after="0" w:line="240" w:lineRule="auto"/>
        <w:jc w:val="both"/>
        <w:rPr>
          <w:rFonts w:eastAsia="Times New Roman"/>
          <w:bCs/>
          <w:color w:val="auto"/>
          <w:sz w:val="20"/>
          <w:szCs w:val="20"/>
          <w:lang w:eastAsia="en-GB"/>
        </w:rPr>
      </w:pPr>
      <w:bookmarkStart w:id="84" w:name="_Hlk29557434"/>
      <w:r>
        <w:rPr>
          <w:rFonts w:eastAsia="Times New Roman"/>
          <w:bCs/>
          <w:color w:val="auto"/>
          <w:sz w:val="20"/>
          <w:szCs w:val="20"/>
          <w:lang w:eastAsia="en-GB"/>
        </w:rPr>
        <w:br w:type="page"/>
      </w:r>
      <w:r w:rsidR="00ED4025" w:rsidRPr="00754445">
        <w:rPr>
          <w:rFonts w:eastAsia="Times New Roman"/>
          <w:bCs/>
          <w:color w:val="auto"/>
          <w:sz w:val="20"/>
          <w:szCs w:val="20"/>
          <w:lang w:eastAsia="en-GB"/>
        </w:rPr>
        <w:lastRenderedPageBreak/>
        <w:t>………………………………………………………………………………………………………………………..</w:t>
      </w:r>
    </w:p>
    <w:bookmarkEnd w:id="84"/>
    <w:p w:rsidR="00ED4025" w:rsidRPr="00754445" w:rsidRDefault="00ED4025" w:rsidP="00097C62">
      <w:pPr>
        <w:tabs>
          <w:tab w:val="left" w:pos="3960"/>
        </w:tabs>
        <w:spacing w:after="0" w:line="240" w:lineRule="auto"/>
        <w:jc w:val="both"/>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Pr>
          <w:rFonts w:eastAsia="Times New Roman"/>
          <w:bCs/>
          <w:color w:val="auto"/>
          <w:sz w:val="20"/>
          <w:szCs w:val="20"/>
          <w:lang w:eastAsia="en-GB"/>
        </w:rPr>
        <w:t>The University of Birmingham</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Name: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Position:</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Signature: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Default="00ED4025" w:rsidP="008726EE">
      <w:pPr>
        <w:tabs>
          <w:tab w:val="left" w:pos="3960"/>
        </w:tabs>
        <w:spacing w:after="0" w:line="240" w:lineRule="auto"/>
        <w:jc w:val="both"/>
        <w:rPr>
          <w:rFonts w:eastAsia="Times New Roman"/>
          <w:bCs/>
          <w:color w:val="auto"/>
          <w:sz w:val="20"/>
          <w:szCs w:val="20"/>
          <w:lang w:eastAsia="en-GB"/>
        </w:rPr>
      </w:pPr>
      <w:r w:rsidRPr="00ED4025">
        <w:rPr>
          <w:rFonts w:eastAsia="Times New Roman"/>
          <w:bCs/>
          <w:color w:val="auto"/>
          <w:sz w:val="20"/>
          <w:szCs w:val="20"/>
          <w:lang w:eastAsia="en-GB"/>
        </w:rPr>
        <w:t>Date</w:t>
      </w:r>
      <w:r>
        <w:rPr>
          <w:rFonts w:eastAsia="Times New Roman"/>
          <w:bCs/>
          <w:color w:val="auto"/>
          <w:sz w:val="20"/>
          <w:szCs w:val="20"/>
          <w:lang w:eastAsia="en-GB"/>
        </w:rPr>
        <w:t>:</w:t>
      </w:r>
    </w:p>
    <w:p w:rsidR="00ED4025" w:rsidRDefault="006E1AF0" w:rsidP="006E1AF0">
      <w:pPr>
        <w:tabs>
          <w:tab w:val="left" w:pos="3960"/>
        </w:tabs>
        <w:spacing w:after="0" w:line="240" w:lineRule="auto"/>
        <w:jc w:val="both"/>
        <w:rPr>
          <w:rFonts w:eastAsia="Times New Roman"/>
          <w:bCs/>
          <w:color w:val="auto"/>
          <w:sz w:val="20"/>
          <w:szCs w:val="20"/>
          <w:lang w:eastAsia="en-GB"/>
        </w:rPr>
      </w:pPr>
      <w:r>
        <w:rPr>
          <w:rFonts w:eastAsia="Times New Roman"/>
          <w:bCs/>
          <w:color w:val="auto"/>
          <w:sz w:val="20"/>
          <w:szCs w:val="20"/>
          <w:lang w:eastAsia="en-GB"/>
        </w:rPr>
        <w:br w:type="page"/>
      </w:r>
      <w:r w:rsidR="00ED4025" w:rsidRPr="00ED4025">
        <w:rPr>
          <w:rFonts w:eastAsia="Times New Roman"/>
          <w:bCs/>
          <w:color w:val="auto"/>
          <w:sz w:val="20"/>
          <w:szCs w:val="20"/>
          <w:lang w:eastAsia="en-GB"/>
        </w:rPr>
        <w:lastRenderedPageBreak/>
        <w:t>………………………………………………………………………………………………………………………..</w:t>
      </w:r>
    </w:p>
    <w:p w:rsidR="00ED4025" w:rsidRDefault="00ED4025" w:rsidP="00097C62">
      <w:pPr>
        <w:tabs>
          <w:tab w:val="left" w:pos="3960"/>
        </w:tabs>
        <w:spacing w:after="0" w:line="240" w:lineRule="auto"/>
        <w:jc w:val="both"/>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Pr>
          <w:rFonts w:eastAsia="Times New Roman"/>
          <w:bCs/>
          <w:color w:val="auto"/>
          <w:sz w:val="20"/>
          <w:szCs w:val="20"/>
          <w:lang w:eastAsia="en-GB"/>
        </w:rPr>
        <w:t>Cardiff University</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Name: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Position:</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Signature: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Default="00ED4025" w:rsidP="008726EE">
      <w:pPr>
        <w:tabs>
          <w:tab w:val="left" w:pos="3960"/>
        </w:tabs>
        <w:spacing w:after="0" w:line="240" w:lineRule="auto"/>
        <w:jc w:val="both"/>
        <w:rPr>
          <w:rFonts w:eastAsia="Times New Roman"/>
          <w:bCs/>
          <w:color w:val="auto"/>
          <w:sz w:val="20"/>
          <w:szCs w:val="20"/>
          <w:lang w:eastAsia="en-GB"/>
        </w:rPr>
      </w:pPr>
      <w:r w:rsidRPr="00ED4025">
        <w:rPr>
          <w:rFonts w:eastAsia="Times New Roman"/>
          <w:bCs/>
          <w:color w:val="auto"/>
          <w:sz w:val="20"/>
          <w:szCs w:val="20"/>
          <w:lang w:eastAsia="en-GB"/>
        </w:rPr>
        <w:t>Date</w:t>
      </w:r>
      <w:r>
        <w:rPr>
          <w:rFonts w:eastAsia="Times New Roman"/>
          <w:bCs/>
          <w:color w:val="auto"/>
          <w:sz w:val="20"/>
          <w:szCs w:val="20"/>
          <w:lang w:eastAsia="en-GB"/>
        </w:rPr>
        <w:t>:</w:t>
      </w:r>
    </w:p>
    <w:p w:rsidR="00F35797" w:rsidRDefault="00F35797" w:rsidP="00097C62">
      <w:pPr>
        <w:tabs>
          <w:tab w:val="left" w:pos="3960"/>
        </w:tabs>
        <w:spacing w:after="0" w:line="240" w:lineRule="auto"/>
        <w:jc w:val="both"/>
        <w:rPr>
          <w:rFonts w:eastAsia="Times New Roman"/>
          <w:bCs/>
          <w:color w:val="auto"/>
          <w:sz w:val="20"/>
          <w:szCs w:val="20"/>
          <w:lang w:eastAsia="en-GB"/>
        </w:rPr>
      </w:pPr>
    </w:p>
    <w:p w:rsidR="00ED4025" w:rsidRDefault="006E1AF0" w:rsidP="00097C62">
      <w:pPr>
        <w:tabs>
          <w:tab w:val="left" w:pos="3960"/>
        </w:tabs>
        <w:spacing w:after="0" w:line="240" w:lineRule="auto"/>
        <w:jc w:val="both"/>
        <w:rPr>
          <w:rFonts w:eastAsia="Times New Roman"/>
          <w:bCs/>
          <w:color w:val="auto"/>
          <w:sz w:val="20"/>
          <w:szCs w:val="20"/>
          <w:lang w:eastAsia="en-GB"/>
        </w:rPr>
      </w:pPr>
      <w:r>
        <w:rPr>
          <w:rFonts w:eastAsia="Times New Roman"/>
          <w:bCs/>
          <w:color w:val="auto"/>
          <w:sz w:val="20"/>
          <w:szCs w:val="20"/>
          <w:lang w:eastAsia="en-GB"/>
        </w:rPr>
        <w:br w:type="page"/>
      </w:r>
      <w:r w:rsidR="00ED4025" w:rsidRPr="00ED4025">
        <w:rPr>
          <w:rFonts w:eastAsia="Times New Roman"/>
          <w:bCs/>
          <w:color w:val="auto"/>
          <w:sz w:val="20"/>
          <w:szCs w:val="20"/>
          <w:lang w:eastAsia="en-GB"/>
        </w:rPr>
        <w:lastRenderedPageBreak/>
        <w:t>………………………………………………………………………………………………………………………..</w:t>
      </w:r>
    </w:p>
    <w:p w:rsidR="007E632B" w:rsidRDefault="007E632B" w:rsidP="007E632B">
      <w:pPr>
        <w:tabs>
          <w:tab w:val="left" w:pos="3960"/>
        </w:tabs>
        <w:spacing w:after="0" w:line="240" w:lineRule="auto"/>
        <w:jc w:val="both"/>
        <w:rPr>
          <w:rFonts w:eastAsia="Times New Roman"/>
          <w:bCs/>
          <w:color w:val="auto"/>
          <w:sz w:val="20"/>
          <w:szCs w:val="20"/>
          <w:lang w:eastAsia="en-GB"/>
        </w:rPr>
      </w:pPr>
    </w:p>
    <w:p w:rsidR="00ED4025" w:rsidRPr="00ED4025" w:rsidRDefault="00ED4025" w:rsidP="007E632B">
      <w:pPr>
        <w:tabs>
          <w:tab w:val="left" w:pos="3960"/>
        </w:tabs>
        <w:spacing w:after="0" w:line="240" w:lineRule="auto"/>
        <w:jc w:val="both"/>
        <w:rPr>
          <w:rFonts w:eastAsia="Times New Roman"/>
          <w:bCs/>
          <w:color w:val="auto"/>
          <w:sz w:val="20"/>
          <w:szCs w:val="20"/>
          <w:lang w:eastAsia="en-GB"/>
        </w:rPr>
      </w:pPr>
      <w:r>
        <w:rPr>
          <w:rFonts w:eastAsia="Times New Roman"/>
          <w:bCs/>
          <w:color w:val="auto"/>
          <w:sz w:val="20"/>
          <w:szCs w:val="20"/>
          <w:lang w:eastAsia="en-GB"/>
        </w:rPr>
        <w:t>The University Court of the University of Glasgow</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Name: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Position:</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Signature: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Default="00ED4025" w:rsidP="008726EE">
      <w:pPr>
        <w:tabs>
          <w:tab w:val="left" w:pos="3960"/>
        </w:tabs>
        <w:spacing w:after="0" w:line="240" w:lineRule="auto"/>
        <w:jc w:val="both"/>
        <w:rPr>
          <w:rFonts w:eastAsia="Times New Roman"/>
          <w:bCs/>
          <w:color w:val="auto"/>
          <w:sz w:val="20"/>
          <w:szCs w:val="20"/>
          <w:lang w:eastAsia="en-GB"/>
        </w:rPr>
      </w:pPr>
      <w:r w:rsidRPr="00ED4025">
        <w:rPr>
          <w:rFonts w:eastAsia="Times New Roman"/>
          <w:bCs/>
          <w:color w:val="auto"/>
          <w:sz w:val="20"/>
          <w:szCs w:val="20"/>
          <w:lang w:eastAsia="en-GB"/>
        </w:rPr>
        <w:t>Date</w:t>
      </w:r>
      <w:r>
        <w:rPr>
          <w:rFonts w:eastAsia="Times New Roman"/>
          <w:bCs/>
          <w:color w:val="auto"/>
          <w:sz w:val="20"/>
          <w:szCs w:val="20"/>
          <w:lang w:eastAsia="en-GB"/>
        </w:rPr>
        <w:t>:</w:t>
      </w:r>
    </w:p>
    <w:p w:rsidR="00ED4025" w:rsidRDefault="006E1AF0" w:rsidP="006E1AF0">
      <w:pPr>
        <w:tabs>
          <w:tab w:val="left" w:pos="3960"/>
        </w:tabs>
        <w:spacing w:after="0" w:line="240" w:lineRule="auto"/>
        <w:jc w:val="both"/>
        <w:rPr>
          <w:rFonts w:eastAsia="Times New Roman"/>
          <w:bCs/>
          <w:color w:val="auto"/>
          <w:sz w:val="20"/>
          <w:szCs w:val="20"/>
          <w:lang w:eastAsia="en-GB"/>
        </w:rPr>
      </w:pPr>
      <w:r>
        <w:rPr>
          <w:rFonts w:eastAsia="Times New Roman"/>
          <w:bCs/>
          <w:color w:val="auto"/>
          <w:sz w:val="20"/>
          <w:szCs w:val="20"/>
          <w:lang w:eastAsia="en-GB"/>
        </w:rPr>
        <w:br w:type="page"/>
      </w:r>
      <w:r w:rsidR="00ED4025" w:rsidRPr="00ED4025">
        <w:rPr>
          <w:rFonts w:eastAsia="Times New Roman"/>
          <w:bCs/>
          <w:color w:val="auto"/>
          <w:sz w:val="20"/>
          <w:szCs w:val="20"/>
          <w:lang w:eastAsia="en-GB"/>
        </w:rPr>
        <w:lastRenderedPageBreak/>
        <w:t>……………………………………………………………………………………………………………………..</w:t>
      </w:r>
    </w:p>
    <w:p w:rsidR="00ED4025" w:rsidRDefault="00ED4025" w:rsidP="00097C62">
      <w:pPr>
        <w:tabs>
          <w:tab w:val="left" w:pos="3960"/>
        </w:tabs>
        <w:spacing w:after="0" w:line="240" w:lineRule="auto"/>
        <w:jc w:val="both"/>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Pr>
          <w:rFonts w:eastAsia="Times New Roman"/>
          <w:bCs/>
          <w:color w:val="auto"/>
          <w:sz w:val="20"/>
          <w:szCs w:val="20"/>
          <w:lang w:eastAsia="en-GB"/>
        </w:rPr>
        <w:t>The University of Strathclyde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Name: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Position:</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Signature: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Default="00ED4025" w:rsidP="008726EE">
      <w:pPr>
        <w:tabs>
          <w:tab w:val="left" w:pos="3960"/>
        </w:tabs>
        <w:spacing w:after="0" w:line="240" w:lineRule="auto"/>
        <w:jc w:val="both"/>
        <w:rPr>
          <w:rFonts w:eastAsia="Times New Roman"/>
          <w:bCs/>
          <w:color w:val="auto"/>
          <w:sz w:val="20"/>
          <w:szCs w:val="20"/>
          <w:lang w:eastAsia="en-GB"/>
        </w:rPr>
      </w:pPr>
      <w:r w:rsidRPr="00ED4025">
        <w:rPr>
          <w:rFonts w:eastAsia="Times New Roman"/>
          <w:bCs/>
          <w:color w:val="auto"/>
          <w:sz w:val="20"/>
          <w:szCs w:val="20"/>
          <w:lang w:eastAsia="en-GB"/>
        </w:rPr>
        <w:t>Date</w:t>
      </w:r>
      <w:r>
        <w:rPr>
          <w:rFonts w:eastAsia="Times New Roman"/>
          <w:bCs/>
          <w:color w:val="auto"/>
          <w:sz w:val="20"/>
          <w:szCs w:val="20"/>
          <w:lang w:eastAsia="en-GB"/>
        </w:rPr>
        <w:t>:</w:t>
      </w:r>
    </w:p>
    <w:p w:rsidR="00ED4025" w:rsidRDefault="006E1AF0" w:rsidP="006E1AF0">
      <w:pPr>
        <w:tabs>
          <w:tab w:val="left" w:pos="3960"/>
        </w:tabs>
        <w:spacing w:after="0" w:line="240" w:lineRule="auto"/>
        <w:jc w:val="both"/>
        <w:rPr>
          <w:rFonts w:eastAsia="Times New Roman"/>
          <w:bCs/>
          <w:color w:val="auto"/>
          <w:sz w:val="20"/>
          <w:szCs w:val="20"/>
          <w:lang w:eastAsia="en-GB"/>
        </w:rPr>
      </w:pPr>
      <w:r>
        <w:rPr>
          <w:rFonts w:eastAsia="Times New Roman"/>
          <w:bCs/>
          <w:color w:val="auto"/>
          <w:sz w:val="20"/>
          <w:szCs w:val="20"/>
          <w:lang w:eastAsia="en-GB"/>
        </w:rPr>
        <w:br w:type="page"/>
      </w:r>
      <w:r w:rsidR="00ED4025" w:rsidRPr="00ED4025">
        <w:rPr>
          <w:rFonts w:eastAsia="Times New Roman"/>
          <w:bCs/>
          <w:color w:val="auto"/>
          <w:sz w:val="20"/>
          <w:szCs w:val="20"/>
          <w:lang w:eastAsia="en-GB"/>
        </w:rPr>
        <w:lastRenderedPageBreak/>
        <w:t>………………………………………………………………………………………………………………………..</w:t>
      </w:r>
    </w:p>
    <w:p w:rsidR="00ED4025" w:rsidRPr="00ED4025" w:rsidRDefault="00ED4025" w:rsidP="00097C62">
      <w:pPr>
        <w:tabs>
          <w:tab w:val="left" w:pos="3960"/>
        </w:tabs>
        <w:spacing w:after="0" w:line="240" w:lineRule="auto"/>
        <w:rPr>
          <w:rFonts w:eastAsia="Times New Roman"/>
          <w:bCs/>
          <w:color w:val="auto"/>
          <w:sz w:val="20"/>
          <w:szCs w:val="20"/>
          <w:lang w:eastAsia="en-GB"/>
        </w:rPr>
      </w:pPr>
      <w:r>
        <w:rPr>
          <w:rFonts w:eastAsia="Times New Roman"/>
          <w:bCs/>
          <w:color w:val="auto"/>
          <w:sz w:val="20"/>
          <w:szCs w:val="20"/>
          <w:lang w:eastAsia="en-GB"/>
        </w:rPr>
        <w:t>The Science and Technology Facilities Council</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Name: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Position:</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Pr="00ED4025" w:rsidRDefault="00ED4025" w:rsidP="00097C62">
      <w:pPr>
        <w:tabs>
          <w:tab w:val="left" w:pos="3960"/>
        </w:tabs>
        <w:spacing w:after="0" w:line="240" w:lineRule="auto"/>
        <w:rPr>
          <w:rFonts w:eastAsia="Times New Roman"/>
          <w:bCs/>
          <w:color w:val="auto"/>
          <w:sz w:val="20"/>
          <w:szCs w:val="20"/>
          <w:lang w:eastAsia="en-GB"/>
        </w:rPr>
      </w:pPr>
      <w:r w:rsidRPr="00ED4025">
        <w:rPr>
          <w:rFonts w:eastAsia="Times New Roman"/>
          <w:bCs/>
          <w:color w:val="auto"/>
          <w:sz w:val="20"/>
          <w:szCs w:val="20"/>
          <w:lang w:eastAsia="en-GB"/>
        </w:rPr>
        <w:t>Signature:</w:t>
      </w:r>
    </w:p>
    <w:p w:rsidR="00ED4025" w:rsidRPr="00ED4025" w:rsidRDefault="00ED4025" w:rsidP="00097C62">
      <w:pPr>
        <w:tabs>
          <w:tab w:val="left" w:pos="3960"/>
        </w:tabs>
        <w:spacing w:after="0" w:line="240" w:lineRule="auto"/>
        <w:rPr>
          <w:rFonts w:eastAsia="Times New Roman"/>
          <w:bCs/>
          <w:color w:val="auto"/>
          <w:sz w:val="20"/>
          <w:szCs w:val="20"/>
          <w:lang w:eastAsia="en-GB"/>
        </w:rPr>
      </w:pPr>
    </w:p>
    <w:p w:rsidR="00ED4025" w:rsidRDefault="00ED4025" w:rsidP="008726EE">
      <w:pPr>
        <w:tabs>
          <w:tab w:val="left" w:pos="3960"/>
        </w:tabs>
        <w:spacing w:after="0" w:line="240" w:lineRule="auto"/>
        <w:jc w:val="both"/>
        <w:rPr>
          <w:rFonts w:eastAsia="Times New Roman"/>
          <w:bCs/>
          <w:color w:val="auto"/>
          <w:sz w:val="20"/>
          <w:szCs w:val="20"/>
          <w:lang w:eastAsia="en-GB"/>
        </w:rPr>
      </w:pPr>
      <w:r w:rsidRPr="00ED4025">
        <w:rPr>
          <w:rFonts w:eastAsia="Times New Roman"/>
          <w:bCs/>
          <w:color w:val="auto"/>
          <w:sz w:val="20"/>
          <w:szCs w:val="20"/>
          <w:lang w:eastAsia="en-GB"/>
        </w:rPr>
        <w:t>Date</w:t>
      </w:r>
      <w:r>
        <w:rPr>
          <w:rFonts w:eastAsia="Times New Roman"/>
          <w:bCs/>
          <w:color w:val="auto"/>
          <w:sz w:val="20"/>
          <w:szCs w:val="20"/>
          <w:lang w:eastAsia="en-GB"/>
        </w:rPr>
        <w:t>:</w:t>
      </w:r>
    </w:p>
    <w:p w:rsidR="00F35797" w:rsidRDefault="00F35797" w:rsidP="00097C62">
      <w:pPr>
        <w:tabs>
          <w:tab w:val="left" w:pos="3960"/>
        </w:tabs>
        <w:spacing w:after="0" w:line="240" w:lineRule="auto"/>
        <w:jc w:val="both"/>
        <w:rPr>
          <w:rFonts w:eastAsia="Times New Roman"/>
          <w:bCs/>
          <w:color w:val="auto"/>
          <w:sz w:val="20"/>
          <w:szCs w:val="20"/>
          <w:lang w:eastAsia="en-GB"/>
        </w:rPr>
      </w:pPr>
    </w:p>
    <w:p w:rsidR="00ED4025" w:rsidRPr="00754445" w:rsidRDefault="00ED4025" w:rsidP="006E1AF0">
      <w:pPr>
        <w:tabs>
          <w:tab w:val="left" w:pos="3960"/>
        </w:tabs>
        <w:spacing w:after="0" w:line="240" w:lineRule="auto"/>
        <w:jc w:val="both"/>
        <w:rPr>
          <w:rFonts w:eastAsia="Times New Roman"/>
          <w:bCs/>
          <w:color w:val="auto"/>
          <w:sz w:val="20"/>
          <w:szCs w:val="20"/>
          <w:lang w:eastAsia="en-GB"/>
        </w:rPr>
      </w:pPr>
    </w:p>
    <w:sectPr w:rsidR="00ED4025" w:rsidRPr="00754445">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Author" w:initials="A">
    <w:p w:rsidR="00C170A4" w:rsidRDefault="00C170A4">
      <w:pPr>
        <w:pStyle w:val="CommentText"/>
      </w:pPr>
      <w:r>
        <w:rPr>
          <w:rStyle w:val="CommentReference"/>
        </w:rPr>
        <w:annotationRef/>
      </w:r>
      <w:r>
        <w:t>Extra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A4" w:rsidRDefault="00C170A4">
      <w:pPr>
        <w:spacing w:after="0" w:line="240" w:lineRule="auto"/>
      </w:pPr>
      <w:r>
        <w:separator/>
      </w:r>
    </w:p>
  </w:endnote>
  <w:endnote w:type="continuationSeparator" w:id="0">
    <w:p w:rsidR="00C170A4" w:rsidRDefault="00C1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A4" w:rsidRDefault="00D60C82">
    <w:pPr>
      <w:jc w:val="cen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-55245</wp:posOffset>
              </wp:positionV>
              <wp:extent cx="14859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C170A4" w:rsidRPr="00EC504F" w:rsidRDefault="00C170A4" w:rsidP="00EC504F">
                          <w:pPr>
                            <w:jc w:val="right"/>
                            <w:rPr>
                              <w:sz w:val="14"/>
                              <w:rPrChange w:id="85" w:author="Author">
                                <w:rPr/>
                              </w:rPrChange>
                            </w:rPr>
                            <w:pPrChange w:id="86" w:author="Author">
                              <w:pPr/>
                            </w:pPrChange>
                          </w:pPr>
                          <w:ins w:id="87" w:author="Author">
                            <w:r w:rsidRPr="00EC504F">
                              <w:rPr>
                                <w:sz w:val="18"/>
                                <w:rPrChange w:id="88" w:author="Author">
                                  <w:rPr/>
                                </w:rPrChange>
                              </w:rPr>
                              <w:t>LIGO-M2000057-v1</w:t>
                            </w:r>
                          </w:ins>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1pt;margin-top:-4.3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" filled="f" stroked="f">
              <v:textbox inset=",7.2pt,,7.2pt">
                <w:txbxContent>
                  <w:p w:rsidR="00C170A4" w:rsidRPr="00EC504F" w:rsidRDefault="00C170A4" w:rsidP="00EC504F">
                    <w:pPr>
                      <w:jc w:val="right"/>
                      <w:rPr>
                        <w:sz w:val="14"/>
                        <w:rPrChange w:id="89" w:author="Author">
                          <w:rPr/>
                        </w:rPrChange>
                      </w:rPr>
                      <w:pPrChange w:id="90" w:author="Author">
                        <w:pPr/>
                      </w:pPrChange>
                    </w:pPr>
                    <w:ins w:id="91" w:author="Author">
                      <w:r w:rsidRPr="00EC504F">
                        <w:rPr>
                          <w:sz w:val="18"/>
                          <w:rPrChange w:id="92" w:author="Author">
                            <w:rPr/>
                          </w:rPrChange>
                        </w:rPr>
                        <w:t>LIGO-M2000057-v1</w:t>
                      </w:r>
                    </w:ins>
                  </w:p>
                </w:txbxContent>
              </v:textbox>
            </v:shape>
          </w:pict>
        </mc:Fallback>
      </mc:AlternateContent>
    </w:r>
    <w:r w:rsidR="00C170A4">
      <w:fldChar w:fldCharType="begin"/>
    </w:r>
    <w:r w:rsidR="00C170A4">
      <w:instrText>PAGE</w:instrText>
    </w:r>
    <w:r w:rsidR="00C170A4">
      <w:fldChar w:fldCharType="separate"/>
    </w:r>
    <w:r w:rsidR="00707D11">
      <w:rPr>
        <w:noProof/>
      </w:rPr>
      <w:t>1</w:t>
    </w:r>
    <w:r w:rsidR="00C170A4">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A4" w:rsidRDefault="00C170A4">
      <w:pPr>
        <w:spacing w:after="0" w:line="240" w:lineRule="auto"/>
      </w:pPr>
      <w:r>
        <w:separator/>
      </w:r>
    </w:p>
  </w:footnote>
  <w:footnote w:type="continuationSeparator" w:id="0">
    <w:p w:rsidR="00C170A4" w:rsidRDefault="00C170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CAE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AF0E3626"/>
    <w:lvl w:ilvl="0" w:tplc="99D03B32">
      <w:start w:val="1"/>
      <w:numFmt w:val="decimal"/>
      <w:lvlText w:val="%1."/>
      <w:lvlJc w:val="left"/>
      <w:pPr>
        <w:ind w:left="720" w:hanging="360"/>
      </w:pPr>
      <w:rPr>
        <w:rFonts w:ascii="Verdana" w:hAnsi="Verdana" w:hint="default"/>
        <w:b w:val="0"/>
      </w:rPr>
    </w:lvl>
    <w:lvl w:ilvl="1" w:tplc="3AC865BA">
      <w:start w:val="1"/>
      <w:numFmt w:val="lowerLetter"/>
      <w:lvlText w:val="%2."/>
      <w:lvlJc w:val="left"/>
      <w:pPr>
        <w:ind w:left="1080" w:hanging="360"/>
      </w:pPr>
    </w:lvl>
    <w:lvl w:ilvl="2" w:tplc="12E2C3AE">
      <w:start w:val="1"/>
      <w:numFmt w:val="lowerRoman"/>
      <w:lvlText w:val="%3."/>
      <w:lvlJc w:val="left"/>
      <w:pPr>
        <w:ind w:left="1440" w:hanging="360"/>
      </w:pPr>
    </w:lvl>
    <w:lvl w:ilvl="3" w:tplc="84D6AF10">
      <w:start w:val="1"/>
      <w:numFmt w:val="decimal"/>
      <w:lvlText w:val="%4."/>
      <w:lvlJc w:val="left"/>
      <w:pPr>
        <w:ind w:left="1800" w:hanging="360"/>
      </w:pPr>
    </w:lvl>
    <w:lvl w:ilvl="4" w:tplc="7CB6F25E">
      <w:start w:val="1"/>
      <w:numFmt w:val="lowerLetter"/>
      <w:lvlText w:val="%5."/>
      <w:lvlJc w:val="left"/>
      <w:pPr>
        <w:ind w:left="2160" w:hanging="360"/>
      </w:pPr>
    </w:lvl>
    <w:lvl w:ilvl="5" w:tplc="C720C036">
      <w:start w:val="1"/>
      <w:numFmt w:val="lowerRoman"/>
      <w:lvlText w:val="%6."/>
      <w:lvlJc w:val="left"/>
      <w:pPr>
        <w:ind w:left="2520" w:hanging="360"/>
      </w:pPr>
    </w:lvl>
    <w:lvl w:ilvl="6" w:tplc="5CF23F9A">
      <w:start w:val="1"/>
      <w:numFmt w:val="decimal"/>
      <w:lvlText w:val="%7."/>
      <w:lvlJc w:val="left"/>
      <w:pPr>
        <w:ind w:left="2880" w:hanging="360"/>
      </w:pPr>
    </w:lvl>
    <w:lvl w:ilvl="7" w:tplc="726627A2">
      <w:start w:val="1"/>
      <w:numFmt w:val="lowerLetter"/>
      <w:lvlText w:val="%8."/>
      <w:lvlJc w:val="left"/>
      <w:pPr>
        <w:ind w:left="3240" w:hanging="360"/>
      </w:pPr>
    </w:lvl>
    <w:lvl w:ilvl="8" w:tplc="EEACF7DE">
      <w:start w:val="1"/>
      <w:numFmt w:val="lowerRoman"/>
      <w:lvlText w:val="%9."/>
      <w:lvlJc w:val="left"/>
      <w:pPr>
        <w:ind w:left="3600" w:hanging="360"/>
      </w:pPr>
    </w:lvl>
  </w:abstractNum>
  <w:abstractNum w:abstractNumId="2">
    <w:nsid w:val="02814D04"/>
    <w:multiLevelType w:val="multilevel"/>
    <w:tmpl w:val="7EF4DA9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bCs w:val="0"/>
        <w:i w:val="0"/>
        <w:iCs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253412"/>
    <w:multiLevelType w:val="hybridMultilevel"/>
    <w:tmpl w:val="960CC850"/>
    <w:lvl w:ilvl="0">
      <w:start w:val="1"/>
      <w:numFmt w:val="bullet"/>
      <w:pStyle w:val="DefinedTermBullet"/>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B00E4C"/>
    <w:multiLevelType w:val="hybridMultilevel"/>
    <w:tmpl w:val="97C4AA26"/>
    <w:lvl w:ilvl="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0416CA"/>
    <w:multiLevelType w:val="hybridMultilevel"/>
    <w:tmpl w:val="072EDEC8"/>
    <w:lvl w:ilvl="0">
      <w:start w:val="1"/>
      <w:numFmt w:val="bullet"/>
      <w:pStyle w:val="subclause2Bullet2"/>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9">
    <w:nsid w:val="31E9741F"/>
    <w:multiLevelType w:val="hybridMultilevel"/>
    <w:tmpl w:val="0CAC7D4E"/>
    <w:lvl w:ilvl="0">
      <w:start w:val="1"/>
      <w:numFmt w:val="bullet"/>
      <w:pStyle w:val="BulletList2"/>
      <w:lvlText w:val=""/>
      <w:lvlJc w:val="left"/>
      <w:pPr>
        <w:tabs>
          <w:tab w:val="num" w:pos="1077"/>
        </w:tabs>
        <w:ind w:left="1077"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3CC668D"/>
    <w:multiLevelType w:val="hybridMultilevel"/>
    <w:tmpl w:val="594C4DAE"/>
    <w:lvl w:ilvl="0">
      <w:start w:val="1"/>
      <w:numFmt w:val="bullet"/>
      <w:pStyle w:val="Bullet4"/>
      <w:lvlText w:val=""/>
      <w:lvlJc w:val="left"/>
      <w:pPr>
        <w:tabs>
          <w:tab w:val="num" w:pos="2676"/>
        </w:tabs>
        <w:ind w:left="2676"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nsid w:val="38130038"/>
    <w:multiLevelType w:val="hybridMultilevel"/>
    <w:tmpl w:val="FF8A0FAE"/>
    <w:lvl w:ilvl="0">
      <w:start w:val="1"/>
      <w:numFmt w:val="bullet"/>
      <w:pStyle w:val="Clause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4D67987"/>
    <w:multiLevelType w:val="hybridMultilevel"/>
    <w:tmpl w:val="EBD6FB80"/>
    <w:lvl w:ilvl="0">
      <w:start w:val="1"/>
      <w:numFmt w:val="bullet"/>
      <w:pStyle w:val="subclause1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4E96665"/>
    <w:multiLevelType w:val="hybridMultilevel"/>
    <w:tmpl w:val="EF1E142A"/>
    <w:lvl w:ilvl="0">
      <w:start w:val="1"/>
      <w:numFmt w:val="bullet"/>
      <w:pStyle w:val="subclause3Bullet1"/>
      <w:lvlText w:val=""/>
      <w:lvlJc w:val="left"/>
      <w:pPr>
        <w:ind w:left="2988" w:hanging="360"/>
      </w:pPr>
      <w:rPr>
        <w:rFonts w:ascii="Symbol" w:hAnsi="Symbol" w:hint="default"/>
        <w:color w:val="000000"/>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5">
    <w:nsid w:val="46AC04C6"/>
    <w:multiLevelType w:val="hybridMultilevel"/>
    <w:tmpl w:val="E6C47700"/>
    <w:lvl w:ilvl="0">
      <w:start w:val="1"/>
      <w:numFmt w:val="bullet"/>
      <w:pStyle w:val="subclause2Bullet1"/>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16">
    <w:nsid w:val="47F42723"/>
    <w:multiLevelType w:val="hybridMultilevel"/>
    <w:tmpl w:val="C5A02EE6"/>
    <w:lvl w:ilvl="0">
      <w:start w:val="1"/>
      <w:numFmt w:val="bullet"/>
      <w:pStyle w:val="subclause1Bullet1"/>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61071422"/>
    <w:multiLevelType w:val="hybridMultilevel"/>
    <w:tmpl w:val="59B858D8"/>
    <w:lvl w:ilvl="0">
      <w:start w:val="1"/>
      <w:numFmt w:val="bullet"/>
      <w:pStyle w:val="ClauseBullet1"/>
      <w:lvlText w:val=""/>
      <w:lvlJc w:val="left"/>
      <w:pPr>
        <w:ind w:left="1080" w:hanging="360"/>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2371CD"/>
    <w:multiLevelType w:val="hybridMultilevel"/>
    <w:tmpl w:val="3B76A654"/>
    <w:lvl w:ilvl="0">
      <w:start w:val="1"/>
      <w:numFmt w:val="bullet"/>
      <w:pStyle w:val="subclause3Bullet2"/>
      <w:lvlText w:val=""/>
      <w:lvlJc w:val="left"/>
      <w:pPr>
        <w:ind w:left="3748" w:hanging="360"/>
      </w:pPr>
      <w:rPr>
        <w:rFonts w:ascii="Symbol" w:hAnsi="Symbol" w:hint="default"/>
        <w:color w:val="000000"/>
      </w:rPr>
    </w:lvl>
    <w:lvl w:ilvl="1" w:tentative="1">
      <w:start w:val="1"/>
      <w:numFmt w:val="bullet"/>
      <w:lvlText w:val="o"/>
      <w:lvlJc w:val="left"/>
      <w:pPr>
        <w:ind w:left="4468" w:hanging="360"/>
      </w:pPr>
      <w:rPr>
        <w:rFonts w:ascii="Courier New" w:hAnsi="Courier New" w:cs="Courier New" w:hint="default"/>
      </w:rPr>
    </w:lvl>
    <w:lvl w:ilvl="2" w:tentative="1">
      <w:start w:val="1"/>
      <w:numFmt w:val="bullet"/>
      <w:lvlText w:val=""/>
      <w:lvlJc w:val="left"/>
      <w:pPr>
        <w:ind w:left="5188" w:hanging="360"/>
      </w:pPr>
      <w:rPr>
        <w:rFonts w:ascii="Wingdings" w:hAnsi="Wingdings" w:hint="default"/>
      </w:rPr>
    </w:lvl>
    <w:lvl w:ilvl="3" w:tentative="1">
      <w:start w:val="1"/>
      <w:numFmt w:val="bullet"/>
      <w:lvlText w:val=""/>
      <w:lvlJc w:val="left"/>
      <w:pPr>
        <w:ind w:left="5908" w:hanging="360"/>
      </w:pPr>
      <w:rPr>
        <w:rFonts w:ascii="Symbol" w:hAnsi="Symbol" w:hint="default"/>
      </w:rPr>
    </w:lvl>
    <w:lvl w:ilvl="4" w:tentative="1">
      <w:start w:val="1"/>
      <w:numFmt w:val="bullet"/>
      <w:lvlText w:val="o"/>
      <w:lvlJc w:val="left"/>
      <w:pPr>
        <w:ind w:left="6628" w:hanging="360"/>
      </w:pPr>
      <w:rPr>
        <w:rFonts w:ascii="Courier New" w:hAnsi="Courier New" w:cs="Courier New" w:hint="default"/>
      </w:rPr>
    </w:lvl>
    <w:lvl w:ilvl="5" w:tentative="1">
      <w:start w:val="1"/>
      <w:numFmt w:val="bullet"/>
      <w:lvlText w:val=""/>
      <w:lvlJc w:val="left"/>
      <w:pPr>
        <w:ind w:left="7348" w:hanging="360"/>
      </w:pPr>
      <w:rPr>
        <w:rFonts w:ascii="Wingdings" w:hAnsi="Wingdings" w:hint="default"/>
      </w:rPr>
    </w:lvl>
    <w:lvl w:ilvl="6" w:tentative="1">
      <w:start w:val="1"/>
      <w:numFmt w:val="bullet"/>
      <w:lvlText w:val=""/>
      <w:lvlJc w:val="left"/>
      <w:pPr>
        <w:ind w:left="8068" w:hanging="360"/>
      </w:pPr>
      <w:rPr>
        <w:rFonts w:ascii="Symbol" w:hAnsi="Symbol" w:hint="default"/>
      </w:rPr>
    </w:lvl>
    <w:lvl w:ilvl="7" w:tentative="1">
      <w:start w:val="1"/>
      <w:numFmt w:val="bullet"/>
      <w:lvlText w:val="o"/>
      <w:lvlJc w:val="left"/>
      <w:pPr>
        <w:ind w:left="8788" w:hanging="360"/>
      </w:pPr>
      <w:rPr>
        <w:rFonts w:ascii="Courier New" w:hAnsi="Courier New" w:cs="Courier New" w:hint="default"/>
      </w:rPr>
    </w:lvl>
    <w:lvl w:ilvl="8" w:tentative="1">
      <w:start w:val="1"/>
      <w:numFmt w:val="bullet"/>
      <w:lvlText w:val=""/>
      <w:lvlJc w:val="left"/>
      <w:pPr>
        <w:ind w:left="9508" w:hanging="360"/>
      </w:pPr>
      <w:rPr>
        <w:rFonts w:ascii="Wingdings" w:hAnsi="Wingdings" w:hint="default"/>
      </w:rPr>
    </w:lvl>
  </w:abstractNum>
  <w:abstractNum w:abstractNumId="21">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2">
    <w:nsid w:val="6A14466B"/>
    <w:multiLevelType w:val="hybridMultilevel"/>
    <w:tmpl w:val="2402A666"/>
    <w:lvl w:ilvl="0">
      <w:start w:val="1"/>
      <w:numFmt w:val="bullet"/>
      <w:pStyle w:val="BulletList1"/>
      <w:lvlText w:val="·"/>
      <w:lvlJc w:val="left"/>
      <w:pPr>
        <w:tabs>
          <w:tab w:val="num" w:pos="360"/>
        </w:tabs>
        <w:ind w:left="360" w:hanging="360"/>
      </w:pPr>
      <w:rPr>
        <w:rFonts w:ascii="Symbol" w:hAnsi="Symbol" w:hint="default"/>
        <w:color w:val="000000"/>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3736184"/>
    <w:multiLevelType w:val="hybridMultilevel"/>
    <w:tmpl w:val="92DA5642"/>
    <w:lvl w:ilvl="0" w:tplc="AD98202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DB5644F"/>
    <w:multiLevelType w:val="hybridMultilevel"/>
    <w:tmpl w:val="8BCC9C08"/>
    <w:lvl w:ilvl="0">
      <w:start w:val="1"/>
      <w:numFmt w:val="bullet"/>
      <w:pStyle w:val="BulletList3"/>
      <w:lvlText w:val=""/>
      <w:lvlJc w:val="left"/>
      <w:pPr>
        <w:tabs>
          <w:tab w:val="num" w:pos="1945"/>
        </w:tabs>
        <w:ind w:left="1945"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9"/>
  </w:num>
  <w:num w:numId="4">
    <w:abstractNumId w:val="26"/>
  </w:num>
  <w:num w:numId="5">
    <w:abstractNumId w:val="25"/>
  </w:num>
  <w:num w:numId="6">
    <w:abstractNumId w:val="5"/>
  </w:num>
  <w:num w:numId="7">
    <w:abstractNumId w:val="11"/>
  </w:num>
  <w:num w:numId="8">
    <w:abstractNumId w:val="10"/>
  </w:num>
  <w:num w:numId="9">
    <w:abstractNumId w:val="7"/>
  </w:num>
  <w:num w:numId="10">
    <w:abstractNumId w:val="18"/>
  </w:num>
  <w:num w:numId="11">
    <w:abstractNumId w:val="6"/>
  </w:num>
  <w:num w:numId="12">
    <w:abstractNumId w:val="17"/>
  </w:num>
  <w:num w:numId="13">
    <w:abstractNumId w:val="19"/>
  </w:num>
  <w:num w:numId="14">
    <w:abstractNumId w:val="12"/>
  </w:num>
  <w:num w:numId="15">
    <w:abstractNumId w:val="16"/>
  </w:num>
  <w:num w:numId="16">
    <w:abstractNumId w:val="14"/>
  </w:num>
  <w:num w:numId="17">
    <w:abstractNumId w:val="15"/>
  </w:num>
  <w:num w:numId="18">
    <w:abstractNumId w:val="13"/>
  </w:num>
  <w:num w:numId="19">
    <w:abstractNumId w:val="8"/>
  </w:num>
  <w:num w:numId="20">
    <w:abstractNumId w:val="20"/>
  </w:num>
  <w:num w:numId="21">
    <w:abstractNumId w:val="3"/>
  </w:num>
  <w:num w:numId="22">
    <w:abstractNumId w:val="4"/>
  </w:num>
  <w:num w:numId="23">
    <w:abstractNumId w:val="2"/>
  </w:num>
  <w:num w:numId="24">
    <w:abstractNumId w:val="23"/>
  </w:num>
  <w:num w:numId="25">
    <w:abstractNumId w:val="1"/>
  </w:num>
  <w:num w:numId="26">
    <w:abstractNumId w:val="24"/>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459784A4-793E-4A2D-B3C6-0F63280E8CA3}"/>
  </w:docVars>
  <w:rsids>
    <w:rsidRoot w:val="003E6127"/>
    <w:rsid w:val="000010D8"/>
    <w:rsid w:val="000045E1"/>
    <w:rsid w:val="0001596E"/>
    <w:rsid w:val="000453F3"/>
    <w:rsid w:val="00097C62"/>
    <w:rsid w:val="00097EE5"/>
    <w:rsid w:val="000D72AD"/>
    <w:rsid w:val="000E4519"/>
    <w:rsid w:val="00100120"/>
    <w:rsid w:val="00125180"/>
    <w:rsid w:val="00130DCC"/>
    <w:rsid w:val="00142DEE"/>
    <w:rsid w:val="001604B0"/>
    <w:rsid w:val="00172390"/>
    <w:rsid w:val="00186F90"/>
    <w:rsid w:val="001952DC"/>
    <w:rsid w:val="001B2FFC"/>
    <w:rsid w:val="001B7DBD"/>
    <w:rsid w:val="001C6F05"/>
    <w:rsid w:val="001D5A8A"/>
    <w:rsid w:val="00212027"/>
    <w:rsid w:val="00224232"/>
    <w:rsid w:val="0023452D"/>
    <w:rsid w:val="00244153"/>
    <w:rsid w:val="00250BBC"/>
    <w:rsid w:val="00276D76"/>
    <w:rsid w:val="002B3C13"/>
    <w:rsid w:val="002D6918"/>
    <w:rsid w:val="00336ABB"/>
    <w:rsid w:val="00353D43"/>
    <w:rsid w:val="00357997"/>
    <w:rsid w:val="00394A62"/>
    <w:rsid w:val="003959B9"/>
    <w:rsid w:val="003B11B8"/>
    <w:rsid w:val="003B1B6C"/>
    <w:rsid w:val="003C7AC1"/>
    <w:rsid w:val="003E6127"/>
    <w:rsid w:val="00402CB5"/>
    <w:rsid w:val="00403AED"/>
    <w:rsid w:val="00403DAD"/>
    <w:rsid w:val="00426118"/>
    <w:rsid w:val="004317BC"/>
    <w:rsid w:val="00434462"/>
    <w:rsid w:val="0045070E"/>
    <w:rsid w:val="004509D7"/>
    <w:rsid w:val="0046531F"/>
    <w:rsid w:val="004755B0"/>
    <w:rsid w:val="0048641C"/>
    <w:rsid w:val="004D1D9D"/>
    <w:rsid w:val="00520C21"/>
    <w:rsid w:val="00542D81"/>
    <w:rsid w:val="00556080"/>
    <w:rsid w:val="00581351"/>
    <w:rsid w:val="00590355"/>
    <w:rsid w:val="0059721C"/>
    <w:rsid w:val="005A145E"/>
    <w:rsid w:val="005C3578"/>
    <w:rsid w:val="005C707E"/>
    <w:rsid w:val="005D0A16"/>
    <w:rsid w:val="00607536"/>
    <w:rsid w:val="006177BF"/>
    <w:rsid w:val="00625103"/>
    <w:rsid w:val="00660DC5"/>
    <w:rsid w:val="0067358B"/>
    <w:rsid w:val="00673BAB"/>
    <w:rsid w:val="00674F9E"/>
    <w:rsid w:val="006C114E"/>
    <w:rsid w:val="006E1AF0"/>
    <w:rsid w:val="006F2B35"/>
    <w:rsid w:val="00707D11"/>
    <w:rsid w:val="00713D98"/>
    <w:rsid w:val="0071451F"/>
    <w:rsid w:val="007304EC"/>
    <w:rsid w:val="00754148"/>
    <w:rsid w:val="00754445"/>
    <w:rsid w:val="00772233"/>
    <w:rsid w:val="00791C33"/>
    <w:rsid w:val="007A3956"/>
    <w:rsid w:val="007E10CE"/>
    <w:rsid w:val="007E2756"/>
    <w:rsid w:val="007E632B"/>
    <w:rsid w:val="007F1CF6"/>
    <w:rsid w:val="00807CE2"/>
    <w:rsid w:val="0082219C"/>
    <w:rsid w:val="00835E4C"/>
    <w:rsid w:val="00836FDC"/>
    <w:rsid w:val="008726EE"/>
    <w:rsid w:val="0088180C"/>
    <w:rsid w:val="00896DED"/>
    <w:rsid w:val="008A0EE8"/>
    <w:rsid w:val="008B0B96"/>
    <w:rsid w:val="008B7BA8"/>
    <w:rsid w:val="008D3704"/>
    <w:rsid w:val="009020C4"/>
    <w:rsid w:val="00911FE7"/>
    <w:rsid w:val="009272A7"/>
    <w:rsid w:val="009440AA"/>
    <w:rsid w:val="00973FD7"/>
    <w:rsid w:val="00976F23"/>
    <w:rsid w:val="00984EAE"/>
    <w:rsid w:val="009D2352"/>
    <w:rsid w:val="009F0276"/>
    <w:rsid w:val="009F6E0D"/>
    <w:rsid w:val="00A10EAC"/>
    <w:rsid w:val="00A13F75"/>
    <w:rsid w:val="00A31D72"/>
    <w:rsid w:val="00A71A28"/>
    <w:rsid w:val="00A85639"/>
    <w:rsid w:val="00A9351C"/>
    <w:rsid w:val="00AC5596"/>
    <w:rsid w:val="00AD4D84"/>
    <w:rsid w:val="00B377C1"/>
    <w:rsid w:val="00B67D6D"/>
    <w:rsid w:val="00B7329B"/>
    <w:rsid w:val="00B91D6D"/>
    <w:rsid w:val="00B952A9"/>
    <w:rsid w:val="00BA5B20"/>
    <w:rsid w:val="00BA6A88"/>
    <w:rsid w:val="00BB2743"/>
    <w:rsid w:val="00BF69D3"/>
    <w:rsid w:val="00C170A4"/>
    <w:rsid w:val="00C220D9"/>
    <w:rsid w:val="00C24057"/>
    <w:rsid w:val="00C64534"/>
    <w:rsid w:val="00C871A4"/>
    <w:rsid w:val="00CA1CF0"/>
    <w:rsid w:val="00CE12FC"/>
    <w:rsid w:val="00CE3E91"/>
    <w:rsid w:val="00CE706B"/>
    <w:rsid w:val="00D02E99"/>
    <w:rsid w:val="00D23BA1"/>
    <w:rsid w:val="00D57A3A"/>
    <w:rsid w:val="00D60C82"/>
    <w:rsid w:val="00D8766E"/>
    <w:rsid w:val="00D90479"/>
    <w:rsid w:val="00DA6518"/>
    <w:rsid w:val="00DA76E9"/>
    <w:rsid w:val="00DD66E8"/>
    <w:rsid w:val="00DD6D8D"/>
    <w:rsid w:val="00DE5B11"/>
    <w:rsid w:val="00E024FA"/>
    <w:rsid w:val="00E510E2"/>
    <w:rsid w:val="00E543FA"/>
    <w:rsid w:val="00E55A56"/>
    <w:rsid w:val="00E76FC0"/>
    <w:rsid w:val="00E97B73"/>
    <w:rsid w:val="00EA3C4F"/>
    <w:rsid w:val="00EC2E04"/>
    <w:rsid w:val="00EC504F"/>
    <w:rsid w:val="00ED4025"/>
    <w:rsid w:val="00EF08E9"/>
    <w:rsid w:val="00F06774"/>
    <w:rsid w:val="00F257AE"/>
    <w:rsid w:val="00F26122"/>
    <w:rsid w:val="00F35797"/>
    <w:rsid w:val="00F452A3"/>
    <w:rsid w:val="00F45EEE"/>
    <w:rsid w:val="00F95539"/>
    <w:rsid w:val="00FB0006"/>
    <w:rsid w:val="00FB1C72"/>
    <w:rsid w:val="00FB6DA3"/>
    <w:rsid w:val="00FC1BCB"/>
    <w:rsid w:val="00FC247B"/>
    <w:rsid w:val="00FD02B0"/>
    <w:rsid w:val="00FD6B4B"/>
    <w:rsid w:val="00FE23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30A29"/>
    <w:pPr>
      <w:spacing w:after="200" w:line="240" w:lineRule="atLeast"/>
    </w:pPr>
    <w:rPr>
      <w:rFonts w:ascii="Arial" w:eastAsia="Arial" w:hAnsi="Arial" w:cs="Arial"/>
      <w:color w:val="000000"/>
      <w:sz w:val="22"/>
      <w:szCs w:val="22"/>
      <w:lang w:val="en-GB"/>
    </w:rPr>
  </w:style>
  <w:style w:type="paragraph" w:styleId="Heading1">
    <w:name w:val="heading 1"/>
    <w:basedOn w:val="Normal"/>
    <w:next w:val="Normal"/>
    <w:link w:val="Heading1Char"/>
    <w:uiPriority w:val="9"/>
    <w:qFormat/>
    <w:rsid w:val="00630A2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630A2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630A2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630A2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630A2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630A2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630A2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630A2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630A2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unhideWhenUsed/>
    <w:rsid w:val="00630A29"/>
    <w:rPr>
      <w:rFonts w:ascii="Arial" w:eastAsia="Arial" w:hAnsi="Arial" w:cs="Arial"/>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630A29"/>
  </w:style>
  <w:style w:type="paragraph" w:customStyle="1" w:styleId="Abstract">
    <w:name w:val="Abstract"/>
    <w:link w:val="AbstractChar"/>
    <w:rsid w:val="00630A29"/>
    <w:pPr>
      <w:spacing w:after="120"/>
    </w:pPr>
    <w:rPr>
      <w:rFonts w:ascii="Arial" w:eastAsia="Arial Unicode MS" w:hAnsi="Arial" w:cs="Arial"/>
      <w:color w:val="000000"/>
      <w:sz w:val="24"/>
      <w:szCs w:val="24"/>
    </w:rPr>
  </w:style>
  <w:style w:type="character" w:customStyle="1" w:styleId="AbstractChar">
    <w:name w:val="Abstract Char"/>
    <w:link w:val="Abstract"/>
    <w:rsid w:val="00630A29"/>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30A29"/>
    <w:pPr>
      <w:numPr>
        <w:numId w:val="11"/>
      </w:numPr>
      <w:spacing w:before="240" w:after="240"/>
      <w:ind w:left="0" w:firstLine="0"/>
    </w:pPr>
    <w:rPr>
      <w:b/>
    </w:rPr>
  </w:style>
  <w:style w:type="paragraph" w:customStyle="1" w:styleId="AuthoringGroup">
    <w:name w:val="Authoring Group"/>
    <w:link w:val="AuthoringGroupChar"/>
    <w:rsid w:val="00630A29"/>
    <w:pPr>
      <w:spacing w:after="120"/>
    </w:pPr>
    <w:rPr>
      <w:rFonts w:ascii="Arial" w:eastAsia="Arial Unicode MS" w:hAnsi="Arial" w:cs="Arial"/>
      <w:color w:val="000000"/>
      <w:sz w:val="24"/>
      <w:szCs w:val="22"/>
    </w:rPr>
  </w:style>
  <w:style w:type="character" w:customStyle="1" w:styleId="AuthoringGroupChar">
    <w:name w:val="Authoring Group Char"/>
    <w:link w:val="AuthoringGroup"/>
    <w:rsid w:val="00630A29"/>
    <w:rPr>
      <w:rFonts w:ascii="Arial" w:eastAsia="Arial Unicode MS" w:hAnsi="Arial" w:cs="Arial"/>
      <w:color w:val="000000"/>
      <w:sz w:val="24"/>
      <w:lang w:val="en-US" w:eastAsia="en-US"/>
    </w:rPr>
  </w:style>
  <w:style w:type="paragraph" w:customStyle="1" w:styleId="Background">
    <w:name w:val="Background"/>
    <w:aliases w:val="(A) Background"/>
    <w:basedOn w:val="Normal"/>
    <w:rsid w:val="00630A29"/>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630A29"/>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630A29"/>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630A29"/>
    <w:pPr>
      <w:numPr>
        <w:numId w:val="4"/>
      </w:numPr>
      <w:spacing w:after="240" w:line="240" w:lineRule="auto"/>
      <w:jc w:val="both"/>
    </w:pPr>
    <w:rPr>
      <w:rFonts w:eastAsia="Arial Unicode MS"/>
      <w:szCs w:val="20"/>
    </w:rPr>
  </w:style>
  <w:style w:type="paragraph" w:customStyle="1" w:styleId="TitleClause">
    <w:name w:val="Title Clause"/>
    <w:basedOn w:val="Normal"/>
    <w:rsid w:val="00630A29"/>
    <w:pPr>
      <w:keepNext/>
      <w:numPr>
        <w:numId w:val="23"/>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630A29"/>
    <w:rPr>
      <w:b w:val="0"/>
      <w:smallCaps/>
    </w:rPr>
  </w:style>
  <w:style w:type="paragraph" w:customStyle="1" w:styleId="ClosingPara">
    <w:name w:val="Closing Para"/>
    <w:basedOn w:val="Normal"/>
    <w:rsid w:val="00630A29"/>
    <w:pPr>
      <w:spacing w:before="120" w:after="240" w:line="300" w:lineRule="atLeast"/>
      <w:jc w:val="both"/>
    </w:pPr>
    <w:rPr>
      <w:rFonts w:eastAsia="Arial Unicode MS"/>
      <w:szCs w:val="20"/>
    </w:rPr>
  </w:style>
  <w:style w:type="paragraph" w:customStyle="1" w:styleId="ClosingSignOff">
    <w:name w:val="Closing SignOff"/>
    <w:basedOn w:val="Normal"/>
    <w:rsid w:val="00630A29"/>
    <w:pPr>
      <w:spacing w:after="120" w:line="300" w:lineRule="atLeast"/>
      <w:jc w:val="both"/>
    </w:pPr>
    <w:rPr>
      <w:rFonts w:eastAsia="Arial Unicode MS"/>
      <w:szCs w:val="20"/>
    </w:rPr>
  </w:style>
  <w:style w:type="paragraph" w:customStyle="1" w:styleId="CoversheetTitle">
    <w:name w:val="Coversheet Title"/>
    <w:basedOn w:val="Normal"/>
    <w:autoRedefine/>
    <w:rsid w:val="00630A29"/>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630A29"/>
  </w:style>
  <w:style w:type="paragraph" w:customStyle="1" w:styleId="CoverSheetSubjectText">
    <w:name w:val="Cover Sheet Subject Text"/>
    <w:basedOn w:val="Normal"/>
    <w:rsid w:val="00630A29"/>
    <w:pPr>
      <w:spacing w:after="0" w:line="300" w:lineRule="atLeast"/>
      <w:jc w:val="center"/>
    </w:pPr>
    <w:rPr>
      <w:rFonts w:eastAsia="Arial Unicode MS"/>
      <w:szCs w:val="20"/>
    </w:rPr>
  </w:style>
  <w:style w:type="paragraph" w:customStyle="1" w:styleId="CoverSheetSubjectTitle">
    <w:name w:val="Cover Sheet Subject Title"/>
    <w:basedOn w:val="Normal"/>
    <w:rsid w:val="00630A29"/>
    <w:pPr>
      <w:spacing w:after="0" w:line="300" w:lineRule="atLeast"/>
      <w:jc w:val="center"/>
    </w:pPr>
    <w:rPr>
      <w:rFonts w:eastAsia="Arial Unicode MS"/>
      <w:szCs w:val="20"/>
    </w:rPr>
  </w:style>
  <w:style w:type="paragraph" w:customStyle="1" w:styleId="DefinedTermPara">
    <w:name w:val="Defined Term Para"/>
    <w:basedOn w:val="Paragraph"/>
    <w:qFormat/>
    <w:rsid w:val="00630A29"/>
    <w:pPr>
      <w:numPr>
        <w:numId w:val="24"/>
      </w:numPr>
    </w:pPr>
  </w:style>
  <w:style w:type="paragraph" w:customStyle="1" w:styleId="DescriptiveHeading">
    <w:name w:val="DescriptiveHeading"/>
    <w:next w:val="Paragraph"/>
    <w:link w:val="DescriptiveHeadingChar"/>
    <w:rsid w:val="00630A29"/>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630A29"/>
    <w:rPr>
      <w:rFonts w:ascii="Arial" w:eastAsia="Arial Unicode MS" w:hAnsi="Arial" w:cs="Arial"/>
      <w:b/>
      <w:color w:val="000000"/>
      <w:lang w:val="en-US" w:eastAsia="en-US"/>
    </w:rPr>
  </w:style>
  <w:style w:type="paragraph" w:customStyle="1" w:styleId="DraftingnoteSection1Para">
    <w:name w:val="Draftingnote Section1 Para"/>
    <w:basedOn w:val="Normal"/>
    <w:rsid w:val="00630A29"/>
    <w:pPr>
      <w:spacing w:after="120" w:line="300" w:lineRule="atLeast"/>
      <w:jc w:val="both"/>
    </w:pPr>
    <w:rPr>
      <w:rFonts w:eastAsia="Arial Unicode MS"/>
      <w:szCs w:val="20"/>
    </w:rPr>
  </w:style>
  <w:style w:type="paragraph" w:customStyle="1" w:styleId="DraftingnoteSection1Title">
    <w:name w:val="Draftingnote Section1 Title"/>
    <w:basedOn w:val="Normal"/>
    <w:rsid w:val="00630A29"/>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630A29"/>
    <w:pPr>
      <w:spacing w:after="120" w:line="300" w:lineRule="atLeast"/>
      <w:jc w:val="both"/>
    </w:pPr>
    <w:rPr>
      <w:rFonts w:eastAsia="Arial Unicode MS"/>
      <w:szCs w:val="20"/>
    </w:rPr>
  </w:style>
  <w:style w:type="paragraph" w:customStyle="1" w:styleId="DraftingnoteSection2Title">
    <w:name w:val="Draftingnote Section2 Title"/>
    <w:basedOn w:val="Normal"/>
    <w:rsid w:val="00630A29"/>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630A29"/>
    <w:pPr>
      <w:spacing w:after="120" w:line="300" w:lineRule="atLeast"/>
      <w:jc w:val="both"/>
    </w:pPr>
    <w:rPr>
      <w:rFonts w:eastAsia="Arial Unicode MS"/>
      <w:szCs w:val="20"/>
    </w:rPr>
  </w:style>
  <w:style w:type="paragraph" w:customStyle="1" w:styleId="DraftingnoteSection3Title">
    <w:name w:val="Draftingnote Section3 Title"/>
    <w:basedOn w:val="Normal"/>
    <w:rsid w:val="00630A29"/>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630A29"/>
    <w:pPr>
      <w:spacing w:after="120" w:line="300" w:lineRule="atLeast"/>
      <w:jc w:val="both"/>
    </w:pPr>
    <w:rPr>
      <w:rFonts w:eastAsia="Arial Unicode MS"/>
      <w:szCs w:val="20"/>
    </w:rPr>
  </w:style>
  <w:style w:type="paragraph" w:customStyle="1" w:styleId="DraftingnoteSection4Title">
    <w:name w:val="Draftingnote Section4 Title"/>
    <w:basedOn w:val="Normal"/>
    <w:rsid w:val="00630A29"/>
    <w:pPr>
      <w:spacing w:after="120" w:line="300" w:lineRule="atLeast"/>
      <w:jc w:val="both"/>
    </w:pPr>
    <w:rPr>
      <w:rFonts w:eastAsia="Arial Unicode MS"/>
      <w:b/>
      <w:i/>
      <w:sz w:val="28"/>
      <w:szCs w:val="20"/>
    </w:rPr>
  </w:style>
  <w:style w:type="paragraph" w:customStyle="1" w:styleId="DraftingnoteTitle">
    <w:name w:val="Draftingnote Title"/>
    <w:basedOn w:val="Normal"/>
    <w:rsid w:val="00630A29"/>
    <w:pPr>
      <w:spacing w:after="120" w:line="300" w:lineRule="atLeast"/>
      <w:jc w:val="both"/>
    </w:pPr>
    <w:rPr>
      <w:rFonts w:eastAsia="Arial Unicode MS"/>
      <w:b/>
      <w:sz w:val="28"/>
      <w:szCs w:val="20"/>
    </w:rPr>
  </w:style>
  <w:style w:type="paragraph" w:customStyle="1" w:styleId="FulltextBridgehead">
    <w:name w:val="Fulltext Bridgehead"/>
    <w:basedOn w:val="Normal"/>
    <w:rsid w:val="00630A29"/>
    <w:pPr>
      <w:spacing w:after="120" w:line="300" w:lineRule="atLeast"/>
      <w:jc w:val="both"/>
    </w:pPr>
    <w:rPr>
      <w:rFonts w:eastAsia="Arial Unicode MS"/>
      <w:b/>
      <w:sz w:val="48"/>
      <w:szCs w:val="20"/>
    </w:rPr>
  </w:style>
  <w:style w:type="paragraph" w:customStyle="1" w:styleId="FulltextSection1Para">
    <w:name w:val="Fulltext Section1 Para"/>
    <w:basedOn w:val="Normal"/>
    <w:rsid w:val="00630A29"/>
    <w:pPr>
      <w:spacing w:after="120" w:line="300" w:lineRule="atLeast"/>
      <w:jc w:val="both"/>
    </w:pPr>
    <w:rPr>
      <w:rFonts w:eastAsia="Arial Unicode MS"/>
      <w:szCs w:val="20"/>
    </w:rPr>
  </w:style>
  <w:style w:type="paragraph" w:customStyle="1" w:styleId="FulltextSection1Title">
    <w:name w:val="Fulltext Section1 Title"/>
    <w:basedOn w:val="Normal"/>
    <w:rsid w:val="00630A29"/>
    <w:pPr>
      <w:spacing w:after="120" w:line="300" w:lineRule="atLeast"/>
      <w:jc w:val="both"/>
    </w:pPr>
    <w:rPr>
      <w:rFonts w:eastAsia="Arial Unicode MS"/>
      <w:b/>
      <w:sz w:val="36"/>
      <w:szCs w:val="20"/>
    </w:rPr>
  </w:style>
  <w:style w:type="paragraph" w:customStyle="1" w:styleId="FulltextSection2Para">
    <w:name w:val="Fulltext Section2 Para"/>
    <w:basedOn w:val="Normal"/>
    <w:rsid w:val="00630A29"/>
    <w:pPr>
      <w:spacing w:after="120" w:line="300" w:lineRule="atLeast"/>
      <w:jc w:val="both"/>
    </w:pPr>
    <w:rPr>
      <w:rFonts w:eastAsia="Arial Unicode MS"/>
      <w:szCs w:val="20"/>
    </w:rPr>
  </w:style>
  <w:style w:type="paragraph" w:customStyle="1" w:styleId="FulltextSection2Title">
    <w:name w:val="Fulltext Section2 Title"/>
    <w:basedOn w:val="Normal"/>
    <w:rsid w:val="00630A29"/>
    <w:pPr>
      <w:spacing w:after="120" w:line="300" w:lineRule="atLeast"/>
      <w:jc w:val="both"/>
    </w:pPr>
    <w:rPr>
      <w:rFonts w:eastAsia="Arial Unicode MS"/>
      <w:b/>
      <w:sz w:val="28"/>
      <w:szCs w:val="20"/>
    </w:rPr>
  </w:style>
  <w:style w:type="paragraph" w:customStyle="1" w:styleId="FulltextSection3Para">
    <w:name w:val="Fulltext Section3 Para"/>
    <w:basedOn w:val="Normal"/>
    <w:rsid w:val="00630A29"/>
    <w:pPr>
      <w:spacing w:after="120" w:line="300" w:lineRule="atLeast"/>
      <w:jc w:val="both"/>
    </w:pPr>
    <w:rPr>
      <w:rFonts w:eastAsia="Arial Unicode MS"/>
      <w:szCs w:val="20"/>
    </w:rPr>
  </w:style>
  <w:style w:type="paragraph" w:customStyle="1" w:styleId="FulltextSection3Title">
    <w:name w:val="Fulltext Section3 Title"/>
    <w:basedOn w:val="Normal"/>
    <w:rsid w:val="00630A29"/>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630A29"/>
    <w:pPr>
      <w:spacing w:after="120" w:line="300" w:lineRule="atLeast"/>
      <w:jc w:val="both"/>
    </w:pPr>
    <w:rPr>
      <w:rFonts w:eastAsia="Arial Unicode MS"/>
      <w:szCs w:val="20"/>
    </w:rPr>
  </w:style>
  <w:style w:type="paragraph" w:customStyle="1" w:styleId="FulltextSection4Title">
    <w:name w:val="Fulltext Section4 Title"/>
    <w:basedOn w:val="Normal"/>
    <w:rsid w:val="00630A29"/>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630A29"/>
    <w:pPr>
      <w:spacing w:after="120" w:line="300" w:lineRule="atLeast"/>
      <w:jc w:val="both"/>
    </w:pPr>
    <w:rPr>
      <w:rFonts w:eastAsia="Arial Unicode MS"/>
      <w:szCs w:val="20"/>
    </w:rPr>
  </w:style>
  <w:style w:type="paragraph" w:customStyle="1" w:styleId="GlossItemGlossterm">
    <w:name w:val="GlossItem Glossterm"/>
    <w:basedOn w:val="Normal"/>
    <w:rsid w:val="00630A29"/>
    <w:pPr>
      <w:spacing w:after="120" w:line="300" w:lineRule="atLeast"/>
      <w:jc w:val="both"/>
    </w:pPr>
    <w:rPr>
      <w:rFonts w:eastAsia="Arial Unicode MS"/>
      <w:b/>
      <w:sz w:val="48"/>
      <w:szCs w:val="20"/>
    </w:rPr>
  </w:style>
  <w:style w:type="paragraph" w:customStyle="1" w:styleId="HeadingAddressLine">
    <w:name w:val="Heading Address Line"/>
    <w:basedOn w:val="Normal"/>
    <w:rsid w:val="00630A29"/>
    <w:pPr>
      <w:spacing w:after="120" w:line="300" w:lineRule="atLeast"/>
      <w:jc w:val="both"/>
    </w:pPr>
    <w:rPr>
      <w:rFonts w:eastAsia="Arial Unicode MS"/>
      <w:szCs w:val="20"/>
    </w:rPr>
  </w:style>
  <w:style w:type="paragraph" w:customStyle="1" w:styleId="HeadingDate">
    <w:name w:val="Heading Date"/>
    <w:basedOn w:val="Normal"/>
    <w:rsid w:val="00630A29"/>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630A29"/>
    <w:pPr>
      <w:spacing w:after="120" w:line="300" w:lineRule="atLeast"/>
      <w:jc w:val="both"/>
    </w:pPr>
    <w:rPr>
      <w:rFonts w:eastAsia="Arial Unicode MS"/>
      <w:szCs w:val="20"/>
    </w:rPr>
  </w:style>
  <w:style w:type="paragraph" w:customStyle="1" w:styleId="HeadingSalutation">
    <w:name w:val="Heading Salutation"/>
    <w:basedOn w:val="Normal"/>
    <w:rsid w:val="00630A29"/>
    <w:pPr>
      <w:spacing w:after="120" w:line="300" w:lineRule="atLeast"/>
      <w:jc w:val="both"/>
    </w:pPr>
    <w:rPr>
      <w:rFonts w:eastAsia="Arial Unicode MS"/>
      <w:szCs w:val="20"/>
    </w:rPr>
  </w:style>
  <w:style w:type="paragraph" w:customStyle="1" w:styleId="IgnoredSpacing">
    <w:name w:val="Ignored Spacing"/>
    <w:link w:val="IgnoredSpacingChar"/>
    <w:rsid w:val="00630A29"/>
    <w:pPr>
      <w:spacing w:after="120"/>
    </w:pPr>
    <w:rPr>
      <w:rFonts w:ascii="Arial" w:eastAsia="Arial Unicode MS" w:hAnsi="Arial" w:cs="Arial"/>
      <w:color w:val="000000"/>
      <w:sz w:val="24"/>
      <w:szCs w:val="24"/>
    </w:rPr>
  </w:style>
  <w:style w:type="character" w:customStyle="1" w:styleId="IgnoredSpacingChar">
    <w:name w:val="Ignored Spacing Char"/>
    <w:link w:val="IgnoredSpacing"/>
    <w:rsid w:val="00630A29"/>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30A29"/>
    <w:pPr>
      <w:spacing w:after="120"/>
    </w:pPr>
    <w:rPr>
      <w:rFonts w:ascii="Arial" w:eastAsia="Arial Unicode MS" w:hAnsi="Arial" w:cs="Arial"/>
      <w:color w:val="000000"/>
      <w:sz w:val="24"/>
      <w:szCs w:val="22"/>
    </w:rPr>
  </w:style>
  <w:style w:type="character" w:customStyle="1" w:styleId="InternalAuthorChar">
    <w:name w:val="Internal Author Char"/>
    <w:link w:val="InternalAuthor"/>
    <w:rsid w:val="00630A29"/>
    <w:rPr>
      <w:rFonts w:ascii="Arial" w:eastAsia="Arial Unicode MS" w:hAnsi="Arial" w:cs="Arial"/>
      <w:color w:val="000000"/>
      <w:sz w:val="24"/>
      <w:lang w:val="en-US" w:eastAsia="en-US"/>
    </w:rPr>
  </w:style>
  <w:style w:type="paragraph" w:customStyle="1" w:styleId="MaintenanceEditor">
    <w:name w:val="Maintenance Editor"/>
    <w:link w:val="MaintenanceEditorChar"/>
    <w:rsid w:val="00630A29"/>
    <w:pPr>
      <w:spacing w:after="120"/>
    </w:pPr>
    <w:rPr>
      <w:rFonts w:ascii="Arial" w:eastAsia="Arial Unicode MS" w:hAnsi="Arial" w:cs="Arial"/>
      <w:color w:val="000000"/>
      <w:sz w:val="24"/>
      <w:szCs w:val="22"/>
    </w:rPr>
  </w:style>
  <w:style w:type="character" w:customStyle="1" w:styleId="MaintenanceEditorChar">
    <w:name w:val="Maintenance Editor Char"/>
    <w:link w:val="MaintenanceEditor"/>
    <w:rsid w:val="00630A29"/>
    <w:rPr>
      <w:rFonts w:ascii="Arial" w:eastAsia="Arial Unicode MS" w:hAnsi="Arial" w:cs="Arial"/>
      <w:color w:val="000000"/>
      <w:sz w:val="24"/>
      <w:lang w:val="en-US" w:eastAsia="en-US"/>
    </w:rPr>
  </w:style>
  <w:style w:type="paragraph" w:customStyle="1" w:styleId="ParaClause">
    <w:name w:val="Para Clause"/>
    <w:basedOn w:val="Normal"/>
    <w:rsid w:val="00630A29"/>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630A29"/>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630A29"/>
    <w:pPr>
      <w:numPr>
        <w:ilvl w:val="1"/>
        <w:numId w:val="23"/>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630A29"/>
    <w:pPr>
      <w:spacing w:after="240" w:line="300" w:lineRule="atLeast"/>
      <w:ind w:left="1559"/>
      <w:jc w:val="both"/>
    </w:pPr>
    <w:rPr>
      <w:rFonts w:eastAsia="Arial Unicode MS"/>
      <w:szCs w:val="20"/>
    </w:rPr>
  </w:style>
  <w:style w:type="paragraph" w:customStyle="1" w:styleId="Untitledsubclause2">
    <w:name w:val="Untitled subclause 2"/>
    <w:basedOn w:val="Normal"/>
    <w:rsid w:val="00630A29"/>
    <w:pPr>
      <w:numPr>
        <w:ilvl w:val="2"/>
        <w:numId w:val="23"/>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630A29"/>
    <w:pPr>
      <w:spacing w:after="120" w:line="300" w:lineRule="atLeast"/>
      <w:ind w:left="2268"/>
      <w:jc w:val="both"/>
    </w:pPr>
    <w:rPr>
      <w:rFonts w:eastAsia="Arial Unicode MS"/>
      <w:szCs w:val="20"/>
    </w:rPr>
  </w:style>
  <w:style w:type="paragraph" w:customStyle="1" w:styleId="Untitledsubclause3">
    <w:name w:val="Untitled subclause 3"/>
    <w:basedOn w:val="Normal"/>
    <w:rsid w:val="00630A29"/>
    <w:pPr>
      <w:numPr>
        <w:ilvl w:val="3"/>
        <w:numId w:val="23"/>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630A29"/>
    <w:pPr>
      <w:spacing w:after="240"/>
      <w:ind w:left="3028"/>
    </w:pPr>
  </w:style>
  <w:style w:type="paragraph" w:customStyle="1" w:styleId="Untitledsubclause4">
    <w:name w:val="Untitled subclause 4"/>
    <w:basedOn w:val="Normal"/>
    <w:rsid w:val="00630A29"/>
    <w:pPr>
      <w:numPr>
        <w:ilvl w:val="4"/>
        <w:numId w:val="23"/>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630A29"/>
    <w:pPr>
      <w:spacing w:after="120" w:line="300" w:lineRule="atLeast"/>
      <w:jc w:val="both"/>
    </w:pPr>
    <w:rPr>
      <w:rFonts w:eastAsia="Arial Unicode MS"/>
      <w:szCs w:val="20"/>
    </w:rPr>
  </w:style>
  <w:style w:type="paragraph" w:customStyle="1" w:styleId="Parties">
    <w:name w:val="Parties"/>
    <w:aliases w:val="(1) Parties"/>
    <w:basedOn w:val="Normal"/>
    <w:rsid w:val="00630A29"/>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630A29"/>
    <w:pPr>
      <w:spacing w:after="120"/>
    </w:pPr>
    <w:rPr>
      <w:rFonts w:ascii="Arial" w:eastAsia="Arial Unicode MS" w:hAnsi="Arial" w:cs="Arial"/>
      <w:color w:val="000000"/>
      <w:sz w:val="24"/>
      <w:szCs w:val="24"/>
    </w:rPr>
  </w:style>
  <w:style w:type="character" w:customStyle="1" w:styleId="ResourceHistoryAuthorChar">
    <w:name w:val="Resource History Author Char"/>
    <w:link w:val="ResourceHistoryAuthor"/>
    <w:rsid w:val="00630A29"/>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30A29"/>
    <w:pPr>
      <w:spacing w:after="120"/>
    </w:pPr>
    <w:rPr>
      <w:rFonts w:ascii="Arial" w:eastAsia="Arial Unicode MS" w:hAnsi="Arial" w:cs="Arial"/>
      <w:color w:val="000000"/>
      <w:sz w:val="24"/>
      <w:szCs w:val="24"/>
    </w:rPr>
  </w:style>
  <w:style w:type="character" w:customStyle="1" w:styleId="ResourceHistoryDateChar">
    <w:name w:val="Resource History Date Char"/>
    <w:link w:val="ResourceHistoryDate"/>
    <w:rsid w:val="00630A29"/>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30A29"/>
    <w:pPr>
      <w:spacing w:after="120"/>
    </w:pPr>
    <w:rPr>
      <w:rFonts w:ascii="Verdana" w:hAnsi="Verdana" w:cs="Verdana"/>
      <w:color w:val="000000"/>
      <w:sz w:val="18"/>
      <w:szCs w:val="24"/>
    </w:rPr>
  </w:style>
  <w:style w:type="character" w:customStyle="1" w:styleId="ResourceHistoryDescChar">
    <w:name w:val="Resource History Desc Char"/>
    <w:link w:val="ResourceHistoryDesc"/>
    <w:rsid w:val="00630A29"/>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30A29"/>
    <w:pPr>
      <w:spacing w:after="120"/>
    </w:pPr>
    <w:rPr>
      <w:rFonts w:ascii="Arial" w:eastAsia="Arial Unicode MS" w:hAnsi="Arial" w:cs="Arial"/>
      <w:b/>
      <w:bCs/>
      <w:color w:val="000000"/>
      <w:sz w:val="24"/>
      <w:szCs w:val="22"/>
    </w:rPr>
  </w:style>
  <w:style w:type="character" w:customStyle="1" w:styleId="ResourceHistoryTitleChar">
    <w:name w:val="Resource History Title Char"/>
    <w:link w:val="ResourceHistoryTitle"/>
    <w:rsid w:val="00630A29"/>
    <w:rPr>
      <w:rFonts w:ascii="Arial" w:eastAsia="Arial Unicode MS" w:hAnsi="Arial" w:cs="Arial"/>
      <w:b/>
      <w:bCs/>
      <w:color w:val="000000"/>
      <w:sz w:val="24"/>
      <w:lang w:val="en-US" w:eastAsia="en-US"/>
    </w:rPr>
  </w:style>
  <w:style w:type="paragraph" w:customStyle="1" w:styleId="ResourceType">
    <w:name w:val="Resource Type"/>
    <w:link w:val="ResourceTypeChar"/>
    <w:rsid w:val="00630A29"/>
    <w:pPr>
      <w:spacing w:after="120"/>
    </w:pPr>
    <w:rPr>
      <w:rFonts w:ascii="Arial" w:eastAsia="Arial Unicode MS" w:hAnsi="Arial" w:cs="Arial"/>
      <w:color w:val="000000"/>
      <w:sz w:val="24"/>
      <w:szCs w:val="24"/>
    </w:rPr>
  </w:style>
  <w:style w:type="character" w:customStyle="1" w:styleId="ResourceTypeChar">
    <w:name w:val="Resource Type Char"/>
    <w:link w:val="ResourceType"/>
    <w:rsid w:val="00630A29"/>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30A29"/>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630A29"/>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630A29"/>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630A29"/>
    <w:pPr>
      <w:spacing w:after="120" w:line="300" w:lineRule="atLeast"/>
      <w:jc w:val="both"/>
    </w:pPr>
    <w:rPr>
      <w:rFonts w:eastAsia="Arial Unicode MS"/>
      <w:szCs w:val="20"/>
    </w:rPr>
  </w:style>
  <w:style w:type="paragraph" w:customStyle="1" w:styleId="SpeedreadPara">
    <w:name w:val="Speedread Para"/>
    <w:basedOn w:val="Normal"/>
    <w:rsid w:val="00630A29"/>
    <w:pPr>
      <w:spacing w:after="120" w:line="300" w:lineRule="atLeast"/>
      <w:jc w:val="both"/>
    </w:pPr>
    <w:rPr>
      <w:rFonts w:eastAsia="Arial Unicode MS"/>
      <w:szCs w:val="20"/>
    </w:rPr>
  </w:style>
  <w:style w:type="paragraph" w:customStyle="1" w:styleId="SpeedreadSection1Para">
    <w:name w:val="Speedread Section1 Para"/>
    <w:basedOn w:val="Normal"/>
    <w:rsid w:val="00630A29"/>
    <w:pPr>
      <w:spacing w:after="120" w:line="300" w:lineRule="atLeast"/>
      <w:jc w:val="both"/>
    </w:pPr>
    <w:rPr>
      <w:rFonts w:eastAsia="Arial Unicode MS"/>
      <w:szCs w:val="20"/>
    </w:rPr>
  </w:style>
  <w:style w:type="paragraph" w:customStyle="1" w:styleId="SpeedreadSection1Text">
    <w:name w:val="Speedread Section1 Text"/>
    <w:basedOn w:val="Normal"/>
    <w:rsid w:val="00630A29"/>
    <w:pPr>
      <w:spacing w:after="120" w:line="300" w:lineRule="atLeast"/>
      <w:jc w:val="both"/>
    </w:pPr>
    <w:rPr>
      <w:rFonts w:eastAsia="Arial Unicode MS"/>
      <w:szCs w:val="20"/>
    </w:rPr>
  </w:style>
  <w:style w:type="paragraph" w:customStyle="1" w:styleId="SpeedreadText">
    <w:name w:val="Speedread Text"/>
    <w:basedOn w:val="Normal"/>
    <w:rsid w:val="00630A29"/>
    <w:pPr>
      <w:spacing w:after="120" w:line="300" w:lineRule="atLeast"/>
      <w:jc w:val="both"/>
    </w:pPr>
    <w:rPr>
      <w:rFonts w:eastAsia="Arial Unicode MS"/>
      <w:szCs w:val="20"/>
    </w:rPr>
  </w:style>
  <w:style w:type="paragraph" w:customStyle="1" w:styleId="SpeedreadTitle">
    <w:name w:val="Speedread Title"/>
    <w:basedOn w:val="Normal"/>
    <w:rsid w:val="00630A29"/>
    <w:pPr>
      <w:spacing w:after="120" w:line="300" w:lineRule="atLeast"/>
      <w:jc w:val="both"/>
    </w:pPr>
    <w:rPr>
      <w:rFonts w:eastAsia="Arial Unicode MS"/>
      <w:b/>
      <w:sz w:val="36"/>
      <w:szCs w:val="20"/>
    </w:rPr>
  </w:style>
  <w:style w:type="paragraph" w:customStyle="1" w:styleId="TemplateType">
    <w:name w:val="Template Type"/>
    <w:link w:val="TemplateTypeChar"/>
    <w:rsid w:val="00630A29"/>
    <w:pPr>
      <w:spacing w:after="120"/>
    </w:pPr>
    <w:rPr>
      <w:rFonts w:ascii="Arial" w:eastAsia="Arial Unicode MS" w:hAnsi="Arial" w:cs="Arial"/>
      <w:color w:val="000000"/>
      <w:sz w:val="24"/>
      <w:szCs w:val="24"/>
    </w:rPr>
  </w:style>
  <w:style w:type="character" w:customStyle="1" w:styleId="TemplateTypeChar">
    <w:name w:val="Template Type Char"/>
    <w:link w:val="TemplateType"/>
    <w:rsid w:val="00630A29"/>
    <w:rPr>
      <w:rFonts w:ascii="Arial" w:eastAsia="Arial Unicode MS" w:hAnsi="Arial" w:cs="Arial"/>
      <w:color w:val="000000"/>
      <w:sz w:val="24"/>
      <w:szCs w:val="24"/>
      <w:lang w:val="en-US" w:eastAsia="en-US"/>
    </w:rPr>
  </w:style>
  <w:style w:type="paragraph" w:styleId="Title">
    <w:name w:val="Title"/>
    <w:link w:val="TitleChar"/>
    <w:qFormat/>
    <w:rsid w:val="00630A29"/>
    <w:pPr>
      <w:spacing w:after="120"/>
    </w:pPr>
    <w:rPr>
      <w:rFonts w:ascii="Arial" w:eastAsia="Arial Unicode MS" w:hAnsi="Arial" w:cs="Arial"/>
      <w:color w:val="000000"/>
      <w:sz w:val="24"/>
      <w:szCs w:val="22"/>
    </w:rPr>
  </w:style>
  <w:style w:type="character" w:customStyle="1" w:styleId="TitleChar">
    <w:name w:val="Title Char"/>
    <w:link w:val="Title"/>
    <w:rsid w:val="00630A29"/>
    <w:rPr>
      <w:rFonts w:ascii="Arial" w:eastAsia="Arial Unicode MS" w:hAnsi="Arial" w:cs="Arial"/>
      <w:color w:val="000000"/>
      <w:sz w:val="24"/>
      <w:lang w:val="en-US" w:eastAsia="en-US"/>
    </w:rPr>
  </w:style>
  <w:style w:type="paragraph" w:styleId="Footer">
    <w:name w:val="footer"/>
    <w:basedOn w:val="Normal"/>
    <w:link w:val="FooterChar"/>
    <w:rsid w:val="00630A29"/>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630A29"/>
    <w:rPr>
      <w:rFonts w:ascii="Times New Roman" w:eastAsia="Times New Roman" w:hAnsi="Times New Roman" w:cs="Times New Roman"/>
      <w:color w:val="000000"/>
      <w:szCs w:val="20"/>
      <w:lang w:eastAsia="en-US"/>
    </w:rPr>
  </w:style>
  <w:style w:type="character" w:styleId="Hyperlink">
    <w:name w:val="Hyperlink"/>
    <w:uiPriority w:val="99"/>
    <w:rsid w:val="00630A29"/>
    <w:rPr>
      <w:rFonts w:ascii="Arial" w:eastAsia="Arial" w:hAnsi="Arial" w:cs="Arial"/>
      <w:i/>
      <w:color w:val="000000"/>
      <w:u w:val="single"/>
    </w:rPr>
  </w:style>
  <w:style w:type="paragraph" w:customStyle="1" w:styleId="Bullet4">
    <w:name w:val="Bullet4"/>
    <w:basedOn w:val="Normal"/>
    <w:rsid w:val="00630A29"/>
    <w:pPr>
      <w:numPr>
        <w:numId w:val="8"/>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630A29"/>
    <w:pPr>
      <w:spacing w:after="120" w:line="300" w:lineRule="atLeast"/>
      <w:jc w:val="both"/>
    </w:pPr>
    <w:rPr>
      <w:rFonts w:eastAsia="Arial Unicode MS"/>
      <w:szCs w:val="20"/>
    </w:rPr>
  </w:style>
  <w:style w:type="paragraph" w:customStyle="1" w:styleId="IgnoredTemplateText">
    <w:name w:val="Ignored Template Text"/>
    <w:link w:val="IgnoredTemplateTextChar"/>
    <w:rsid w:val="00630A29"/>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rPr>
  </w:style>
  <w:style w:type="character" w:customStyle="1" w:styleId="IgnoredTemplateTextChar">
    <w:name w:val="Ignored Template Text Char"/>
    <w:link w:val="IgnoredTemplateText"/>
    <w:rsid w:val="00630A29"/>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630A29"/>
    <w:pPr>
      <w:spacing w:after="120"/>
    </w:pPr>
    <w:rPr>
      <w:rFonts w:ascii="Arial" w:eastAsia="Arial Unicode MS" w:hAnsi="Arial" w:cs="Arial"/>
      <w:color w:val="000000"/>
      <w:sz w:val="22"/>
      <w:szCs w:val="22"/>
    </w:rPr>
  </w:style>
  <w:style w:type="paragraph" w:customStyle="1" w:styleId="HeadingLevel1">
    <w:name w:val="Heading Level 1"/>
    <w:basedOn w:val="Normal"/>
    <w:next w:val="Paragraph"/>
    <w:rsid w:val="00630A29"/>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630A29"/>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630A29"/>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630A29"/>
    <w:pPr>
      <w:tabs>
        <w:tab w:val="center" w:pos="4513"/>
        <w:tab w:val="right" w:pos="9026"/>
      </w:tabs>
      <w:spacing w:after="0" w:line="240" w:lineRule="auto"/>
    </w:pPr>
  </w:style>
  <w:style w:type="character" w:customStyle="1" w:styleId="HeaderChar">
    <w:name w:val="Header Char"/>
    <w:link w:val="Header"/>
    <w:uiPriority w:val="99"/>
    <w:rsid w:val="00630A29"/>
    <w:rPr>
      <w:rFonts w:ascii="Arial" w:eastAsia="Arial" w:hAnsi="Arial" w:cs="Arial"/>
      <w:color w:val="000000"/>
    </w:rPr>
  </w:style>
  <w:style w:type="character" w:styleId="MediumGrid1">
    <w:name w:val="Medium Grid 1"/>
    <w:uiPriority w:val="99"/>
    <w:rsid w:val="00630A29"/>
    <w:rPr>
      <w:rFonts w:ascii="Arial" w:eastAsia="Arial" w:hAnsi="Arial" w:cs="Arial"/>
      <w:color w:val="000000"/>
    </w:rPr>
  </w:style>
  <w:style w:type="paragraph" w:styleId="BalloonText">
    <w:name w:val="Balloon Text"/>
    <w:basedOn w:val="Normal"/>
    <w:link w:val="BalloonTextChar"/>
    <w:uiPriority w:val="99"/>
    <w:semiHidden/>
    <w:unhideWhenUsed/>
    <w:rsid w:val="00630A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A29"/>
    <w:rPr>
      <w:rFonts w:ascii="Tahoma" w:eastAsia="Arial" w:hAnsi="Tahoma" w:cs="Tahoma"/>
      <w:color w:val="000000"/>
      <w:sz w:val="16"/>
      <w:szCs w:val="16"/>
    </w:rPr>
  </w:style>
  <w:style w:type="paragraph" w:customStyle="1" w:styleId="PinPointRef">
    <w:name w:val="PinPoint Ref"/>
    <w:link w:val="PinPointRefChar"/>
    <w:qFormat/>
    <w:rsid w:val="00630A29"/>
    <w:rPr>
      <w:rFonts w:ascii="Times New Roman" w:hAnsi="Times New Roman"/>
      <w:b/>
      <w:vanish/>
      <w:color w:val="000000"/>
      <w:sz w:val="18"/>
      <w:lang w:val="en-GB"/>
    </w:rPr>
  </w:style>
  <w:style w:type="character" w:customStyle="1" w:styleId="PinPointRefChar">
    <w:name w:val="PinPoint Ref Char"/>
    <w:link w:val="PinPointRef"/>
    <w:rsid w:val="00630A2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30A29"/>
    <w:pPr>
      <w:spacing w:before="120"/>
      <w:ind w:left="720"/>
    </w:pPr>
    <w:rPr>
      <w:rFonts w:ascii="Arial" w:eastAsia="Arial Unicode MS" w:hAnsi="Arial" w:cs="Arial"/>
      <w:color w:val="000000"/>
      <w:sz w:val="18"/>
      <w:lang w:val="en-GB"/>
    </w:rPr>
  </w:style>
  <w:style w:type="character" w:customStyle="1" w:styleId="BlockQuoteChar">
    <w:name w:val="Block Quote Char"/>
    <w:link w:val="BlockQuote"/>
    <w:rsid w:val="00630A29"/>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30A29"/>
    <w:pPr>
      <w:spacing w:after="120"/>
      <w:ind w:left="357"/>
      <w:jc w:val="both"/>
    </w:pPr>
    <w:rPr>
      <w:rFonts w:ascii="Arial" w:eastAsia="Arial Unicode MS" w:hAnsi="Arial" w:cs="Arial"/>
      <w:color w:val="000000"/>
      <w:sz w:val="22"/>
      <w:szCs w:val="24"/>
    </w:rPr>
  </w:style>
  <w:style w:type="paragraph" w:customStyle="1" w:styleId="ListParagraphLevel2">
    <w:name w:val="List Paragraph Level 2"/>
    <w:link w:val="ListParagraphLevel2Char"/>
    <w:qFormat/>
    <w:rsid w:val="00630A29"/>
    <w:pPr>
      <w:spacing w:after="120"/>
      <w:ind w:left="1077"/>
      <w:jc w:val="both"/>
    </w:pPr>
    <w:rPr>
      <w:rFonts w:ascii="Arial" w:eastAsia="Arial Unicode MS" w:hAnsi="Arial" w:cs="Arial"/>
      <w:color w:val="000000"/>
      <w:sz w:val="22"/>
      <w:szCs w:val="24"/>
    </w:rPr>
  </w:style>
  <w:style w:type="character" w:customStyle="1" w:styleId="ListParagraphLevel1Char">
    <w:name w:val="List Paragraph Level 1 Char"/>
    <w:link w:val="ListParagraphLevel1"/>
    <w:rsid w:val="00630A29"/>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630A29"/>
    <w:rPr>
      <w:rFonts w:ascii="Arial" w:eastAsia="Arial Unicode MS" w:hAnsi="Arial" w:cs="Arial"/>
      <w:color w:val="000000"/>
      <w:szCs w:val="24"/>
      <w:lang w:val="en-US" w:eastAsia="en-US"/>
    </w:rPr>
  </w:style>
  <w:style w:type="paragraph" w:customStyle="1" w:styleId="IntroDefault">
    <w:name w:val="Intro Default"/>
    <w:basedOn w:val="Paragraph"/>
    <w:qFormat/>
    <w:rsid w:val="00630A29"/>
  </w:style>
  <w:style w:type="paragraph" w:customStyle="1" w:styleId="IntroCustom">
    <w:name w:val="Intro Custom"/>
    <w:basedOn w:val="Paragraph"/>
    <w:qFormat/>
    <w:rsid w:val="00630A29"/>
  </w:style>
  <w:style w:type="paragraph" w:customStyle="1" w:styleId="PrecedentType">
    <w:name w:val="Precedent Type"/>
    <w:basedOn w:val="IgnoredSpacing"/>
    <w:qFormat/>
    <w:rsid w:val="00630A29"/>
  </w:style>
  <w:style w:type="paragraph" w:customStyle="1" w:styleId="Operative">
    <w:name w:val="Operative"/>
    <w:basedOn w:val="IgnoredSpacing"/>
    <w:qFormat/>
    <w:rsid w:val="00630A29"/>
    <w:rPr>
      <w:vanish/>
    </w:rPr>
  </w:style>
  <w:style w:type="paragraph" w:customStyle="1" w:styleId="SpeedreadBulletList1">
    <w:name w:val="Speedread Bullet List 1"/>
    <w:basedOn w:val="BulletList1"/>
    <w:qFormat/>
    <w:rsid w:val="00630A29"/>
  </w:style>
  <w:style w:type="paragraph" w:customStyle="1" w:styleId="PartiesTitle">
    <w:name w:val="Parties Title"/>
    <w:basedOn w:val="Paragraph"/>
    <w:qFormat/>
    <w:rsid w:val="00630A29"/>
    <w:rPr>
      <w:b/>
    </w:rPr>
  </w:style>
  <w:style w:type="table" w:styleId="TableGrid">
    <w:name w:val="Table Grid"/>
    <w:basedOn w:val="TableNormal"/>
    <w:rsid w:val="00630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Paragraph">
    <w:name w:val="Question Paragraph"/>
    <w:link w:val="QuestionParagraphChar"/>
    <w:qFormat/>
    <w:rsid w:val="00630A29"/>
    <w:pPr>
      <w:numPr>
        <w:numId w:val="9"/>
      </w:numPr>
      <w:shd w:val="clear" w:color="auto" w:fill="D9D9D9"/>
      <w:spacing w:after="120"/>
      <w:ind w:left="357" w:hanging="357"/>
      <w:outlineLvl w:val="0"/>
    </w:pPr>
    <w:rPr>
      <w:rFonts w:ascii="Arial" w:eastAsia="Arial Unicode MS" w:hAnsi="Arial" w:cs="Arial"/>
      <w:color w:val="000000"/>
      <w:sz w:val="22"/>
      <w:szCs w:val="22"/>
    </w:rPr>
  </w:style>
  <w:style w:type="paragraph" w:customStyle="1" w:styleId="BulletList1Pattern">
    <w:name w:val="Bullet List 1 + Pattern"/>
    <w:basedOn w:val="BulletList1"/>
    <w:qFormat/>
    <w:rsid w:val="00630A29"/>
    <w:pPr>
      <w:shd w:val="clear" w:color="auto" w:fill="D9D9D9"/>
      <w:spacing w:after="120" w:line="240" w:lineRule="auto"/>
      <w:ind w:left="714" w:hanging="357"/>
    </w:pPr>
  </w:style>
  <w:style w:type="character" w:customStyle="1" w:styleId="QuestionParagraphChar">
    <w:name w:val="Question Paragraph Char"/>
    <w:link w:val="QuestionParagraph"/>
    <w:rsid w:val="00630A29"/>
    <w:rPr>
      <w:rFonts w:ascii="Arial" w:eastAsia="Arial Unicode MS" w:hAnsi="Arial" w:cs="Arial"/>
      <w:color w:val="000000"/>
      <w:sz w:val="22"/>
      <w:szCs w:val="22"/>
      <w:shd w:val="clear" w:color="auto" w:fill="D9D9D9"/>
      <w:lang w:val="en-US"/>
    </w:rPr>
  </w:style>
  <w:style w:type="paragraph" w:customStyle="1" w:styleId="BulletList2Pattern">
    <w:name w:val="Bullet List 2 + Pattern"/>
    <w:basedOn w:val="BulletList2"/>
    <w:qFormat/>
    <w:rsid w:val="00630A29"/>
    <w:pPr>
      <w:shd w:val="clear" w:color="auto" w:fill="D9D9D9"/>
      <w:ind w:left="1077"/>
    </w:pPr>
  </w:style>
  <w:style w:type="paragraph" w:customStyle="1" w:styleId="TestimoniumContract">
    <w:name w:val="Testimonium Contract"/>
    <w:basedOn w:val="Paragraph"/>
    <w:qFormat/>
    <w:rsid w:val="00630A29"/>
  </w:style>
  <w:style w:type="paragraph" w:customStyle="1" w:styleId="TestimoniumDeed">
    <w:name w:val="Testimonium Deed"/>
    <w:basedOn w:val="Paragraph"/>
    <w:qFormat/>
    <w:rsid w:val="00630A29"/>
  </w:style>
  <w:style w:type="paragraph" w:customStyle="1" w:styleId="Titlesubclause2">
    <w:name w:val="Title subclause2"/>
    <w:basedOn w:val="Untitledsubclause2"/>
    <w:qFormat/>
    <w:rsid w:val="00630A29"/>
    <w:rPr>
      <w:b/>
    </w:rPr>
  </w:style>
  <w:style w:type="paragraph" w:customStyle="1" w:styleId="Titlesubclause3">
    <w:name w:val="Title subclause3"/>
    <w:basedOn w:val="Untitledsubclause3"/>
    <w:qFormat/>
    <w:rsid w:val="00630A29"/>
    <w:rPr>
      <w:b/>
    </w:rPr>
  </w:style>
  <w:style w:type="paragraph" w:customStyle="1" w:styleId="Titlesubclause4">
    <w:name w:val="Title subclause4"/>
    <w:basedOn w:val="Untitledsubclause4"/>
    <w:qFormat/>
    <w:rsid w:val="00630A29"/>
    <w:rPr>
      <w:b/>
    </w:rPr>
  </w:style>
  <w:style w:type="paragraph" w:customStyle="1" w:styleId="UntitledClause">
    <w:name w:val="Untitled Clause"/>
    <w:basedOn w:val="TitleClause"/>
    <w:qFormat/>
    <w:rsid w:val="00630A29"/>
    <w:pPr>
      <w:spacing w:before="120"/>
    </w:pPr>
    <w:rPr>
      <w:b w:val="0"/>
    </w:rPr>
  </w:style>
  <w:style w:type="paragraph" w:customStyle="1" w:styleId="Titlesubclause1">
    <w:name w:val="Title subclause1"/>
    <w:basedOn w:val="Untitledsubclause1"/>
    <w:qFormat/>
    <w:rsid w:val="00630A29"/>
    <w:pPr>
      <w:spacing w:before="120"/>
    </w:pPr>
    <w:rPr>
      <w:b/>
    </w:rPr>
  </w:style>
  <w:style w:type="paragraph" w:customStyle="1" w:styleId="Schedule">
    <w:name w:val="Schedule"/>
    <w:qFormat/>
    <w:rsid w:val="00630A29"/>
    <w:pPr>
      <w:numPr>
        <w:numId w:val="22"/>
      </w:numPr>
      <w:spacing w:before="240" w:after="240" w:line="240" w:lineRule="atLeast"/>
    </w:pPr>
    <w:rPr>
      <w:rFonts w:ascii="Arial" w:eastAsia="Arial Unicode MS" w:hAnsi="Arial" w:cs="Arial"/>
      <w:b/>
      <w:color w:val="000000"/>
      <w:sz w:val="22"/>
      <w:szCs w:val="22"/>
    </w:rPr>
  </w:style>
  <w:style w:type="character" w:customStyle="1" w:styleId="Heading1Char">
    <w:name w:val="Heading 1 Char"/>
    <w:link w:val="Heading1"/>
    <w:uiPriority w:val="9"/>
    <w:rsid w:val="00630A29"/>
    <w:rPr>
      <w:rFonts w:ascii="Cambria" w:hAnsi="Cambria"/>
      <w:b/>
      <w:bCs/>
      <w:color w:val="000000"/>
      <w:sz w:val="28"/>
      <w:szCs w:val="28"/>
    </w:rPr>
  </w:style>
  <w:style w:type="character" w:customStyle="1" w:styleId="Heading2Char">
    <w:name w:val="Heading 2 Char"/>
    <w:link w:val="Heading2"/>
    <w:uiPriority w:val="9"/>
    <w:rsid w:val="00630A29"/>
    <w:rPr>
      <w:rFonts w:ascii="Cambria" w:hAnsi="Cambria"/>
      <w:b/>
      <w:bCs/>
      <w:color w:val="000000"/>
      <w:sz w:val="26"/>
      <w:szCs w:val="26"/>
    </w:rPr>
  </w:style>
  <w:style w:type="character" w:customStyle="1" w:styleId="Heading3Char">
    <w:name w:val="Heading 3 Char"/>
    <w:link w:val="Heading3"/>
    <w:uiPriority w:val="9"/>
    <w:rsid w:val="00630A29"/>
    <w:rPr>
      <w:rFonts w:ascii="Cambria" w:hAnsi="Cambria"/>
      <w:b/>
      <w:bCs/>
      <w:color w:val="000000"/>
      <w:sz w:val="22"/>
      <w:szCs w:val="22"/>
    </w:rPr>
  </w:style>
  <w:style w:type="character" w:customStyle="1" w:styleId="Heading4Char">
    <w:name w:val="Heading 4 Char"/>
    <w:link w:val="Heading4"/>
    <w:uiPriority w:val="9"/>
    <w:rsid w:val="00630A29"/>
    <w:rPr>
      <w:rFonts w:ascii="Cambria" w:hAnsi="Cambria"/>
      <w:b/>
      <w:bCs/>
      <w:i/>
      <w:iCs/>
      <w:color w:val="000000"/>
      <w:sz w:val="22"/>
      <w:szCs w:val="22"/>
    </w:rPr>
  </w:style>
  <w:style w:type="character" w:customStyle="1" w:styleId="Heading5Char">
    <w:name w:val="Heading 5 Char"/>
    <w:link w:val="Heading5"/>
    <w:uiPriority w:val="9"/>
    <w:rsid w:val="00630A29"/>
    <w:rPr>
      <w:rFonts w:ascii="Cambria" w:hAnsi="Cambria"/>
      <w:color w:val="000000"/>
      <w:sz w:val="22"/>
      <w:szCs w:val="22"/>
    </w:rPr>
  </w:style>
  <w:style w:type="character" w:customStyle="1" w:styleId="Heading6Char">
    <w:name w:val="Heading 6 Char"/>
    <w:link w:val="Heading6"/>
    <w:uiPriority w:val="9"/>
    <w:rsid w:val="00630A29"/>
    <w:rPr>
      <w:rFonts w:ascii="Cambria" w:hAnsi="Cambria"/>
      <w:i/>
      <w:iCs/>
      <w:color w:val="000000"/>
      <w:sz w:val="22"/>
      <w:szCs w:val="22"/>
    </w:rPr>
  </w:style>
  <w:style w:type="character" w:customStyle="1" w:styleId="Heading7Char">
    <w:name w:val="Heading 7 Char"/>
    <w:link w:val="Heading7"/>
    <w:uiPriority w:val="9"/>
    <w:rsid w:val="00630A29"/>
    <w:rPr>
      <w:rFonts w:ascii="Cambria" w:hAnsi="Cambria"/>
      <w:i/>
      <w:iCs/>
      <w:color w:val="000000"/>
      <w:sz w:val="22"/>
      <w:szCs w:val="22"/>
    </w:rPr>
  </w:style>
  <w:style w:type="character" w:customStyle="1" w:styleId="Heading8Char">
    <w:name w:val="Heading 8 Char"/>
    <w:link w:val="Heading8"/>
    <w:uiPriority w:val="9"/>
    <w:rsid w:val="00630A29"/>
    <w:rPr>
      <w:rFonts w:ascii="Cambria" w:hAnsi="Cambria"/>
      <w:color w:val="000000"/>
    </w:rPr>
  </w:style>
  <w:style w:type="character" w:customStyle="1" w:styleId="Heading9Char">
    <w:name w:val="Heading 9 Char"/>
    <w:link w:val="Heading9"/>
    <w:uiPriority w:val="9"/>
    <w:rsid w:val="00630A29"/>
    <w:rPr>
      <w:rFonts w:ascii="Cambria" w:hAnsi="Cambria"/>
      <w:i/>
      <w:iCs/>
      <w:color w:val="000000"/>
    </w:rPr>
  </w:style>
  <w:style w:type="paragraph" w:customStyle="1" w:styleId="ScheduleTitle">
    <w:name w:val="Schedule Title"/>
    <w:basedOn w:val="Paragraph"/>
    <w:qFormat/>
    <w:rsid w:val="00630A29"/>
    <w:rPr>
      <w:b/>
    </w:rPr>
  </w:style>
  <w:style w:type="paragraph" w:customStyle="1" w:styleId="Part">
    <w:name w:val="Part"/>
    <w:basedOn w:val="Paragraph"/>
    <w:qFormat/>
    <w:rsid w:val="00630A29"/>
    <w:pPr>
      <w:numPr>
        <w:ilvl w:val="1"/>
        <w:numId w:val="22"/>
      </w:numPr>
      <w:spacing w:before="240" w:after="240"/>
      <w:jc w:val="left"/>
    </w:pPr>
    <w:rPr>
      <w:b/>
    </w:rPr>
  </w:style>
  <w:style w:type="paragraph" w:customStyle="1" w:styleId="AnnexTitle">
    <w:name w:val="Annex Title"/>
    <w:basedOn w:val="Paragraph"/>
    <w:next w:val="Paragraph"/>
    <w:qFormat/>
    <w:rsid w:val="00630A29"/>
    <w:pPr>
      <w:spacing w:before="240" w:after="240"/>
    </w:pPr>
    <w:rPr>
      <w:b/>
    </w:rPr>
  </w:style>
  <w:style w:type="paragraph" w:customStyle="1" w:styleId="PartTitle">
    <w:name w:val="Part Title"/>
    <w:basedOn w:val="Paragraph"/>
    <w:qFormat/>
    <w:rsid w:val="00630A29"/>
    <w:rPr>
      <w:b/>
    </w:rPr>
  </w:style>
  <w:style w:type="paragraph" w:customStyle="1" w:styleId="Testimonium">
    <w:name w:val="Testimonium"/>
    <w:basedOn w:val="Paragraph"/>
    <w:qFormat/>
    <w:rsid w:val="00630A29"/>
  </w:style>
  <w:style w:type="character" w:customStyle="1" w:styleId="apple-converted-space">
    <w:name w:val="apple-converted-space"/>
    <w:rsid w:val="00630A29"/>
    <w:rPr>
      <w:rFonts w:ascii="Arial" w:eastAsia="Arial" w:hAnsi="Arial" w:cs="Arial"/>
      <w:color w:val="000000"/>
    </w:rPr>
  </w:style>
  <w:style w:type="character" w:styleId="Emphasis">
    <w:name w:val="Emphasis"/>
    <w:uiPriority w:val="20"/>
    <w:qFormat/>
    <w:rsid w:val="00630A29"/>
    <w:rPr>
      <w:rFonts w:ascii="Arial" w:eastAsia="Arial" w:hAnsi="Arial" w:cs="Arial"/>
      <w:i/>
      <w:iCs/>
      <w:color w:val="000000"/>
    </w:rPr>
  </w:style>
  <w:style w:type="paragraph" w:customStyle="1" w:styleId="NoNumTitle-Clause">
    <w:name w:val="No Num Title - Clause"/>
    <w:basedOn w:val="TitleClause"/>
    <w:qFormat/>
    <w:rsid w:val="00630A29"/>
    <w:pPr>
      <w:numPr>
        <w:numId w:val="0"/>
      </w:numPr>
      <w:ind w:left="720"/>
    </w:pPr>
  </w:style>
  <w:style w:type="paragraph" w:customStyle="1" w:styleId="NoNumTitlesubclause1">
    <w:name w:val="No Num Title subclause1"/>
    <w:basedOn w:val="Titlesubclause1"/>
    <w:qFormat/>
    <w:rsid w:val="00630A29"/>
    <w:pPr>
      <w:numPr>
        <w:ilvl w:val="0"/>
        <w:numId w:val="0"/>
      </w:numPr>
      <w:ind w:left="720"/>
    </w:pPr>
  </w:style>
  <w:style w:type="paragraph" w:customStyle="1" w:styleId="AddressLine">
    <w:name w:val="Address Line"/>
    <w:basedOn w:val="Paragraph"/>
    <w:qFormat/>
    <w:rsid w:val="00630A29"/>
  </w:style>
  <w:style w:type="paragraph" w:styleId="Date">
    <w:name w:val="Date"/>
    <w:basedOn w:val="Paragraph"/>
    <w:qFormat/>
    <w:rsid w:val="00630A29"/>
  </w:style>
  <w:style w:type="paragraph" w:customStyle="1" w:styleId="SalutationPara">
    <w:name w:val="Salutation Para"/>
    <w:basedOn w:val="Paragraph"/>
    <w:next w:val="Paragraph"/>
    <w:qFormat/>
    <w:rsid w:val="00630A29"/>
    <w:pPr>
      <w:spacing w:before="240"/>
    </w:pPr>
  </w:style>
  <w:style w:type="character" w:styleId="FollowedHyperlink">
    <w:name w:val="FollowedHyperlink"/>
    <w:uiPriority w:val="99"/>
    <w:semiHidden/>
    <w:unhideWhenUsed/>
    <w:rsid w:val="00630A29"/>
    <w:rPr>
      <w:rFonts w:ascii="Arial" w:eastAsia="Arial" w:hAnsi="Arial" w:cs="Arial"/>
      <w:i/>
      <w:color w:val="000000"/>
      <w:u w:val="single"/>
    </w:rPr>
  </w:style>
  <w:style w:type="character" w:customStyle="1" w:styleId="DefTerm">
    <w:name w:val="DefTerm"/>
    <w:uiPriority w:val="1"/>
    <w:qFormat/>
    <w:rsid w:val="00630A29"/>
    <w:rPr>
      <w:rFonts w:ascii="Arial" w:eastAsia="Arial" w:hAnsi="Arial" w:cs="Arial"/>
      <w:b/>
      <w:color w:val="000000"/>
    </w:rPr>
  </w:style>
  <w:style w:type="table" w:customStyle="1" w:styleId="ShadedTable">
    <w:name w:val="Shaded Table"/>
    <w:basedOn w:val="TableNormal"/>
    <w:uiPriority w:val="99"/>
    <w:rsid w:val="00630A29"/>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108" w:type="dxa"/>
        <w:bottom w:w="0" w:type="dxa"/>
        <w:right w:w="108" w:type="dxa"/>
      </w:tblCellMar>
    </w:tblPr>
    <w:tcPr>
      <w:shd w:val="clear" w:color="auto" w:fill="EEECE1"/>
    </w:tcPr>
  </w:style>
  <w:style w:type="paragraph" w:customStyle="1" w:styleId="Letterhead">
    <w:name w:val="Letterhead"/>
    <w:basedOn w:val="Paragraph"/>
    <w:qFormat/>
    <w:rsid w:val="00630A29"/>
    <w:rPr>
      <w:i/>
    </w:rPr>
  </w:style>
  <w:style w:type="paragraph" w:customStyle="1" w:styleId="LetterTitle">
    <w:name w:val="Letter Title"/>
    <w:basedOn w:val="Paragraph"/>
    <w:qFormat/>
    <w:rsid w:val="00630A29"/>
    <w:rPr>
      <w:b/>
    </w:rPr>
  </w:style>
  <w:style w:type="paragraph" w:customStyle="1" w:styleId="LongQuestionPara">
    <w:name w:val="Long Question Para"/>
    <w:basedOn w:val="Paragraph"/>
    <w:link w:val="LongQuestionParaChar"/>
    <w:rsid w:val="00630A2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630A29"/>
    <w:rPr>
      <w:rFonts w:ascii="Arial" w:eastAsia="Arial Unicode MS" w:hAnsi="Arial" w:cs="Arial"/>
      <w:color w:val="000000"/>
      <w:lang w:val="en-US"/>
    </w:rPr>
  </w:style>
  <w:style w:type="paragraph" w:customStyle="1" w:styleId="ShortQuestionPara">
    <w:name w:val="Short Question Para"/>
    <w:basedOn w:val="Paragraph"/>
    <w:link w:val="ShortQuestionParaChar"/>
    <w:rsid w:val="00630A2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630A29"/>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630A29"/>
    <w:rPr>
      <w:rFonts w:ascii="Arial" w:eastAsia="Arial Unicode MS" w:hAnsi="Arial" w:cs="Arial"/>
      <w:color w:val="000000"/>
      <w:szCs w:val="20"/>
      <w:lang w:eastAsia="en-US"/>
    </w:rPr>
  </w:style>
  <w:style w:type="paragraph" w:customStyle="1" w:styleId="811D3A974D454A258B71E3C4DE24C4F210">
    <w:name w:val="811D3A974D454A258B71E3C4DE24C4F210"/>
    <w:rsid w:val="00630A29"/>
    <w:pPr>
      <w:spacing w:after="120"/>
    </w:pPr>
    <w:rPr>
      <w:rFonts w:ascii="Arial" w:eastAsia="Arial Unicode MS" w:hAnsi="Arial" w:cs="Arial"/>
      <w:color w:val="000000"/>
      <w:sz w:val="24"/>
      <w:szCs w:val="22"/>
    </w:rPr>
  </w:style>
  <w:style w:type="paragraph" w:customStyle="1" w:styleId="ListParagraphLevel3">
    <w:name w:val="List Paragraph Level 3"/>
    <w:qFormat/>
    <w:rsid w:val="00630A29"/>
    <w:pPr>
      <w:spacing w:after="120"/>
      <w:ind w:left="2160"/>
    </w:pPr>
    <w:rPr>
      <w:rFonts w:ascii="Times New Roman" w:hAnsi="Times New Roman"/>
      <w:color w:val="000000"/>
      <w:sz w:val="24"/>
      <w:lang w:val="en-GB"/>
    </w:rPr>
  </w:style>
  <w:style w:type="paragraph" w:customStyle="1" w:styleId="DocumentTitle">
    <w:name w:val="Document Title"/>
    <w:basedOn w:val="Paragraph"/>
    <w:qFormat/>
    <w:rsid w:val="00630A29"/>
    <w:pPr>
      <w:jc w:val="center"/>
    </w:pPr>
    <w:rPr>
      <w:sz w:val="28"/>
    </w:rPr>
  </w:style>
  <w:style w:type="paragraph" w:customStyle="1" w:styleId="Title-Clause">
    <w:name w:val="Title - Clause"/>
    <w:aliases w:val="BIWS Heading 1"/>
    <w:basedOn w:val="Normal"/>
    <w:rsid w:val="00630A29"/>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630A29"/>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630A29"/>
    <w:pPr>
      <w:spacing w:before="120"/>
    </w:pPr>
    <w:rPr>
      <w:b w:val="0"/>
    </w:rPr>
  </w:style>
  <w:style w:type="paragraph" w:customStyle="1" w:styleId="CoversheetParagraph">
    <w:name w:val="Coversheet Paragraph"/>
    <w:basedOn w:val="Normal"/>
    <w:autoRedefine/>
    <w:rsid w:val="00630A29"/>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630A29"/>
    <w:rPr>
      <w:smallCaps w:val="0"/>
      <w:sz w:val="22"/>
    </w:rPr>
  </w:style>
  <w:style w:type="paragraph" w:customStyle="1" w:styleId="CoversheetStaticText">
    <w:name w:val="Coversheet Static Text"/>
    <w:basedOn w:val="CoversheetIntro"/>
    <w:qFormat/>
    <w:rsid w:val="00630A29"/>
    <w:rPr>
      <w:b w:val="0"/>
    </w:rPr>
  </w:style>
  <w:style w:type="paragraph" w:customStyle="1" w:styleId="CoversheetParty">
    <w:name w:val="Coversheet Party"/>
    <w:basedOn w:val="CoversheetIntro"/>
    <w:qFormat/>
    <w:rsid w:val="00630A29"/>
  </w:style>
  <w:style w:type="paragraph" w:customStyle="1" w:styleId="NoNumUntitledClause">
    <w:name w:val="No Num Untitled Clause"/>
    <w:basedOn w:val="UntitledClause"/>
    <w:qFormat/>
    <w:rsid w:val="00630A29"/>
    <w:pPr>
      <w:numPr>
        <w:numId w:val="0"/>
      </w:numPr>
      <w:ind w:left="720"/>
    </w:pPr>
  </w:style>
  <w:style w:type="paragraph" w:customStyle="1" w:styleId="BackgroundSubclause1">
    <w:name w:val="Background Subclause1"/>
    <w:basedOn w:val="Background"/>
    <w:qFormat/>
    <w:rsid w:val="00630A29"/>
    <w:pPr>
      <w:numPr>
        <w:ilvl w:val="1"/>
      </w:numPr>
    </w:pPr>
  </w:style>
  <w:style w:type="paragraph" w:customStyle="1" w:styleId="BackgroundSubclause2">
    <w:name w:val="Background Subclause2"/>
    <w:basedOn w:val="Background"/>
    <w:qFormat/>
    <w:rsid w:val="00630A29"/>
    <w:pPr>
      <w:numPr>
        <w:ilvl w:val="3"/>
      </w:numPr>
    </w:pPr>
  </w:style>
  <w:style w:type="paragraph" w:customStyle="1" w:styleId="HeadingLevel2CQA">
    <w:name w:val="Heading Level 2 CQA"/>
    <w:basedOn w:val="HeadingLevel2"/>
    <w:qFormat/>
    <w:rsid w:val="00630A29"/>
  </w:style>
  <w:style w:type="paragraph" w:customStyle="1" w:styleId="ClauseBullet1">
    <w:name w:val="Clause Bullet 1"/>
    <w:basedOn w:val="ParaClause"/>
    <w:qFormat/>
    <w:rsid w:val="00630A29"/>
    <w:pPr>
      <w:numPr>
        <w:numId w:val="13"/>
      </w:numPr>
      <w:ind w:left="1077" w:hanging="357"/>
      <w:outlineLvl w:val="0"/>
    </w:pPr>
  </w:style>
  <w:style w:type="paragraph" w:customStyle="1" w:styleId="ClauseBullet2">
    <w:name w:val="Clause Bullet 2"/>
    <w:basedOn w:val="ParaClause"/>
    <w:qFormat/>
    <w:rsid w:val="00630A29"/>
    <w:pPr>
      <w:numPr>
        <w:numId w:val="14"/>
      </w:numPr>
      <w:ind w:left="1434" w:hanging="357"/>
      <w:outlineLvl w:val="1"/>
    </w:pPr>
  </w:style>
  <w:style w:type="paragraph" w:customStyle="1" w:styleId="subclause1Bullet1">
    <w:name w:val="subclause 1 Bullet 1"/>
    <w:basedOn w:val="Parasubclause1"/>
    <w:qFormat/>
    <w:rsid w:val="00630A29"/>
    <w:pPr>
      <w:numPr>
        <w:numId w:val="15"/>
      </w:numPr>
      <w:ind w:left="1077" w:hanging="357"/>
    </w:pPr>
  </w:style>
  <w:style w:type="paragraph" w:customStyle="1" w:styleId="subclause2Bullet1">
    <w:name w:val="subclause 2 Bullet 1"/>
    <w:basedOn w:val="Parasubclause2"/>
    <w:qFormat/>
    <w:rsid w:val="00630A29"/>
    <w:pPr>
      <w:numPr>
        <w:numId w:val="17"/>
      </w:numPr>
      <w:ind w:left="1434" w:hanging="357"/>
    </w:pPr>
  </w:style>
  <w:style w:type="paragraph" w:customStyle="1" w:styleId="subclause3Bullet1">
    <w:name w:val="subclause 3 Bullet 1"/>
    <w:basedOn w:val="Parasubclause3"/>
    <w:qFormat/>
    <w:rsid w:val="00630A29"/>
    <w:pPr>
      <w:numPr>
        <w:numId w:val="16"/>
      </w:numPr>
      <w:ind w:left="2273" w:hanging="357"/>
    </w:pPr>
  </w:style>
  <w:style w:type="paragraph" w:customStyle="1" w:styleId="subclause1Bullet2">
    <w:name w:val="subclause 1 Bullet 2"/>
    <w:basedOn w:val="Parasubclause1"/>
    <w:qFormat/>
    <w:rsid w:val="00630A29"/>
    <w:pPr>
      <w:numPr>
        <w:numId w:val="18"/>
      </w:numPr>
      <w:ind w:left="1434" w:hanging="357"/>
    </w:pPr>
  </w:style>
  <w:style w:type="paragraph" w:customStyle="1" w:styleId="subclause2Bullet2">
    <w:name w:val="subclause 2 Bullet 2"/>
    <w:basedOn w:val="Parasubclause2"/>
    <w:qFormat/>
    <w:rsid w:val="00630A29"/>
    <w:pPr>
      <w:numPr>
        <w:numId w:val="19"/>
      </w:numPr>
      <w:ind w:left="2273" w:hanging="357"/>
    </w:pPr>
  </w:style>
  <w:style w:type="paragraph" w:customStyle="1" w:styleId="subclause3Bullet2">
    <w:name w:val="subclause 3 Bullet 2"/>
    <w:basedOn w:val="Parasubclause3"/>
    <w:qFormat/>
    <w:rsid w:val="00630A29"/>
    <w:pPr>
      <w:numPr>
        <w:numId w:val="20"/>
      </w:numPr>
      <w:ind w:left="2982" w:hanging="357"/>
    </w:pPr>
  </w:style>
  <w:style w:type="paragraph" w:customStyle="1" w:styleId="DefinedTermBullet">
    <w:name w:val="Defined Term Bullet"/>
    <w:basedOn w:val="DefinedTermPara"/>
    <w:qFormat/>
    <w:rsid w:val="00630A29"/>
    <w:pPr>
      <w:numPr>
        <w:numId w:val="21"/>
      </w:numPr>
    </w:pPr>
  </w:style>
  <w:style w:type="paragraph" w:customStyle="1" w:styleId="DefinedTermNumber">
    <w:name w:val="Defined Term Number"/>
    <w:basedOn w:val="DefinedTermPara"/>
    <w:qFormat/>
    <w:rsid w:val="00630A29"/>
    <w:pPr>
      <w:numPr>
        <w:ilvl w:val="1"/>
      </w:numPr>
    </w:pPr>
  </w:style>
  <w:style w:type="paragraph" w:customStyle="1" w:styleId="AdditionalTitle">
    <w:name w:val="Additional Title"/>
    <w:basedOn w:val="Paragraph"/>
    <w:qFormat/>
    <w:rsid w:val="00630A29"/>
    <w:pPr>
      <w:jc w:val="left"/>
    </w:pPr>
    <w:rPr>
      <w:b/>
      <w:sz w:val="24"/>
    </w:rPr>
  </w:style>
  <w:style w:type="character" w:customStyle="1" w:styleId="error">
    <w:name w:val="error"/>
    <w:rsid w:val="00630A29"/>
    <w:rPr>
      <w:rFonts w:ascii="Arial" w:eastAsia="Arial" w:hAnsi="Arial" w:cs="Arial"/>
      <w:color w:val="000000"/>
    </w:rPr>
  </w:style>
  <w:style w:type="paragraph" w:customStyle="1" w:styleId="NoNumUntitledsubclause1">
    <w:name w:val="No Num Untitled subclause 1"/>
    <w:basedOn w:val="Untitledsubclause1"/>
    <w:qFormat/>
    <w:rsid w:val="00630A29"/>
    <w:pPr>
      <w:numPr>
        <w:ilvl w:val="0"/>
        <w:numId w:val="0"/>
      </w:numPr>
      <w:ind w:left="720"/>
    </w:pPr>
  </w:style>
  <w:style w:type="paragraph" w:customStyle="1" w:styleId="BackgroundParaClause">
    <w:name w:val="Background Para Clause"/>
    <w:basedOn w:val="Background"/>
    <w:qFormat/>
    <w:rsid w:val="00630A29"/>
    <w:pPr>
      <w:numPr>
        <w:numId w:val="0"/>
      </w:numPr>
    </w:pPr>
  </w:style>
  <w:style w:type="paragraph" w:customStyle="1" w:styleId="BackgroundParaSubclause1">
    <w:name w:val="Background Para Subclause1"/>
    <w:basedOn w:val="BackgroundSubclause1"/>
    <w:qFormat/>
    <w:rsid w:val="00630A29"/>
    <w:pPr>
      <w:numPr>
        <w:ilvl w:val="0"/>
        <w:numId w:val="0"/>
      </w:numPr>
      <w:ind w:left="994"/>
    </w:pPr>
    <w:rPr>
      <w:lang w:val="en-US"/>
    </w:rPr>
  </w:style>
  <w:style w:type="paragraph" w:customStyle="1" w:styleId="BackgroundParaSubclause2">
    <w:name w:val="Background Para Subclause2"/>
    <w:basedOn w:val="BackgroundSubclause2"/>
    <w:qFormat/>
    <w:rsid w:val="00630A29"/>
    <w:pPr>
      <w:numPr>
        <w:ilvl w:val="0"/>
        <w:numId w:val="0"/>
      </w:numPr>
      <w:ind w:left="1701"/>
    </w:pPr>
    <w:rPr>
      <w:lang w:val="en-US"/>
    </w:rPr>
  </w:style>
  <w:style w:type="paragraph" w:customStyle="1" w:styleId="ClauseBulletPara">
    <w:name w:val="Clause Bullet Para"/>
    <w:basedOn w:val="ClauseBullet1"/>
    <w:qFormat/>
    <w:rsid w:val="00630A29"/>
    <w:pPr>
      <w:numPr>
        <w:numId w:val="0"/>
      </w:numPr>
      <w:ind w:left="1080"/>
    </w:pPr>
    <w:rPr>
      <w:lang w:val="en-US"/>
    </w:rPr>
  </w:style>
  <w:style w:type="paragraph" w:customStyle="1" w:styleId="ClauseBullet2Para">
    <w:name w:val="Clause Bullet 2 Para"/>
    <w:basedOn w:val="ClauseBullet2"/>
    <w:qFormat/>
    <w:rsid w:val="00630A29"/>
    <w:pPr>
      <w:numPr>
        <w:numId w:val="0"/>
      </w:numPr>
      <w:ind w:left="1440"/>
    </w:pPr>
    <w:rPr>
      <w:lang w:val="en-US"/>
    </w:rPr>
  </w:style>
  <w:style w:type="paragraph" w:customStyle="1" w:styleId="ACTJurisdictionCheckList">
    <w:name w:val="ACTJurisdictionCheckList"/>
    <w:basedOn w:val="Normal"/>
    <w:rsid w:val="00630A29"/>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630A29"/>
  </w:style>
  <w:style w:type="paragraph" w:customStyle="1" w:styleId="ScheduleTitleClause">
    <w:name w:val="Schedule Title Clause"/>
    <w:basedOn w:val="Normal"/>
    <w:rsid w:val="00630A29"/>
    <w:pPr>
      <w:keepNext/>
      <w:numPr>
        <w:ilvl w:val="2"/>
        <w:numId w:val="22"/>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630A29"/>
    <w:pPr>
      <w:numPr>
        <w:ilvl w:val="3"/>
        <w:numId w:val="22"/>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630A29"/>
    <w:pPr>
      <w:numPr>
        <w:ilvl w:val="4"/>
        <w:numId w:val="22"/>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630A29"/>
    <w:pPr>
      <w:numPr>
        <w:ilvl w:val="5"/>
        <w:numId w:val="22"/>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630A29"/>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630A29"/>
    <w:pPr>
      <w:shd w:val="clear" w:color="auto" w:fill="D9D9D9"/>
      <w:spacing w:after="120" w:line="240" w:lineRule="auto"/>
      <w:ind w:left="714" w:hanging="357"/>
    </w:pPr>
  </w:style>
  <w:style w:type="paragraph" w:customStyle="1" w:styleId="BulletListPattern2">
    <w:name w:val="Bullet List Pattern 2"/>
    <w:basedOn w:val="BulletList2"/>
    <w:qFormat/>
    <w:rsid w:val="00630A29"/>
    <w:pPr>
      <w:shd w:val="clear" w:color="auto" w:fill="D9D9D9"/>
      <w:ind w:left="1077"/>
    </w:pPr>
  </w:style>
  <w:style w:type="paragraph" w:customStyle="1" w:styleId="ScheduleUntitledClause">
    <w:name w:val="Schedule Untitled Clause"/>
    <w:basedOn w:val="ScheduleTitleClause"/>
    <w:qFormat/>
    <w:rsid w:val="00630A29"/>
    <w:pPr>
      <w:spacing w:before="120"/>
    </w:pPr>
    <w:rPr>
      <w:b w:val="0"/>
    </w:rPr>
  </w:style>
  <w:style w:type="paragraph" w:customStyle="1" w:styleId="EmptyClausePara">
    <w:name w:val="Empty Clause Para"/>
    <w:basedOn w:val="IgnoredSpacing"/>
    <w:qFormat/>
    <w:rsid w:val="00630A29"/>
  </w:style>
  <w:style w:type="paragraph" w:styleId="ColorfulList-Accent1">
    <w:name w:val="Colorful List Accent 1"/>
    <w:basedOn w:val="Normal"/>
    <w:uiPriority w:val="34"/>
    <w:qFormat/>
    <w:rsid w:val="00630A29"/>
    <w:pPr>
      <w:ind w:left="720"/>
      <w:contextualSpacing/>
    </w:pPr>
  </w:style>
  <w:style w:type="paragraph" w:customStyle="1" w:styleId="ScheduleTitlesubclause1">
    <w:name w:val="Schedule Title subclause1"/>
    <w:basedOn w:val="ScheduleUntitledsubclause1"/>
    <w:qFormat/>
    <w:rsid w:val="00630A29"/>
    <w:pPr>
      <w:spacing w:before="120"/>
    </w:pPr>
    <w:rPr>
      <w:b/>
    </w:rPr>
  </w:style>
  <w:style w:type="paragraph" w:customStyle="1" w:styleId="835FF0B0D5344FE4A8EE41F54AA7E17C16">
    <w:name w:val="835FF0B0D5344FE4A8EE41F54AA7E17C16"/>
    <w:rsid w:val="004E4C6C"/>
    <w:pPr>
      <w:spacing w:after="120"/>
    </w:pPr>
    <w:rPr>
      <w:rFonts w:ascii="Arial" w:hAnsi="Arial"/>
      <w:color w:val="000000"/>
      <w:sz w:val="24"/>
      <w:szCs w:val="24"/>
    </w:rPr>
  </w:style>
  <w:style w:type="character" w:customStyle="1" w:styleId="UnresolvedMention">
    <w:name w:val="Unresolved Mention"/>
    <w:uiPriority w:val="99"/>
    <w:semiHidden/>
    <w:unhideWhenUsed/>
    <w:rsid w:val="005042E6"/>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630A29"/>
  </w:style>
  <w:style w:type="paragraph" w:styleId="TOC1">
    <w:name w:val="toc 1"/>
    <w:basedOn w:val="Normal"/>
    <w:next w:val="Normal"/>
    <w:autoRedefine/>
    <w:rsid w:val="00805BCE"/>
  </w:style>
  <w:style w:type="paragraph" w:styleId="NormalWeb">
    <w:name w:val="Normal (Web)"/>
    <w:uiPriority w:val="99"/>
    <w:rsid w:val="00357997"/>
    <w:pPr>
      <w:spacing w:before="99" w:beforeAutospacing="1" w:after="99" w:afterAutospacing="1" w:line="276" w:lineRule="auto"/>
    </w:pPr>
    <w:rPr>
      <w:rFonts w:ascii="Verdana" w:hAnsi="Verdana" w:cs="Verdana"/>
      <w:sz w:val="24"/>
      <w:szCs w:val="24"/>
      <w:lang w:val="en-GB" w:eastAsia="en-GB"/>
    </w:rPr>
  </w:style>
  <w:style w:type="paragraph" w:styleId="BodyText">
    <w:name w:val="Body Text"/>
    <w:basedOn w:val="Normal"/>
    <w:link w:val="BodyTextChar"/>
    <w:uiPriority w:val="1"/>
    <w:qFormat/>
    <w:rsid w:val="00DD66E8"/>
    <w:pPr>
      <w:widowControl w:val="0"/>
      <w:autoSpaceDE w:val="0"/>
      <w:autoSpaceDN w:val="0"/>
      <w:spacing w:after="0" w:line="240" w:lineRule="auto"/>
    </w:pPr>
    <w:rPr>
      <w:rFonts w:ascii="Times New Roman" w:eastAsia="Times New Roman" w:hAnsi="Times New Roman" w:cs="Times New Roman"/>
      <w:color w:val="auto"/>
      <w:sz w:val="20"/>
      <w:szCs w:val="20"/>
      <w:lang w:val="en-US"/>
    </w:rPr>
  </w:style>
  <w:style w:type="character" w:customStyle="1" w:styleId="BodyTextChar">
    <w:name w:val="Body Text Char"/>
    <w:link w:val="BodyText"/>
    <w:uiPriority w:val="1"/>
    <w:rsid w:val="00DD66E8"/>
    <w:rPr>
      <w:rFonts w:ascii="Times New Roman" w:eastAsia="Arial" w:hAnsi="Times New Roman" w:cs="Arial"/>
      <w:color w:val="000000"/>
      <w:lang w:val="en-US" w:eastAsia="en-US"/>
    </w:rPr>
  </w:style>
  <w:style w:type="character" w:styleId="CommentReference">
    <w:name w:val="annotation reference"/>
    <w:uiPriority w:val="99"/>
    <w:semiHidden/>
    <w:unhideWhenUsed/>
    <w:rsid w:val="00224232"/>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224232"/>
    <w:rPr>
      <w:sz w:val="20"/>
      <w:szCs w:val="20"/>
    </w:rPr>
  </w:style>
  <w:style w:type="character" w:customStyle="1" w:styleId="CommentTextChar">
    <w:name w:val="Comment Text Char"/>
    <w:link w:val="CommentText"/>
    <w:uiPriority w:val="99"/>
    <w:semiHidden/>
    <w:rsid w:val="00224232"/>
    <w:rPr>
      <w:rFonts w:ascii="Arial" w:eastAsia="Arial" w:hAnsi="Arial" w:cs="Arial"/>
      <w:color w:val="000000"/>
      <w:lang w:eastAsia="en-US"/>
    </w:rPr>
  </w:style>
  <w:style w:type="paragraph" w:styleId="CommentSubject">
    <w:name w:val="annotation subject"/>
    <w:basedOn w:val="CommentText"/>
    <w:next w:val="CommentText"/>
    <w:link w:val="CommentSubjectChar"/>
    <w:uiPriority w:val="99"/>
    <w:semiHidden/>
    <w:unhideWhenUsed/>
    <w:rsid w:val="00224232"/>
    <w:rPr>
      <w:b/>
      <w:bCs/>
    </w:rPr>
  </w:style>
  <w:style w:type="character" w:customStyle="1" w:styleId="CommentSubjectChar">
    <w:name w:val="Comment Subject Char"/>
    <w:link w:val="CommentSubject"/>
    <w:uiPriority w:val="99"/>
    <w:semiHidden/>
    <w:rsid w:val="00224232"/>
    <w:rPr>
      <w:rFonts w:ascii="Arial" w:eastAsia="Arial" w:hAnsi="Arial" w:cs="Arial"/>
      <w:b/>
      <w:bCs/>
      <w:color w:val="000000"/>
      <w:lang w:eastAsia="en-US"/>
    </w:rPr>
  </w:style>
  <w:style w:type="paragraph" w:styleId="ColorfulShading-Accent1">
    <w:name w:val="Colorful Shading Accent 1"/>
    <w:hidden/>
    <w:uiPriority w:val="71"/>
    <w:rsid w:val="00836FDC"/>
    <w:rPr>
      <w:rFonts w:ascii="Arial" w:eastAsia="Arial" w:hAnsi="Arial" w:cs="Arial"/>
      <w:color w:val="000000"/>
      <w:sz w:val="22"/>
      <w:szCs w:val="22"/>
      <w:lang w:val="en-GB"/>
    </w:rPr>
  </w:style>
  <w:style w:type="paragraph" w:styleId="ListParagraph">
    <w:name w:val="List Paragraph"/>
    <w:basedOn w:val="Normal"/>
    <w:uiPriority w:val="34"/>
    <w:qFormat/>
    <w:rsid w:val="000045E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30A29"/>
    <w:pPr>
      <w:spacing w:after="200" w:line="240" w:lineRule="atLeast"/>
    </w:pPr>
    <w:rPr>
      <w:rFonts w:ascii="Arial" w:eastAsia="Arial" w:hAnsi="Arial" w:cs="Arial"/>
      <w:color w:val="000000"/>
      <w:sz w:val="22"/>
      <w:szCs w:val="22"/>
      <w:lang w:val="en-GB"/>
    </w:rPr>
  </w:style>
  <w:style w:type="paragraph" w:styleId="Heading1">
    <w:name w:val="heading 1"/>
    <w:basedOn w:val="Normal"/>
    <w:next w:val="Normal"/>
    <w:link w:val="Heading1Char"/>
    <w:uiPriority w:val="9"/>
    <w:qFormat/>
    <w:rsid w:val="00630A2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630A2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630A2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630A2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630A2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630A2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630A2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630A2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630A2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unhideWhenUsed/>
    <w:rsid w:val="00630A29"/>
    <w:rPr>
      <w:rFonts w:ascii="Arial" w:eastAsia="Arial" w:hAnsi="Arial" w:cs="Arial"/>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630A29"/>
  </w:style>
  <w:style w:type="paragraph" w:customStyle="1" w:styleId="Abstract">
    <w:name w:val="Abstract"/>
    <w:link w:val="AbstractChar"/>
    <w:rsid w:val="00630A29"/>
    <w:pPr>
      <w:spacing w:after="120"/>
    </w:pPr>
    <w:rPr>
      <w:rFonts w:ascii="Arial" w:eastAsia="Arial Unicode MS" w:hAnsi="Arial" w:cs="Arial"/>
      <w:color w:val="000000"/>
      <w:sz w:val="24"/>
      <w:szCs w:val="24"/>
    </w:rPr>
  </w:style>
  <w:style w:type="character" w:customStyle="1" w:styleId="AbstractChar">
    <w:name w:val="Abstract Char"/>
    <w:link w:val="Abstract"/>
    <w:rsid w:val="00630A29"/>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30A29"/>
    <w:pPr>
      <w:numPr>
        <w:numId w:val="11"/>
      </w:numPr>
      <w:spacing w:before="240" w:after="240"/>
      <w:ind w:left="0" w:firstLine="0"/>
    </w:pPr>
    <w:rPr>
      <w:b/>
    </w:rPr>
  </w:style>
  <w:style w:type="paragraph" w:customStyle="1" w:styleId="AuthoringGroup">
    <w:name w:val="Authoring Group"/>
    <w:link w:val="AuthoringGroupChar"/>
    <w:rsid w:val="00630A29"/>
    <w:pPr>
      <w:spacing w:after="120"/>
    </w:pPr>
    <w:rPr>
      <w:rFonts w:ascii="Arial" w:eastAsia="Arial Unicode MS" w:hAnsi="Arial" w:cs="Arial"/>
      <w:color w:val="000000"/>
      <w:sz w:val="24"/>
      <w:szCs w:val="22"/>
    </w:rPr>
  </w:style>
  <w:style w:type="character" w:customStyle="1" w:styleId="AuthoringGroupChar">
    <w:name w:val="Authoring Group Char"/>
    <w:link w:val="AuthoringGroup"/>
    <w:rsid w:val="00630A29"/>
    <w:rPr>
      <w:rFonts w:ascii="Arial" w:eastAsia="Arial Unicode MS" w:hAnsi="Arial" w:cs="Arial"/>
      <w:color w:val="000000"/>
      <w:sz w:val="24"/>
      <w:lang w:val="en-US" w:eastAsia="en-US"/>
    </w:rPr>
  </w:style>
  <w:style w:type="paragraph" w:customStyle="1" w:styleId="Background">
    <w:name w:val="Background"/>
    <w:aliases w:val="(A) Background"/>
    <w:basedOn w:val="Normal"/>
    <w:rsid w:val="00630A29"/>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630A29"/>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630A29"/>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630A29"/>
    <w:pPr>
      <w:numPr>
        <w:numId w:val="4"/>
      </w:numPr>
      <w:spacing w:after="240" w:line="240" w:lineRule="auto"/>
      <w:jc w:val="both"/>
    </w:pPr>
    <w:rPr>
      <w:rFonts w:eastAsia="Arial Unicode MS"/>
      <w:szCs w:val="20"/>
    </w:rPr>
  </w:style>
  <w:style w:type="paragraph" w:customStyle="1" w:styleId="TitleClause">
    <w:name w:val="Title Clause"/>
    <w:basedOn w:val="Normal"/>
    <w:rsid w:val="00630A29"/>
    <w:pPr>
      <w:keepNext/>
      <w:numPr>
        <w:numId w:val="23"/>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630A29"/>
    <w:rPr>
      <w:b w:val="0"/>
      <w:smallCaps/>
    </w:rPr>
  </w:style>
  <w:style w:type="paragraph" w:customStyle="1" w:styleId="ClosingPara">
    <w:name w:val="Closing Para"/>
    <w:basedOn w:val="Normal"/>
    <w:rsid w:val="00630A29"/>
    <w:pPr>
      <w:spacing w:before="120" w:after="240" w:line="300" w:lineRule="atLeast"/>
      <w:jc w:val="both"/>
    </w:pPr>
    <w:rPr>
      <w:rFonts w:eastAsia="Arial Unicode MS"/>
      <w:szCs w:val="20"/>
    </w:rPr>
  </w:style>
  <w:style w:type="paragraph" w:customStyle="1" w:styleId="ClosingSignOff">
    <w:name w:val="Closing SignOff"/>
    <w:basedOn w:val="Normal"/>
    <w:rsid w:val="00630A29"/>
    <w:pPr>
      <w:spacing w:after="120" w:line="300" w:lineRule="atLeast"/>
      <w:jc w:val="both"/>
    </w:pPr>
    <w:rPr>
      <w:rFonts w:eastAsia="Arial Unicode MS"/>
      <w:szCs w:val="20"/>
    </w:rPr>
  </w:style>
  <w:style w:type="paragraph" w:customStyle="1" w:styleId="CoversheetTitle">
    <w:name w:val="Coversheet Title"/>
    <w:basedOn w:val="Normal"/>
    <w:autoRedefine/>
    <w:rsid w:val="00630A29"/>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630A29"/>
  </w:style>
  <w:style w:type="paragraph" w:customStyle="1" w:styleId="CoverSheetSubjectText">
    <w:name w:val="Cover Sheet Subject Text"/>
    <w:basedOn w:val="Normal"/>
    <w:rsid w:val="00630A29"/>
    <w:pPr>
      <w:spacing w:after="0" w:line="300" w:lineRule="atLeast"/>
      <w:jc w:val="center"/>
    </w:pPr>
    <w:rPr>
      <w:rFonts w:eastAsia="Arial Unicode MS"/>
      <w:szCs w:val="20"/>
    </w:rPr>
  </w:style>
  <w:style w:type="paragraph" w:customStyle="1" w:styleId="CoverSheetSubjectTitle">
    <w:name w:val="Cover Sheet Subject Title"/>
    <w:basedOn w:val="Normal"/>
    <w:rsid w:val="00630A29"/>
    <w:pPr>
      <w:spacing w:after="0" w:line="300" w:lineRule="atLeast"/>
      <w:jc w:val="center"/>
    </w:pPr>
    <w:rPr>
      <w:rFonts w:eastAsia="Arial Unicode MS"/>
      <w:szCs w:val="20"/>
    </w:rPr>
  </w:style>
  <w:style w:type="paragraph" w:customStyle="1" w:styleId="DefinedTermPara">
    <w:name w:val="Defined Term Para"/>
    <w:basedOn w:val="Paragraph"/>
    <w:qFormat/>
    <w:rsid w:val="00630A29"/>
    <w:pPr>
      <w:numPr>
        <w:numId w:val="24"/>
      </w:numPr>
    </w:pPr>
  </w:style>
  <w:style w:type="paragraph" w:customStyle="1" w:styleId="DescriptiveHeading">
    <w:name w:val="DescriptiveHeading"/>
    <w:next w:val="Paragraph"/>
    <w:link w:val="DescriptiveHeadingChar"/>
    <w:rsid w:val="00630A29"/>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630A29"/>
    <w:rPr>
      <w:rFonts w:ascii="Arial" w:eastAsia="Arial Unicode MS" w:hAnsi="Arial" w:cs="Arial"/>
      <w:b/>
      <w:color w:val="000000"/>
      <w:lang w:val="en-US" w:eastAsia="en-US"/>
    </w:rPr>
  </w:style>
  <w:style w:type="paragraph" w:customStyle="1" w:styleId="DraftingnoteSection1Para">
    <w:name w:val="Draftingnote Section1 Para"/>
    <w:basedOn w:val="Normal"/>
    <w:rsid w:val="00630A29"/>
    <w:pPr>
      <w:spacing w:after="120" w:line="300" w:lineRule="atLeast"/>
      <w:jc w:val="both"/>
    </w:pPr>
    <w:rPr>
      <w:rFonts w:eastAsia="Arial Unicode MS"/>
      <w:szCs w:val="20"/>
    </w:rPr>
  </w:style>
  <w:style w:type="paragraph" w:customStyle="1" w:styleId="DraftingnoteSection1Title">
    <w:name w:val="Draftingnote Section1 Title"/>
    <w:basedOn w:val="Normal"/>
    <w:rsid w:val="00630A29"/>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630A29"/>
    <w:pPr>
      <w:spacing w:after="120" w:line="300" w:lineRule="atLeast"/>
      <w:jc w:val="both"/>
    </w:pPr>
    <w:rPr>
      <w:rFonts w:eastAsia="Arial Unicode MS"/>
      <w:szCs w:val="20"/>
    </w:rPr>
  </w:style>
  <w:style w:type="paragraph" w:customStyle="1" w:styleId="DraftingnoteSection2Title">
    <w:name w:val="Draftingnote Section2 Title"/>
    <w:basedOn w:val="Normal"/>
    <w:rsid w:val="00630A29"/>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630A29"/>
    <w:pPr>
      <w:spacing w:after="120" w:line="300" w:lineRule="atLeast"/>
      <w:jc w:val="both"/>
    </w:pPr>
    <w:rPr>
      <w:rFonts w:eastAsia="Arial Unicode MS"/>
      <w:szCs w:val="20"/>
    </w:rPr>
  </w:style>
  <w:style w:type="paragraph" w:customStyle="1" w:styleId="DraftingnoteSection3Title">
    <w:name w:val="Draftingnote Section3 Title"/>
    <w:basedOn w:val="Normal"/>
    <w:rsid w:val="00630A29"/>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630A29"/>
    <w:pPr>
      <w:spacing w:after="120" w:line="300" w:lineRule="atLeast"/>
      <w:jc w:val="both"/>
    </w:pPr>
    <w:rPr>
      <w:rFonts w:eastAsia="Arial Unicode MS"/>
      <w:szCs w:val="20"/>
    </w:rPr>
  </w:style>
  <w:style w:type="paragraph" w:customStyle="1" w:styleId="DraftingnoteSection4Title">
    <w:name w:val="Draftingnote Section4 Title"/>
    <w:basedOn w:val="Normal"/>
    <w:rsid w:val="00630A29"/>
    <w:pPr>
      <w:spacing w:after="120" w:line="300" w:lineRule="atLeast"/>
      <w:jc w:val="both"/>
    </w:pPr>
    <w:rPr>
      <w:rFonts w:eastAsia="Arial Unicode MS"/>
      <w:b/>
      <w:i/>
      <w:sz w:val="28"/>
      <w:szCs w:val="20"/>
    </w:rPr>
  </w:style>
  <w:style w:type="paragraph" w:customStyle="1" w:styleId="DraftingnoteTitle">
    <w:name w:val="Draftingnote Title"/>
    <w:basedOn w:val="Normal"/>
    <w:rsid w:val="00630A29"/>
    <w:pPr>
      <w:spacing w:after="120" w:line="300" w:lineRule="atLeast"/>
      <w:jc w:val="both"/>
    </w:pPr>
    <w:rPr>
      <w:rFonts w:eastAsia="Arial Unicode MS"/>
      <w:b/>
      <w:sz w:val="28"/>
      <w:szCs w:val="20"/>
    </w:rPr>
  </w:style>
  <w:style w:type="paragraph" w:customStyle="1" w:styleId="FulltextBridgehead">
    <w:name w:val="Fulltext Bridgehead"/>
    <w:basedOn w:val="Normal"/>
    <w:rsid w:val="00630A29"/>
    <w:pPr>
      <w:spacing w:after="120" w:line="300" w:lineRule="atLeast"/>
      <w:jc w:val="both"/>
    </w:pPr>
    <w:rPr>
      <w:rFonts w:eastAsia="Arial Unicode MS"/>
      <w:b/>
      <w:sz w:val="48"/>
      <w:szCs w:val="20"/>
    </w:rPr>
  </w:style>
  <w:style w:type="paragraph" w:customStyle="1" w:styleId="FulltextSection1Para">
    <w:name w:val="Fulltext Section1 Para"/>
    <w:basedOn w:val="Normal"/>
    <w:rsid w:val="00630A29"/>
    <w:pPr>
      <w:spacing w:after="120" w:line="300" w:lineRule="atLeast"/>
      <w:jc w:val="both"/>
    </w:pPr>
    <w:rPr>
      <w:rFonts w:eastAsia="Arial Unicode MS"/>
      <w:szCs w:val="20"/>
    </w:rPr>
  </w:style>
  <w:style w:type="paragraph" w:customStyle="1" w:styleId="FulltextSection1Title">
    <w:name w:val="Fulltext Section1 Title"/>
    <w:basedOn w:val="Normal"/>
    <w:rsid w:val="00630A29"/>
    <w:pPr>
      <w:spacing w:after="120" w:line="300" w:lineRule="atLeast"/>
      <w:jc w:val="both"/>
    </w:pPr>
    <w:rPr>
      <w:rFonts w:eastAsia="Arial Unicode MS"/>
      <w:b/>
      <w:sz w:val="36"/>
      <w:szCs w:val="20"/>
    </w:rPr>
  </w:style>
  <w:style w:type="paragraph" w:customStyle="1" w:styleId="FulltextSection2Para">
    <w:name w:val="Fulltext Section2 Para"/>
    <w:basedOn w:val="Normal"/>
    <w:rsid w:val="00630A29"/>
    <w:pPr>
      <w:spacing w:after="120" w:line="300" w:lineRule="atLeast"/>
      <w:jc w:val="both"/>
    </w:pPr>
    <w:rPr>
      <w:rFonts w:eastAsia="Arial Unicode MS"/>
      <w:szCs w:val="20"/>
    </w:rPr>
  </w:style>
  <w:style w:type="paragraph" w:customStyle="1" w:styleId="FulltextSection2Title">
    <w:name w:val="Fulltext Section2 Title"/>
    <w:basedOn w:val="Normal"/>
    <w:rsid w:val="00630A29"/>
    <w:pPr>
      <w:spacing w:after="120" w:line="300" w:lineRule="atLeast"/>
      <w:jc w:val="both"/>
    </w:pPr>
    <w:rPr>
      <w:rFonts w:eastAsia="Arial Unicode MS"/>
      <w:b/>
      <w:sz w:val="28"/>
      <w:szCs w:val="20"/>
    </w:rPr>
  </w:style>
  <w:style w:type="paragraph" w:customStyle="1" w:styleId="FulltextSection3Para">
    <w:name w:val="Fulltext Section3 Para"/>
    <w:basedOn w:val="Normal"/>
    <w:rsid w:val="00630A29"/>
    <w:pPr>
      <w:spacing w:after="120" w:line="300" w:lineRule="atLeast"/>
      <w:jc w:val="both"/>
    </w:pPr>
    <w:rPr>
      <w:rFonts w:eastAsia="Arial Unicode MS"/>
      <w:szCs w:val="20"/>
    </w:rPr>
  </w:style>
  <w:style w:type="paragraph" w:customStyle="1" w:styleId="FulltextSection3Title">
    <w:name w:val="Fulltext Section3 Title"/>
    <w:basedOn w:val="Normal"/>
    <w:rsid w:val="00630A29"/>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630A29"/>
    <w:pPr>
      <w:spacing w:after="120" w:line="300" w:lineRule="atLeast"/>
      <w:jc w:val="both"/>
    </w:pPr>
    <w:rPr>
      <w:rFonts w:eastAsia="Arial Unicode MS"/>
      <w:szCs w:val="20"/>
    </w:rPr>
  </w:style>
  <w:style w:type="paragraph" w:customStyle="1" w:styleId="FulltextSection4Title">
    <w:name w:val="Fulltext Section4 Title"/>
    <w:basedOn w:val="Normal"/>
    <w:rsid w:val="00630A29"/>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630A29"/>
    <w:pPr>
      <w:spacing w:after="120" w:line="300" w:lineRule="atLeast"/>
      <w:jc w:val="both"/>
    </w:pPr>
    <w:rPr>
      <w:rFonts w:eastAsia="Arial Unicode MS"/>
      <w:szCs w:val="20"/>
    </w:rPr>
  </w:style>
  <w:style w:type="paragraph" w:customStyle="1" w:styleId="GlossItemGlossterm">
    <w:name w:val="GlossItem Glossterm"/>
    <w:basedOn w:val="Normal"/>
    <w:rsid w:val="00630A29"/>
    <w:pPr>
      <w:spacing w:after="120" w:line="300" w:lineRule="atLeast"/>
      <w:jc w:val="both"/>
    </w:pPr>
    <w:rPr>
      <w:rFonts w:eastAsia="Arial Unicode MS"/>
      <w:b/>
      <w:sz w:val="48"/>
      <w:szCs w:val="20"/>
    </w:rPr>
  </w:style>
  <w:style w:type="paragraph" w:customStyle="1" w:styleId="HeadingAddressLine">
    <w:name w:val="Heading Address Line"/>
    <w:basedOn w:val="Normal"/>
    <w:rsid w:val="00630A29"/>
    <w:pPr>
      <w:spacing w:after="120" w:line="300" w:lineRule="atLeast"/>
      <w:jc w:val="both"/>
    </w:pPr>
    <w:rPr>
      <w:rFonts w:eastAsia="Arial Unicode MS"/>
      <w:szCs w:val="20"/>
    </w:rPr>
  </w:style>
  <w:style w:type="paragraph" w:customStyle="1" w:styleId="HeadingDate">
    <w:name w:val="Heading Date"/>
    <w:basedOn w:val="Normal"/>
    <w:rsid w:val="00630A29"/>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630A29"/>
    <w:pPr>
      <w:spacing w:after="120" w:line="300" w:lineRule="atLeast"/>
      <w:jc w:val="both"/>
    </w:pPr>
    <w:rPr>
      <w:rFonts w:eastAsia="Arial Unicode MS"/>
      <w:szCs w:val="20"/>
    </w:rPr>
  </w:style>
  <w:style w:type="paragraph" w:customStyle="1" w:styleId="HeadingSalutation">
    <w:name w:val="Heading Salutation"/>
    <w:basedOn w:val="Normal"/>
    <w:rsid w:val="00630A29"/>
    <w:pPr>
      <w:spacing w:after="120" w:line="300" w:lineRule="atLeast"/>
      <w:jc w:val="both"/>
    </w:pPr>
    <w:rPr>
      <w:rFonts w:eastAsia="Arial Unicode MS"/>
      <w:szCs w:val="20"/>
    </w:rPr>
  </w:style>
  <w:style w:type="paragraph" w:customStyle="1" w:styleId="IgnoredSpacing">
    <w:name w:val="Ignored Spacing"/>
    <w:link w:val="IgnoredSpacingChar"/>
    <w:rsid w:val="00630A29"/>
    <w:pPr>
      <w:spacing w:after="120"/>
    </w:pPr>
    <w:rPr>
      <w:rFonts w:ascii="Arial" w:eastAsia="Arial Unicode MS" w:hAnsi="Arial" w:cs="Arial"/>
      <w:color w:val="000000"/>
      <w:sz w:val="24"/>
      <w:szCs w:val="24"/>
    </w:rPr>
  </w:style>
  <w:style w:type="character" w:customStyle="1" w:styleId="IgnoredSpacingChar">
    <w:name w:val="Ignored Spacing Char"/>
    <w:link w:val="IgnoredSpacing"/>
    <w:rsid w:val="00630A29"/>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30A29"/>
    <w:pPr>
      <w:spacing w:after="120"/>
    </w:pPr>
    <w:rPr>
      <w:rFonts w:ascii="Arial" w:eastAsia="Arial Unicode MS" w:hAnsi="Arial" w:cs="Arial"/>
      <w:color w:val="000000"/>
      <w:sz w:val="24"/>
      <w:szCs w:val="22"/>
    </w:rPr>
  </w:style>
  <w:style w:type="character" w:customStyle="1" w:styleId="InternalAuthorChar">
    <w:name w:val="Internal Author Char"/>
    <w:link w:val="InternalAuthor"/>
    <w:rsid w:val="00630A29"/>
    <w:rPr>
      <w:rFonts w:ascii="Arial" w:eastAsia="Arial Unicode MS" w:hAnsi="Arial" w:cs="Arial"/>
      <w:color w:val="000000"/>
      <w:sz w:val="24"/>
      <w:lang w:val="en-US" w:eastAsia="en-US"/>
    </w:rPr>
  </w:style>
  <w:style w:type="paragraph" w:customStyle="1" w:styleId="MaintenanceEditor">
    <w:name w:val="Maintenance Editor"/>
    <w:link w:val="MaintenanceEditorChar"/>
    <w:rsid w:val="00630A29"/>
    <w:pPr>
      <w:spacing w:after="120"/>
    </w:pPr>
    <w:rPr>
      <w:rFonts w:ascii="Arial" w:eastAsia="Arial Unicode MS" w:hAnsi="Arial" w:cs="Arial"/>
      <w:color w:val="000000"/>
      <w:sz w:val="24"/>
      <w:szCs w:val="22"/>
    </w:rPr>
  </w:style>
  <w:style w:type="character" w:customStyle="1" w:styleId="MaintenanceEditorChar">
    <w:name w:val="Maintenance Editor Char"/>
    <w:link w:val="MaintenanceEditor"/>
    <w:rsid w:val="00630A29"/>
    <w:rPr>
      <w:rFonts w:ascii="Arial" w:eastAsia="Arial Unicode MS" w:hAnsi="Arial" w:cs="Arial"/>
      <w:color w:val="000000"/>
      <w:sz w:val="24"/>
      <w:lang w:val="en-US" w:eastAsia="en-US"/>
    </w:rPr>
  </w:style>
  <w:style w:type="paragraph" w:customStyle="1" w:styleId="ParaClause">
    <w:name w:val="Para Clause"/>
    <w:basedOn w:val="Normal"/>
    <w:rsid w:val="00630A29"/>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630A29"/>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630A29"/>
    <w:pPr>
      <w:numPr>
        <w:ilvl w:val="1"/>
        <w:numId w:val="23"/>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630A29"/>
    <w:pPr>
      <w:spacing w:after="240" w:line="300" w:lineRule="atLeast"/>
      <w:ind w:left="1559"/>
      <w:jc w:val="both"/>
    </w:pPr>
    <w:rPr>
      <w:rFonts w:eastAsia="Arial Unicode MS"/>
      <w:szCs w:val="20"/>
    </w:rPr>
  </w:style>
  <w:style w:type="paragraph" w:customStyle="1" w:styleId="Untitledsubclause2">
    <w:name w:val="Untitled subclause 2"/>
    <w:basedOn w:val="Normal"/>
    <w:rsid w:val="00630A29"/>
    <w:pPr>
      <w:numPr>
        <w:ilvl w:val="2"/>
        <w:numId w:val="23"/>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630A29"/>
    <w:pPr>
      <w:spacing w:after="120" w:line="300" w:lineRule="atLeast"/>
      <w:ind w:left="2268"/>
      <w:jc w:val="both"/>
    </w:pPr>
    <w:rPr>
      <w:rFonts w:eastAsia="Arial Unicode MS"/>
      <w:szCs w:val="20"/>
    </w:rPr>
  </w:style>
  <w:style w:type="paragraph" w:customStyle="1" w:styleId="Untitledsubclause3">
    <w:name w:val="Untitled subclause 3"/>
    <w:basedOn w:val="Normal"/>
    <w:rsid w:val="00630A29"/>
    <w:pPr>
      <w:numPr>
        <w:ilvl w:val="3"/>
        <w:numId w:val="23"/>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630A29"/>
    <w:pPr>
      <w:spacing w:after="240"/>
      <w:ind w:left="3028"/>
    </w:pPr>
  </w:style>
  <w:style w:type="paragraph" w:customStyle="1" w:styleId="Untitledsubclause4">
    <w:name w:val="Untitled subclause 4"/>
    <w:basedOn w:val="Normal"/>
    <w:rsid w:val="00630A29"/>
    <w:pPr>
      <w:numPr>
        <w:ilvl w:val="4"/>
        <w:numId w:val="23"/>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630A29"/>
    <w:pPr>
      <w:spacing w:after="120" w:line="300" w:lineRule="atLeast"/>
      <w:jc w:val="both"/>
    </w:pPr>
    <w:rPr>
      <w:rFonts w:eastAsia="Arial Unicode MS"/>
      <w:szCs w:val="20"/>
    </w:rPr>
  </w:style>
  <w:style w:type="paragraph" w:customStyle="1" w:styleId="Parties">
    <w:name w:val="Parties"/>
    <w:aliases w:val="(1) Parties"/>
    <w:basedOn w:val="Normal"/>
    <w:rsid w:val="00630A29"/>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630A29"/>
    <w:pPr>
      <w:spacing w:after="120"/>
    </w:pPr>
    <w:rPr>
      <w:rFonts w:ascii="Arial" w:eastAsia="Arial Unicode MS" w:hAnsi="Arial" w:cs="Arial"/>
      <w:color w:val="000000"/>
      <w:sz w:val="24"/>
      <w:szCs w:val="24"/>
    </w:rPr>
  </w:style>
  <w:style w:type="character" w:customStyle="1" w:styleId="ResourceHistoryAuthorChar">
    <w:name w:val="Resource History Author Char"/>
    <w:link w:val="ResourceHistoryAuthor"/>
    <w:rsid w:val="00630A29"/>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30A29"/>
    <w:pPr>
      <w:spacing w:after="120"/>
    </w:pPr>
    <w:rPr>
      <w:rFonts w:ascii="Arial" w:eastAsia="Arial Unicode MS" w:hAnsi="Arial" w:cs="Arial"/>
      <w:color w:val="000000"/>
      <w:sz w:val="24"/>
      <w:szCs w:val="24"/>
    </w:rPr>
  </w:style>
  <w:style w:type="character" w:customStyle="1" w:styleId="ResourceHistoryDateChar">
    <w:name w:val="Resource History Date Char"/>
    <w:link w:val="ResourceHistoryDate"/>
    <w:rsid w:val="00630A29"/>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30A29"/>
    <w:pPr>
      <w:spacing w:after="120"/>
    </w:pPr>
    <w:rPr>
      <w:rFonts w:ascii="Verdana" w:hAnsi="Verdana" w:cs="Verdana"/>
      <w:color w:val="000000"/>
      <w:sz w:val="18"/>
      <w:szCs w:val="24"/>
    </w:rPr>
  </w:style>
  <w:style w:type="character" w:customStyle="1" w:styleId="ResourceHistoryDescChar">
    <w:name w:val="Resource History Desc Char"/>
    <w:link w:val="ResourceHistoryDesc"/>
    <w:rsid w:val="00630A29"/>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30A29"/>
    <w:pPr>
      <w:spacing w:after="120"/>
    </w:pPr>
    <w:rPr>
      <w:rFonts w:ascii="Arial" w:eastAsia="Arial Unicode MS" w:hAnsi="Arial" w:cs="Arial"/>
      <w:b/>
      <w:bCs/>
      <w:color w:val="000000"/>
      <w:sz w:val="24"/>
      <w:szCs w:val="22"/>
    </w:rPr>
  </w:style>
  <w:style w:type="character" w:customStyle="1" w:styleId="ResourceHistoryTitleChar">
    <w:name w:val="Resource History Title Char"/>
    <w:link w:val="ResourceHistoryTitle"/>
    <w:rsid w:val="00630A29"/>
    <w:rPr>
      <w:rFonts w:ascii="Arial" w:eastAsia="Arial Unicode MS" w:hAnsi="Arial" w:cs="Arial"/>
      <w:b/>
      <w:bCs/>
      <w:color w:val="000000"/>
      <w:sz w:val="24"/>
      <w:lang w:val="en-US" w:eastAsia="en-US"/>
    </w:rPr>
  </w:style>
  <w:style w:type="paragraph" w:customStyle="1" w:styleId="ResourceType">
    <w:name w:val="Resource Type"/>
    <w:link w:val="ResourceTypeChar"/>
    <w:rsid w:val="00630A29"/>
    <w:pPr>
      <w:spacing w:after="120"/>
    </w:pPr>
    <w:rPr>
      <w:rFonts w:ascii="Arial" w:eastAsia="Arial Unicode MS" w:hAnsi="Arial" w:cs="Arial"/>
      <w:color w:val="000000"/>
      <w:sz w:val="24"/>
      <w:szCs w:val="24"/>
    </w:rPr>
  </w:style>
  <w:style w:type="character" w:customStyle="1" w:styleId="ResourceTypeChar">
    <w:name w:val="Resource Type Char"/>
    <w:link w:val="ResourceType"/>
    <w:rsid w:val="00630A29"/>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30A29"/>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630A29"/>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630A29"/>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630A29"/>
    <w:pPr>
      <w:spacing w:after="120" w:line="300" w:lineRule="atLeast"/>
      <w:jc w:val="both"/>
    </w:pPr>
    <w:rPr>
      <w:rFonts w:eastAsia="Arial Unicode MS"/>
      <w:szCs w:val="20"/>
    </w:rPr>
  </w:style>
  <w:style w:type="paragraph" w:customStyle="1" w:styleId="SpeedreadPara">
    <w:name w:val="Speedread Para"/>
    <w:basedOn w:val="Normal"/>
    <w:rsid w:val="00630A29"/>
    <w:pPr>
      <w:spacing w:after="120" w:line="300" w:lineRule="atLeast"/>
      <w:jc w:val="both"/>
    </w:pPr>
    <w:rPr>
      <w:rFonts w:eastAsia="Arial Unicode MS"/>
      <w:szCs w:val="20"/>
    </w:rPr>
  </w:style>
  <w:style w:type="paragraph" w:customStyle="1" w:styleId="SpeedreadSection1Para">
    <w:name w:val="Speedread Section1 Para"/>
    <w:basedOn w:val="Normal"/>
    <w:rsid w:val="00630A29"/>
    <w:pPr>
      <w:spacing w:after="120" w:line="300" w:lineRule="atLeast"/>
      <w:jc w:val="both"/>
    </w:pPr>
    <w:rPr>
      <w:rFonts w:eastAsia="Arial Unicode MS"/>
      <w:szCs w:val="20"/>
    </w:rPr>
  </w:style>
  <w:style w:type="paragraph" w:customStyle="1" w:styleId="SpeedreadSection1Text">
    <w:name w:val="Speedread Section1 Text"/>
    <w:basedOn w:val="Normal"/>
    <w:rsid w:val="00630A29"/>
    <w:pPr>
      <w:spacing w:after="120" w:line="300" w:lineRule="atLeast"/>
      <w:jc w:val="both"/>
    </w:pPr>
    <w:rPr>
      <w:rFonts w:eastAsia="Arial Unicode MS"/>
      <w:szCs w:val="20"/>
    </w:rPr>
  </w:style>
  <w:style w:type="paragraph" w:customStyle="1" w:styleId="SpeedreadText">
    <w:name w:val="Speedread Text"/>
    <w:basedOn w:val="Normal"/>
    <w:rsid w:val="00630A29"/>
    <w:pPr>
      <w:spacing w:after="120" w:line="300" w:lineRule="atLeast"/>
      <w:jc w:val="both"/>
    </w:pPr>
    <w:rPr>
      <w:rFonts w:eastAsia="Arial Unicode MS"/>
      <w:szCs w:val="20"/>
    </w:rPr>
  </w:style>
  <w:style w:type="paragraph" w:customStyle="1" w:styleId="SpeedreadTitle">
    <w:name w:val="Speedread Title"/>
    <w:basedOn w:val="Normal"/>
    <w:rsid w:val="00630A29"/>
    <w:pPr>
      <w:spacing w:after="120" w:line="300" w:lineRule="atLeast"/>
      <w:jc w:val="both"/>
    </w:pPr>
    <w:rPr>
      <w:rFonts w:eastAsia="Arial Unicode MS"/>
      <w:b/>
      <w:sz w:val="36"/>
      <w:szCs w:val="20"/>
    </w:rPr>
  </w:style>
  <w:style w:type="paragraph" w:customStyle="1" w:styleId="TemplateType">
    <w:name w:val="Template Type"/>
    <w:link w:val="TemplateTypeChar"/>
    <w:rsid w:val="00630A29"/>
    <w:pPr>
      <w:spacing w:after="120"/>
    </w:pPr>
    <w:rPr>
      <w:rFonts w:ascii="Arial" w:eastAsia="Arial Unicode MS" w:hAnsi="Arial" w:cs="Arial"/>
      <w:color w:val="000000"/>
      <w:sz w:val="24"/>
      <w:szCs w:val="24"/>
    </w:rPr>
  </w:style>
  <w:style w:type="character" w:customStyle="1" w:styleId="TemplateTypeChar">
    <w:name w:val="Template Type Char"/>
    <w:link w:val="TemplateType"/>
    <w:rsid w:val="00630A29"/>
    <w:rPr>
      <w:rFonts w:ascii="Arial" w:eastAsia="Arial Unicode MS" w:hAnsi="Arial" w:cs="Arial"/>
      <w:color w:val="000000"/>
      <w:sz w:val="24"/>
      <w:szCs w:val="24"/>
      <w:lang w:val="en-US" w:eastAsia="en-US"/>
    </w:rPr>
  </w:style>
  <w:style w:type="paragraph" w:styleId="Title">
    <w:name w:val="Title"/>
    <w:link w:val="TitleChar"/>
    <w:qFormat/>
    <w:rsid w:val="00630A29"/>
    <w:pPr>
      <w:spacing w:after="120"/>
    </w:pPr>
    <w:rPr>
      <w:rFonts w:ascii="Arial" w:eastAsia="Arial Unicode MS" w:hAnsi="Arial" w:cs="Arial"/>
      <w:color w:val="000000"/>
      <w:sz w:val="24"/>
      <w:szCs w:val="22"/>
    </w:rPr>
  </w:style>
  <w:style w:type="character" w:customStyle="1" w:styleId="TitleChar">
    <w:name w:val="Title Char"/>
    <w:link w:val="Title"/>
    <w:rsid w:val="00630A29"/>
    <w:rPr>
      <w:rFonts w:ascii="Arial" w:eastAsia="Arial Unicode MS" w:hAnsi="Arial" w:cs="Arial"/>
      <w:color w:val="000000"/>
      <w:sz w:val="24"/>
      <w:lang w:val="en-US" w:eastAsia="en-US"/>
    </w:rPr>
  </w:style>
  <w:style w:type="paragraph" w:styleId="Footer">
    <w:name w:val="footer"/>
    <w:basedOn w:val="Normal"/>
    <w:link w:val="FooterChar"/>
    <w:rsid w:val="00630A29"/>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630A29"/>
    <w:rPr>
      <w:rFonts w:ascii="Times New Roman" w:eastAsia="Times New Roman" w:hAnsi="Times New Roman" w:cs="Times New Roman"/>
      <w:color w:val="000000"/>
      <w:szCs w:val="20"/>
      <w:lang w:eastAsia="en-US"/>
    </w:rPr>
  </w:style>
  <w:style w:type="character" w:styleId="Hyperlink">
    <w:name w:val="Hyperlink"/>
    <w:uiPriority w:val="99"/>
    <w:rsid w:val="00630A29"/>
    <w:rPr>
      <w:rFonts w:ascii="Arial" w:eastAsia="Arial" w:hAnsi="Arial" w:cs="Arial"/>
      <w:i/>
      <w:color w:val="000000"/>
      <w:u w:val="single"/>
    </w:rPr>
  </w:style>
  <w:style w:type="paragraph" w:customStyle="1" w:styleId="Bullet4">
    <w:name w:val="Bullet4"/>
    <w:basedOn w:val="Normal"/>
    <w:rsid w:val="00630A29"/>
    <w:pPr>
      <w:numPr>
        <w:numId w:val="8"/>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630A29"/>
    <w:pPr>
      <w:spacing w:after="120" w:line="300" w:lineRule="atLeast"/>
      <w:jc w:val="both"/>
    </w:pPr>
    <w:rPr>
      <w:rFonts w:eastAsia="Arial Unicode MS"/>
      <w:szCs w:val="20"/>
    </w:rPr>
  </w:style>
  <w:style w:type="paragraph" w:customStyle="1" w:styleId="IgnoredTemplateText">
    <w:name w:val="Ignored Template Text"/>
    <w:link w:val="IgnoredTemplateTextChar"/>
    <w:rsid w:val="00630A29"/>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rPr>
  </w:style>
  <w:style w:type="character" w:customStyle="1" w:styleId="IgnoredTemplateTextChar">
    <w:name w:val="Ignored Template Text Char"/>
    <w:link w:val="IgnoredTemplateText"/>
    <w:rsid w:val="00630A29"/>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630A29"/>
    <w:pPr>
      <w:spacing w:after="120"/>
    </w:pPr>
    <w:rPr>
      <w:rFonts w:ascii="Arial" w:eastAsia="Arial Unicode MS" w:hAnsi="Arial" w:cs="Arial"/>
      <w:color w:val="000000"/>
      <w:sz w:val="22"/>
      <w:szCs w:val="22"/>
    </w:rPr>
  </w:style>
  <w:style w:type="paragraph" w:customStyle="1" w:styleId="HeadingLevel1">
    <w:name w:val="Heading Level 1"/>
    <w:basedOn w:val="Normal"/>
    <w:next w:val="Paragraph"/>
    <w:rsid w:val="00630A29"/>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630A29"/>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630A29"/>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630A29"/>
    <w:pPr>
      <w:tabs>
        <w:tab w:val="center" w:pos="4513"/>
        <w:tab w:val="right" w:pos="9026"/>
      </w:tabs>
      <w:spacing w:after="0" w:line="240" w:lineRule="auto"/>
    </w:pPr>
  </w:style>
  <w:style w:type="character" w:customStyle="1" w:styleId="HeaderChar">
    <w:name w:val="Header Char"/>
    <w:link w:val="Header"/>
    <w:uiPriority w:val="99"/>
    <w:rsid w:val="00630A29"/>
    <w:rPr>
      <w:rFonts w:ascii="Arial" w:eastAsia="Arial" w:hAnsi="Arial" w:cs="Arial"/>
      <w:color w:val="000000"/>
    </w:rPr>
  </w:style>
  <w:style w:type="character" w:styleId="MediumGrid1">
    <w:name w:val="Medium Grid 1"/>
    <w:uiPriority w:val="99"/>
    <w:rsid w:val="00630A29"/>
    <w:rPr>
      <w:rFonts w:ascii="Arial" w:eastAsia="Arial" w:hAnsi="Arial" w:cs="Arial"/>
      <w:color w:val="000000"/>
    </w:rPr>
  </w:style>
  <w:style w:type="paragraph" w:styleId="BalloonText">
    <w:name w:val="Balloon Text"/>
    <w:basedOn w:val="Normal"/>
    <w:link w:val="BalloonTextChar"/>
    <w:uiPriority w:val="99"/>
    <w:semiHidden/>
    <w:unhideWhenUsed/>
    <w:rsid w:val="00630A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A29"/>
    <w:rPr>
      <w:rFonts w:ascii="Tahoma" w:eastAsia="Arial" w:hAnsi="Tahoma" w:cs="Tahoma"/>
      <w:color w:val="000000"/>
      <w:sz w:val="16"/>
      <w:szCs w:val="16"/>
    </w:rPr>
  </w:style>
  <w:style w:type="paragraph" w:customStyle="1" w:styleId="PinPointRef">
    <w:name w:val="PinPoint Ref"/>
    <w:link w:val="PinPointRefChar"/>
    <w:qFormat/>
    <w:rsid w:val="00630A29"/>
    <w:rPr>
      <w:rFonts w:ascii="Times New Roman" w:hAnsi="Times New Roman"/>
      <w:b/>
      <w:vanish/>
      <w:color w:val="000000"/>
      <w:sz w:val="18"/>
      <w:lang w:val="en-GB"/>
    </w:rPr>
  </w:style>
  <w:style w:type="character" w:customStyle="1" w:styleId="PinPointRefChar">
    <w:name w:val="PinPoint Ref Char"/>
    <w:link w:val="PinPointRef"/>
    <w:rsid w:val="00630A2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30A29"/>
    <w:pPr>
      <w:spacing w:before="120"/>
      <w:ind w:left="720"/>
    </w:pPr>
    <w:rPr>
      <w:rFonts w:ascii="Arial" w:eastAsia="Arial Unicode MS" w:hAnsi="Arial" w:cs="Arial"/>
      <w:color w:val="000000"/>
      <w:sz w:val="18"/>
      <w:lang w:val="en-GB"/>
    </w:rPr>
  </w:style>
  <w:style w:type="character" w:customStyle="1" w:styleId="BlockQuoteChar">
    <w:name w:val="Block Quote Char"/>
    <w:link w:val="BlockQuote"/>
    <w:rsid w:val="00630A29"/>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30A29"/>
    <w:pPr>
      <w:spacing w:after="120"/>
      <w:ind w:left="357"/>
      <w:jc w:val="both"/>
    </w:pPr>
    <w:rPr>
      <w:rFonts w:ascii="Arial" w:eastAsia="Arial Unicode MS" w:hAnsi="Arial" w:cs="Arial"/>
      <w:color w:val="000000"/>
      <w:sz w:val="22"/>
      <w:szCs w:val="24"/>
    </w:rPr>
  </w:style>
  <w:style w:type="paragraph" w:customStyle="1" w:styleId="ListParagraphLevel2">
    <w:name w:val="List Paragraph Level 2"/>
    <w:link w:val="ListParagraphLevel2Char"/>
    <w:qFormat/>
    <w:rsid w:val="00630A29"/>
    <w:pPr>
      <w:spacing w:after="120"/>
      <w:ind w:left="1077"/>
      <w:jc w:val="both"/>
    </w:pPr>
    <w:rPr>
      <w:rFonts w:ascii="Arial" w:eastAsia="Arial Unicode MS" w:hAnsi="Arial" w:cs="Arial"/>
      <w:color w:val="000000"/>
      <w:sz w:val="22"/>
      <w:szCs w:val="24"/>
    </w:rPr>
  </w:style>
  <w:style w:type="character" w:customStyle="1" w:styleId="ListParagraphLevel1Char">
    <w:name w:val="List Paragraph Level 1 Char"/>
    <w:link w:val="ListParagraphLevel1"/>
    <w:rsid w:val="00630A29"/>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630A29"/>
    <w:rPr>
      <w:rFonts w:ascii="Arial" w:eastAsia="Arial Unicode MS" w:hAnsi="Arial" w:cs="Arial"/>
      <w:color w:val="000000"/>
      <w:szCs w:val="24"/>
      <w:lang w:val="en-US" w:eastAsia="en-US"/>
    </w:rPr>
  </w:style>
  <w:style w:type="paragraph" w:customStyle="1" w:styleId="IntroDefault">
    <w:name w:val="Intro Default"/>
    <w:basedOn w:val="Paragraph"/>
    <w:qFormat/>
    <w:rsid w:val="00630A29"/>
  </w:style>
  <w:style w:type="paragraph" w:customStyle="1" w:styleId="IntroCustom">
    <w:name w:val="Intro Custom"/>
    <w:basedOn w:val="Paragraph"/>
    <w:qFormat/>
    <w:rsid w:val="00630A29"/>
  </w:style>
  <w:style w:type="paragraph" w:customStyle="1" w:styleId="PrecedentType">
    <w:name w:val="Precedent Type"/>
    <w:basedOn w:val="IgnoredSpacing"/>
    <w:qFormat/>
    <w:rsid w:val="00630A29"/>
  </w:style>
  <w:style w:type="paragraph" w:customStyle="1" w:styleId="Operative">
    <w:name w:val="Operative"/>
    <w:basedOn w:val="IgnoredSpacing"/>
    <w:qFormat/>
    <w:rsid w:val="00630A29"/>
    <w:rPr>
      <w:vanish/>
    </w:rPr>
  </w:style>
  <w:style w:type="paragraph" w:customStyle="1" w:styleId="SpeedreadBulletList1">
    <w:name w:val="Speedread Bullet List 1"/>
    <w:basedOn w:val="BulletList1"/>
    <w:qFormat/>
    <w:rsid w:val="00630A29"/>
  </w:style>
  <w:style w:type="paragraph" w:customStyle="1" w:styleId="PartiesTitle">
    <w:name w:val="Parties Title"/>
    <w:basedOn w:val="Paragraph"/>
    <w:qFormat/>
    <w:rsid w:val="00630A29"/>
    <w:rPr>
      <w:b/>
    </w:rPr>
  </w:style>
  <w:style w:type="table" w:styleId="TableGrid">
    <w:name w:val="Table Grid"/>
    <w:basedOn w:val="TableNormal"/>
    <w:rsid w:val="00630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Paragraph">
    <w:name w:val="Question Paragraph"/>
    <w:link w:val="QuestionParagraphChar"/>
    <w:qFormat/>
    <w:rsid w:val="00630A29"/>
    <w:pPr>
      <w:numPr>
        <w:numId w:val="9"/>
      </w:numPr>
      <w:shd w:val="clear" w:color="auto" w:fill="D9D9D9"/>
      <w:spacing w:after="120"/>
      <w:ind w:left="357" w:hanging="357"/>
      <w:outlineLvl w:val="0"/>
    </w:pPr>
    <w:rPr>
      <w:rFonts w:ascii="Arial" w:eastAsia="Arial Unicode MS" w:hAnsi="Arial" w:cs="Arial"/>
      <w:color w:val="000000"/>
      <w:sz w:val="22"/>
      <w:szCs w:val="22"/>
    </w:rPr>
  </w:style>
  <w:style w:type="paragraph" w:customStyle="1" w:styleId="BulletList1Pattern">
    <w:name w:val="Bullet List 1 + Pattern"/>
    <w:basedOn w:val="BulletList1"/>
    <w:qFormat/>
    <w:rsid w:val="00630A29"/>
    <w:pPr>
      <w:shd w:val="clear" w:color="auto" w:fill="D9D9D9"/>
      <w:spacing w:after="120" w:line="240" w:lineRule="auto"/>
      <w:ind w:left="714" w:hanging="357"/>
    </w:pPr>
  </w:style>
  <w:style w:type="character" w:customStyle="1" w:styleId="QuestionParagraphChar">
    <w:name w:val="Question Paragraph Char"/>
    <w:link w:val="QuestionParagraph"/>
    <w:rsid w:val="00630A29"/>
    <w:rPr>
      <w:rFonts w:ascii="Arial" w:eastAsia="Arial Unicode MS" w:hAnsi="Arial" w:cs="Arial"/>
      <w:color w:val="000000"/>
      <w:sz w:val="22"/>
      <w:szCs w:val="22"/>
      <w:shd w:val="clear" w:color="auto" w:fill="D9D9D9"/>
      <w:lang w:val="en-US"/>
    </w:rPr>
  </w:style>
  <w:style w:type="paragraph" w:customStyle="1" w:styleId="BulletList2Pattern">
    <w:name w:val="Bullet List 2 + Pattern"/>
    <w:basedOn w:val="BulletList2"/>
    <w:qFormat/>
    <w:rsid w:val="00630A29"/>
    <w:pPr>
      <w:shd w:val="clear" w:color="auto" w:fill="D9D9D9"/>
      <w:ind w:left="1077"/>
    </w:pPr>
  </w:style>
  <w:style w:type="paragraph" w:customStyle="1" w:styleId="TestimoniumContract">
    <w:name w:val="Testimonium Contract"/>
    <w:basedOn w:val="Paragraph"/>
    <w:qFormat/>
    <w:rsid w:val="00630A29"/>
  </w:style>
  <w:style w:type="paragraph" w:customStyle="1" w:styleId="TestimoniumDeed">
    <w:name w:val="Testimonium Deed"/>
    <w:basedOn w:val="Paragraph"/>
    <w:qFormat/>
    <w:rsid w:val="00630A29"/>
  </w:style>
  <w:style w:type="paragraph" w:customStyle="1" w:styleId="Titlesubclause2">
    <w:name w:val="Title subclause2"/>
    <w:basedOn w:val="Untitledsubclause2"/>
    <w:qFormat/>
    <w:rsid w:val="00630A29"/>
    <w:rPr>
      <w:b/>
    </w:rPr>
  </w:style>
  <w:style w:type="paragraph" w:customStyle="1" w:styleId="Titlesubclause3">
    <w:name w:val="Title subclause3"/>
    <w:basedOn w:val="Untitledsubclause3"/>
    <w:qFormat/>
    <w:rsid w:val="00630A29"/>
    <w:rPr>
      <w:b/>
    </w:rPr>
  </w:style>
  <w:style w:type="paragraph" w:customStyle="1" w:styleId="Titlesubclause4">
    <w:name w:val="Title subclause4"/>
    <w:basedOn w:val="Untitledsubclause4"/>
    <w:qFormat/>
    <w:rsid w:val="00630A29"/>
    <w:rPr>
      <w:b/>
    </w:rPr>
  </w:style>
  <w:style w:type="paragraph" w:customStyle="1" w:styleId="UntitledClause">
    <w:name w:val="Untitled Clause"/>
    <w:basedOn w:val="TitleClause"/>
    <w:qFormat/>
    <w:rsid w:val="00630A29"/>
    <w:pPr>
      <w:spacing w:before="120"/>
    </w:pPr>
    <w:rPr>
      <w:b w:val="0"/>
    </w:rPr>
  </w:style>
  <w:style w:type="paragraph" w:customStyle="1" w:styleId="Titlesubclause1">
    <w:name w:val="Title subclause1"/>
    <w:basedOn w:val="Untitledsubclause1"/>
    <w:qFormat/>
    <w:rsid w:val="00630A29"/>
    <w:pPr>
      <w:spacing w:before="120"/>
    </w:pPr>
    <w:rPr>
      <w:b/>
    </w:rPr>
  </w:style>
  <w:style w:type="paragraph" w:customStyle="1" w:styleId="Schedule">
    <w:name w:val="Schedule"/>
    <w:qFormat/>
    <w:rsid w:val="00630A29"/>
    <w:pPr>
      <w:numPr>
        <w:numId w:val="22"/>
      </w:numPr>
      <w:spacing w:before="240" w:after="240" w:line="240" w:lineRule="atLeast"/>
    </w:pPr>
    <w:rPr>
      <w:rFonts w:ascii="Arial" w:eastAsia="Arial Unicode MS" w:hAnsi="Arial" w:cs="Arial"/>
      <w:b/>
      <w:color w:val="000000"/>
      <w:sz w:val="22"/>
      <w:szCs w:val="22"/>
    </w:rPr>
  </w:style>
  <w:style w:type="character" w:customStyle="1" w:styleId="Heading1Char">
    <w:name w:val="Heading 1 Char"/>
    <w:link w:val="Heading1"/>
    <w:uiPriority w:val="9"/>
    <w:rsid w:val="00630A29"/>
    <w:rPr>
      <w:rFonts w:ascii="Cambria" w:hAnsi="Cambria"/>
      <w:b/>
      <w:bCs/>
      <w:color w:val="000000"/>
      <w:sz w:val="28"/>
      <w:szCs w:val="28"/>
    </w:rPr>
  </w:style>
  <w:style w:type="character" w:customStyle="1" w:styleId="Heading2Char">
    <w:name w:val="Heading 2 Char"/>
    <w:link w:val="Heading2"/>
    <w:uiPriority w:val="9"/>
    <w:rsid w:val="00630A29"/>
    <w:rPr>
      <w:rFonts w:ascii="Cambria" w:hAnsi="Cambria"/>
      <w:b/>
      <w:bCs/>
      <w:color w:val="000000"/>
      <w:sz w:val="26"/>
      <w:szCs w:val="26"/>
    </w:rPr>
  </w:style>
  <w:style w:type="character" w:customStyle="1" w:styleId="Heading3Char">
    <w:name w:val="Heading 3 Char"/>
    <w:link w:val="Heading3"/>
    <w:uiPriority w:val="9"/>
    <w:rsid w:val="00630A29"/>
    <w:rPr>
      <w:rFonts w:ascii="Cambria" w:hAnsi="Cambria"/>
      <w:b/>
      <w:bCs/>
      <w:color w:val="000000"/>
      <w:sz w:val="22"/>
      <w:szCs w:val="22"/>
    </w:rPr>
  </w:style>
  <w:style w:type="character" w:customStyle="1" w:styleId="Heading4Char">
    <w:name w:val="Heading 4 Char"/>
    <w:link w:val="Heading4"/>
    <w:uiPriority w:val="9"/>
    <w:rsid w:val="00630A29"/>
    <w:rPr>
      <w:rFonts w:ascii="Cambria" w:hAnsi="Cambria"/>
      <w:b/>
      <w:bCs/>
      <w:i/>
      <w:iCs/>
      <w:color w:val="000000"/>
      <w:sz w:val="22"/>
      <w:szCs w:val="22"/>
    </w:rPr>
  </w:style>
  <w:style w:type="character" w:customStyle="1" w:styleId="Heading5Char">
    <w:name w:val="Heading 5 Char"/>
    <w:link w:val="Heading5"/>
    <w:uiPriority w:val="9"/>
    <w:rsid w:val="00630A29"/>
    <w:rPr>
      <w:rFonts w:ascii="Cambria" w:hAnsi="Cambria"/>
      <w:color w:val="000000"/>
      <w:sz w:val="22"/>
      <w:szCs w:val="22"/>
    </w:rPr>
  </w:style>
  <w:style w:type="character" w:customStyle="1" w:styleId="Heading6Char">
    <w:name w:val="Heading 6 Char"/>
    <w:link w:val="Heading6"/>
    <w:uiPriority w:val="9"/>
    <w:rsid w:val="00630A29"/>
    <w:rPr>
      <w:rFonts w:ascii="Cambria" w:hAnsi="Cambria"/>
      <w:i/>
      <w:iCs/>
      <w:color w:val="000000"/>
      <w:sz w:val="22"/>
      <w:szCs w:val="22"/>
    </w:rPr>
  </w:style>
  <w:style w:type="character" w:customStyle="1" w:styleId="Heading7Char">
    <w:name w:val="Heading 7 Char"/>
    <w:link w:val="Heading7"/>
    <w:uiPriority w:val="9"/>
    <w:rsid w:val="00630A29"/>
    <w:rPr>
      <w:rFonts w:ascii="Cambria" w:hAnsi="Cambria"/>
      <w:i/>
      <w:iCs/>
      <w:color w:val="000000"/>
      <w:sz w:val="22"/>
      <w:szCs w:val="22"/>
    </w:rPr>
  </w:style>
  <w:style w:type="character" w:customStyle="1" w:styleId="Heading8Char">
    <w:name w:val="Heading 8 Char"/>
    <w:link w:val="Heading8"/>
    <w:uiPriority w:val="9"/>
    <w:rsid w:val="00630A29"/>
    <w:rPr>
      <w:rFonts w:ascii="Cambria" w:hAnsi="Cambria"/>
      <w:color w:val="000000"/>
    </w:rPr>
  </w:style>
  <w:style w:type="character" w:customStyle="1" w:styleId="Heading9Char">
    <w:name w:val="Heading 9 Char"/>
    <w:link w:val="Heading9"/>
    <w:uiPriority w:val="9"/>
    <w:rsid w:val="00630A29"/>
    <w:rPr>
      <w:rFonts w:ascii="Cambria" w:hAnsi="Cambria"/>
      <w:i/>
      <w:iCs/>
      <w:color w:val="000000"/>
    </w:rPr>
  </w:style>
  <w:style w:type="paragraph" w:customStyle="1" w:styleId="ScheduleTitle">
    <w:name w:val="Schedule Title"/>
    <w:basedOn w:val="Paragraph"/>
    <w:qFormat/>
    <w:rsid w:val="00630A29"/>
    <w:rPr>
      <w:b/>
    </w:rPr>
  </w:style>
  <w:style w:type="paragraph" w:customStyle="1" w:styleId="Part">
    <w:name w:val="Part"/>
    <w:basedOn w:val="Paragraph"/>
    <w:qFormat/>
    <w:rsid w:val="00630A29"/>
    <w:pPr>
      <w:numPr>
        <w:ilvl w:val="1"/>
        <w:numId w:val="22"/>
      </w:numPr>
      <w:spacing w:before="240" w:after="240"/>
      <w:jc w:val="left"/>
    </w:pPr>
    <w:rPr>
      <w:b/>
    </w:rPr>
  </w:style>
  <w:style w:type="paragraph" w:customStyle="1" w:styleId="AnnexTitle">
    <w:name w:val="Annex Title"/>
    <w:basedOn w:val="Paragraph"/>
    <w:next w:val="Paragraph"/>
    <w:qFormat/>
    <w:rsid w:val="00630A29"/>
    <w:pPr>
      <w:spacing w:before="240" w:after="240"/>
    </w:pPr>
    <w:rPr>
      <w:b/>
    </w:rPr>
  </w:style>
  <w:style w:type="paragraph" w:customStyle="1" w:styleId="PartTitle">
    <w:name w:val="Part Title"/>
    <w:basedOn w:val="Paragraph"/>
    <w:qFormat/>
    <w:rsid w:val="00630A29"/>
    <w:rPr>
      <w:b/>
    </w:rPr>
  </w:style>
  <w:style w:type="paragraph" w:customStyle="1" w:styleId="Testimonium">
    <w:name w:val="Testimonium"/>
    <w:basedOn w:val="Paragraph"/>
    <w:qFormat/>
    <w:rsid w:val="00630A29"/>
  </w:style>
  <w:style w:type="character" w:customStyle="1" w:styleId="apple-converted-space">
    <w:name w:val="apple-converted-space"/>
    <w:rsid w:val="00630A29"/>
    <w:rPr>
      <w:rFonts w:ascii="Arial" w:eastAsia="Arial" w:hAnsi="Arial" w:cs="Arial"/>
      <w:color w:val="000000"/>
    </w:rPr>
  </w:style>
  <w:style w:type="character" w:styleId="Emphasis">
    <w:name w:val="Emphasis"/>
    <w:uiPriority w:val="20"/>
    <w:qFormat/>
    <w:rsid w:val="00630A29"/>
    <w:rPr>
      <w:rFonts w:ascii="Arial" w:eastAsia="Arial" w:hAnsi="Arial" w:cs="Arial"/>
      <w:i/>
      <w:iCs/>
      <w:color w:val="000000"/>
    </w:rPr>
  </w:style>
  <w:style w:type="paragraph" w:customStyle="1" w:styleId="NoNumTitle-Clause">
    <w:name w:val="No Num Title - Clause"/>
    <w:basedOn w:val="TitleClause"/>
    <w:qFormat/>
    <w:rsid w:val="00630A29"/>
    <w:pPr>
      <w:numPr>
        <w:numId w:val="0"/>
      </w:numPr>
      <w:ind w:left="720"/>
    </w:pPr>
  </w:style>
  <w:style w:type="paragraph" w:customStyle="1" w:styleId="NoNumTitlesubclause1">
    <w:name w:val="No Num Title subclause1"/>
    <w:basedOn w:val="Titlesubclause1"/>
    <w:qFormat/>
    <w:rsid w:val="00630A29"/>
    <w:pPr>
      <w:numPr>
        <w:ilvl w:val="0"/>
        <w:numId w:val="0"/>
      </w:numPr>
      <w:ind w:left="720"/>
    </w:pPr>
  </w:style>
  <w:style w:type="paragraph" w:customStyle="1" w:styleId="AddressLine">
    <w:name w:val="Address Line"/>
    <w:basedOn w:val="Paragraph"/>
    <w:qFormat/>
    <w:rsid w:val="00630A29"/>
  </w:style>
  <w:style w:type="paragraph" w:styleId="Date">
    <w:name w:val="Date"/>
    <w:basedOn w:val="Paragraph"/>
    <w:qFormat/>
    <w:rsid w:val="00630A29"/>
  </w:style>
  <w:style w:type="paragraph" w:customStyle="1" w:styleId="SalutationPara">
    <w:name w:val="Salutation Para"/>
    <w:basedOn w:val="Paragraph"/>
    <w:next w:val="Paragraph"/>
    <w:qFormat/>
    <w:rsid w:val="00630A29"/>
    <w:pPr>
      <w:spacing w:before="240"/>
    </w:pPr>
  </w:style>
  <w:style w:type="character" w:styleId="FollowedHyperlink">
    <w:name w:val="FollowedHyperlink"/>
    <w:uiPriority w:val="99"/>
    <w:semiHidden/>
    <w:unhideWhenUsed/>
    <w:rsid w:val="00630A29"/>
    <w:rPr>
      <w:rFonts w:ascii="Arial" w:eastAsia="Arial" w:hAnsi="Arial" w:cs="Arial"/>
      <w:i/>
      <w:color w:val="000000"/>
      <w:u w:val="single"/>
    </w:rPr>
  </w:style>
  <w:style w:type="character" w:customStyle="1" w:styleId="DefTerm">
    <w:name w:val="DefTerm"/>
    <w:uiPriority w:val="1"/>
    <w:qFormat/>
    <w:rsid w:val="00630A29"/>
    <w:rPr>
      <w:rFonts w:ascii="Arial" w:eastAsia="Arial" w:hAnsi="Arial" w:cs="Arial"/>
      <w:b/>
      <w:color w:val="000000"/>
    </w:rPr>
  </w:style>
  <w:style w:type="table" w:customStyle="1" w:styleId="ShadedTable">
    <w:name w:val="Shaded Table"/>
    <w:basedOn w:val="TableNormal"/>
    <w:uiPriority w:val="99"/>
    <w:rsid w:val="00630A29"/>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108" w:type="dxa"/>
        <w:bottom w:w="0" w:type="dxa"/>
        <w:right w:w="108" w:type="dxa"/>
      </w:tblCellMar>
    </w:tblPr>
    <w:tcPr>
      <w:shd w:val="clear" w:color="auto" w:fill="EEECE1"/>
    </w:tcPr>
  </w:style>
  <w:style w:type="paragraph" w:customStyle="1" w:styleId="Letterhead">
    <w:name w:val="Letterhead"/>
    <w:basedOn w:val="Paragraph"/>
    <w:qFormat/>
    <w:rsid w:val="00630A29"/>
    <w:rPr>
      <w:i/>
    </w:rPr>
  </w:style>
  <w:style w:type="paragraph" w:customStyle="1" w:styleId="LetterTitle">
    <w:name w:val="Letter Title"/>
    <w:basedOn w:val="Paragraph"/>
    <w:qFormat/>
    <w:rsid w:val="00630A29"/>
    <w:rPr>
      <w:b/>
    </w:rPr>
  </w:style>
  <w:style w:type="paragraph" w:customStyle="1" w:styleId="LongQuestionPara">
    <w:name w:val="Long Question Para"/>
    <w:basedOn w:val="Paragraph"/>
    <w:link w:val="LongQuestionParaChar"/>
    <w:rsid w:val="00630A2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630A29"/>
    <w:rPr>
      <w:rFonts w:ascii="Arial" w:eastAsia="Arial Unicode MS" w:hAnsi="Arial" w:cs="Arial"/>
      <w:color w:val="000000"/>
      <w:lang w:val="en-US"/>
    </w:rPr>
  </w:style>
  <w:style w:type="paragraph" w:customStyle="1" w:styleId="ShortQuestionPara">
    <w:name w:val="Short Question Para"/>
    <w:basedOn w:val="Paragraph"/>
    <w:link w:val="ShortQuestionParaChar"/>
    <w:rsid w:val="00630A2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630A29"/>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630A29"/>
    <w:rPr>
      <w:rFonts w:ascii="Arial" w:eastAsia="Arial Unicode MS" w:hAnsi="Arial" w:cs="Arial"/>
      <w:color w:val="000000"/>
      <w:szCs w:val="20"/>
      <w:lang w:eastAsia="en-US"/>
    </w:rPr>
  </w:style>
  <w:style w:type="paragraph" w:customStyle="1" w:styleId="811D3A974D454A258B71E3C4DE24C4F210">
    <w:name w:val="811D3A974D454A258B71E3C4DE24C4F210"/>
    <w:rsid w:val="00630A29"/>
    <w:pPr>
      <w:spacing w:after="120"/>
    </w:pPr>
    <w:rPr>
      <w:rFonts w:ascii="Arial" w:eastAsia="Arial Unicode MS" w:hAnsi="Arial" w:cs="Arial"/>
      <w:color w:val="000000"/>
      <w:sz w:val="24"/>
      <w:szCs w:val="22"/>
    </w:rPr>
  </w:style>
  <w:style w:type="paragraph" w:customStyle="1" w:styleId="ListParagraphLevel3">
    <w:name w:val="List Paragraph Level 3"/>
    <w:qFormat/>
    <w:rsid w:val="00630A29"/>
    <w:pPr>
      <w:spacing w:after="120"/>
      <w:ind w:left="2160"/>
    </w:pPr>
    <w:rPr>
      <w:rFonts w:ascii="Times New Roman" w:hAnsi="Times New Roman"/>
      <w:color w:val="000000"/>
      <w:sz w:val="24"/>
      <w:lang w:val="en-GB"/>
    </w:rPr>
  </w:style>
  <w:style w:type="paragraph" w:customStyle="1" w:styleId="DocumentTitle">
    <w:name w:val="Document Title"/>
    <w:basedOn w:val="Paragraph"/>
    <w:qFormat/>
    <w:rsid w:val="00630A29"/>
    <w:pPr>
      <w:jc w:val="center"/>
    </w:pPr>
    <w:rPr>
      <w:sz w:val="28"/>
    </w:rPr>
  </w:style>
  <w:style w:type="paragraph" w:customStyle="1" w:styleId="Title-Clause">
    <w:name w:val="Title - Clause"/>
    <w:aliases w:val="BIWS Heading 1"/>
    <w:basedOn w:val="Normal"/>
    <w:rsid w:val="00630A29"/>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630A29"/>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630A29"/>
    <w:pPr>
      <w:spacing w:before="120"/>
    </w:pPr>
    <w:rPr>
      <w:b w:val="0"/>
    </w:rPr>
  </w:style>
  <w:style w:type="paragraph" w:customStyle="1" w:styleId="CoversheetParagraph">
    <w:name w:val="Coversheet Paragraph"/>
    <w:basedOn w:val="Normal"/>
    <w:autoRedefine/>
    <w:rsid w:val="00630A29"/>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630A29"/>
    <w:rPr>
      <w:smallCaps w:val="0"/>
      <w:sz w:val="22"/>
    </w:rPr>
  </w:style>
  <w:style w:type="paragraph" w:customStyle="1" w:styleId="CoversheetStaticText">
    <w:name w:val="Coversheet Static Text"/>
    <w:basedOn w:val="CoversheetIntro"/>
    <w:qFormat/>
    <w:rsid w:val="00630A29"/>
    <w:rPr>
      <w:b w:val="0"/>
    </w:rPr>
  </w:style>
  <w:style w:type="paragraph" w:customStyle="1" w:styleId="CoversheetParty">
    <w:name w:val="Coversheet Party"/>
    <w:basedOn w:val="CoversheetIntro"/>
    <w:qFormat/>
    <w:rsid w:val="00630A29"/>
  </w:style>
  <w:style w:type="paragraph" w:customStyle="1" w:styleId="NoNumUntitledClause">
    <w:name w:val="No Num Untitled Clause"/>
    <w:basedOn w:val="UntitledClause"/>
    <w:qFormat/>
    <w:rsid w:val="00630A29"/>
    <w:pPr>
      <w:numPr>
        <w:numId w:val="0"/>
      </w:numPr>
      <w:ind w:left="720"/>
    </w:pPr>
  </w:style>
  <w:style w:type="paragraph" w:customStyle="1" w:styleId="BackgroundSubclause1">
    <w:name w:val="Background Subclause1"/>
    <w:basedOn w:val="Background"/>
    <w:qFormat/>
    <w:rsid w:val="00630A29"/>
    <w:pPr>
      <w:numPr>
        <w:ilvl w:val="1"/>
      </w:numPr>
    </w:pPr>
  </w:style>
  <w:style w:type="paragraph" w:customStyle="1" w:styleId="BackgroundSubclause2">
    <w:name w:val="Background Subclause2"/>
    <w:basedOn w:val="Background"/>
    <w:qFormat/>
    <w:rsid w:val="00630A29"/>
    <w:pPr>
      <w:numPr>
        <w:ilvl w:val="3"/>
      </w:numPr>
    </w:pPr>
  </w:style>
  <w:style w:type="paragraph" w:customStyle="1" w:styleId="HeadingLevel2CQA">
    <w:name w:val="Heading Level 2 CQA"/>
    <w:basedOn w:val="HeadingLevel2"/>
    <w:qFormat/>
    <w:rsid w:val="00630A29"/>
  </w:style>
  <w:style w:type="paragraph" w:customStyle="1" w:styleId="ClauseBullet1">
    <w:name w:val="Clause Bullet 1"/>
    <w:basedOn w:val="ParaClause"/>
    <w:qFormat/>
    <w:rsid w:val="00630A29"/>
    <w:pPr>
      <w:numPr>
        <w:numId w:val="13"/>
      </w:numPr>
      <w:ind w:left="1077" w:hanging="357"/>
      <w:outlineLvl w:val="0"/>
    </w:pPr>
  </w:style>
  <w:style w:type="paragraph" w:customStyle="1" w:styleId="ClauseBullet2">
    <w:name w:val="Clause Bullet 2"/>
    <w:basedOn w:val="ParaClause"/>
    <w:qFormat/>
    <w:rsid w:val="00630A29"/>
    <w:pPr>
      <w:numPr>
        <w:numId w:val="14"/>
      </w:numPr>
      <w:ind w:left="1434" w:hanging="357"/>
      <w:outlineLvl w:val="1"/>
    </w:pPr>
  </w:style>
  <w:style w:type="paragraph" w:customStyle="1" w:styleId="subclause1Bullet1">
    <w:name w:val="subclause 1 Bullet 1"/>
    <w:basedOn w:val="Parasubclause1"/>
    <w:qFormat/>
    <w:rsid w:val="00630A29"/>
    <w:pPr>
      <w:numPr>
        <w:numId w:val="15"/>
      </w:numPr>
      <w:ind w:left="1077" w:hanging="357"/>
    </w:pPr>
  </w:style>
  <w:style w:type="paragraph" w:customStyle="1" w:styleId="subclause2Bullet1">
    <w:name w:val="subclause 2 Bullet 1"/>
    <w:basedOn w:val="Parasubclause2"/>
    <w:qFormat/>
    <w:rsid w:val="00630A29"/>
    <w:pPr>
      <w:numPr>
        <w:numId w:val="17"/>
      </w:numPr>
      <w:ind w:left="1434" w:hanging="357"/>
    </w:pPr>
  </w:style>
  <w:style w:type="paragraph" w:customStyle="1" w:styleId="subclause3Bullet1">
    <w:name w:val="subclause 3 Bullet 1"/>
    <w:basedOn w:val="Parasubclause3"/>
    <w:qFormat/>
    <w:rsid w:val="00630A29"/>
    <w:pPr>
      <w:numPr>
        <w:numId w:val="16"/>
      </w:numPr>
      <w:ind w:left="2273" w:hanging="357"/>
    </w:pPr>
  </w:style>
  <w:style w:type="paragraph" w:customStyle="1" w:styleId="subclause1Bullet2">
    <w:name w:val="subclause 1 Bullet 2"/>
    <w:basedOn w:val="Parasubclause1"/>
    <w:qFormat/>
    <w:rsid w:val="00630A29"/>
    <w:pPr>
      <w:numPr>
        <w:numId w:val="18"/>
      </w:numPr>
      <w:ind w:left="1434" w:hanging="357"/>
    </w:pPr>
  </w:style>
  <w:style w:type="paragraph" w:customStyle="1" w:styleId="subclause2Bullet2">
    <w:name w:val="subclause 2 Bullet 2"/>
    <w:basedOn w:val="Parasubclause2"/>
    <w:qFormat/>
    <w:rsid w:val="00630A29"/>
    <w:pPr>
      <w:numPr>
        <w:numId w:val="19"/>
      </w:numPr>
      <w:ind w:left="2273" w:hanging="357"/>
    </w:pPr>
  </w:style>
  <w:style w:type="paragraph" w:customStyle="1" w:styleId="subclause3Bullet2">
    <w:name w:val="subclause 3 Bullet 2"/>
    <w:basedOn w:val="Parasubclause3"/>
    <w:qFormat/>
    <w:rsid w:val="00630A29"/>
    <w:pPr>
      <w:numPr>
        <w:numId w:val="20"/>
      </w:numPr>
      <w:ind w:left="2982" w:hanging="357"/>
    </w:pPr>
  </w:style>
  <w:style w:type="paragraph" w:customStyle="1" w:styleId="DefinedTermBullet">
    <w:name w:val="Defined Term Bullet"/>
    <w:basedOn w:val="DefinedTermPara"/>
    <w:qFormat/>
    <w:rsid w:val="00630A29"/>
    <w:pPr>
      <w:numPr>
        <w:numId w:val="21"/>
      </w:numPr>
    </w:pPr>
  </w:style>
  <w:style w:type="paragraph" w:customStyle="1" w:styleId="DefinedTermNumber">
    <w:name w:val="Defined Term Number"/>
    <w:basedOn w:val="DefinedTermPara"/>
    <w:qFormat/>
    <w:rsid w:val="00630A29"/>
    <w:pPr>
      <w:numPr>
        <w:ilvl w:val="1"/>
      </w:numPr>
    </w:pPr>
  </w:style>
  <w:style w:type="paragraph" w:customStyle="1" w:styleId="AdditionalTitle">
    <w:name w:val="Additional Title"/>
    <w:basedOn w:val="Paragraph"/>
    <w:qFormat/>
    <w:rsid w:val="00630A29"/>
    <w:pPr>
      <w:jc w:val="left"/>
    </w:pPr>
    <w:rPr>
      <w:b/>
      <w:sz w:val="24"/>
    </w:rPr>
  </w:style>
  <w:style w:type="character" w:customStyle="1" w:styleId="error">
    <w:name w:val="error"/>
    <w:rsid w:val="00630A29"/>
    <w:rPr>
      <w:rFonts w:ascii="Arial" w:eastAsia="Arial" w:hAnsi="Arial" w:cs="Arial"/>
      <w:color w:val="000000"/>
    </w:rPr>
  </w:style>
  <w:style w:type="paragraph" w:customStyle="1" w:styleId="NoNumUntitledsubclause1">
    <w:name w:val="No Num Untitled subclause 1"/>
    <w:basedOn w:val="Untitledsubclause1"/>
    <w:qFormat/>
    <w:rsid w:val="00630A29"/>
    <w:pPr>
      <w:numPr>
        <w:ilvl w:val="0"/>
        <w:numId w:val="0"/>
      </w:numPr>
      <w:ind w:left="720"/>
    </w:pPr>
  </w:style>
  <w:style w:type="paragraph" w:customStyle="1" w:styleId="BackgroundParaClause">
    <w:name w:val="Background Para Clause"/>
    <w:basedOn w:val="Background"/>
    <w:qFormat/>
    <w:rsid w:val="00630A29"/>
    <w:pPr>
      <w:numPr>
        <w:numId w:val="0"/>
      </w:numPr>
    </w:pPr>
  </w:style>
  <w:style w:type="paragraph" w:customStyle="1" w:styleId="BackgroundParaSubclause1">
    <w:name w:val="Background Para Subclause1"/>
    <w:basedOn w:val="BackgroundSubclause1"/>
    <w:qFormat/>
    <w:rsid w:val="00630A29"/>
    <w:pPr>
      <w:numPr>
        <w:ilvl w:val="0"/>
        <w:numId w:val="0"/>
      </w:numPr>
      <w:ind w:left="994"/>
    </w:pPr>
    <w:rPr>
      <w:lang w:val="en-US"/>
    </w:rPr>
  </w:style>
  <w:style w:type="paragraph" w:customStyle="1" w:styleId="BackgroundParaSubclause2">
    <w:name w:val="Background Para Subclause2"/>
    <w:basedOn w:val="BackgroundSubclause2"/>
    <w:qFormat/>
    <w:rsid w:val="00630A29"/>
    <w:pPr>
      <w:numPr>
        <w:ilvl w:val="0"/>
        <w:numId w:val="0"/>
      </w:numPr>
      <w:ind w:left="1701"/>
    </w:pPr>
    <w:rPr>
      <w:lang w:val="en-US"/>
    </w:rPr>
  </w:style>
  <w:style w:type="paragraph" w:customStyle="1" w:styleId="ClauseBulletPara">
    <w:name w:val="Clause Bullet Para"/>
    <w:basedOn w:val="ClauseBullet1"/>
    <w:qFormat/>
    <w:rsid w:val="00630A29"/>
    <w:pPr>
      <w:numPr>
        <w:numId w:val="0"/>
      </w:numPr>
      <w:ind w:left="1080"/>
    </w:pPr>
    <w:rPr>
      <w:lang w:val="en-US"/>
    </w:rPr>
  </w:style>
  <w:style w:type="paragraph" w:customStyle="1" w:styleId="ClauseBullet2Para">
    <w:name w:val="Clause Bullet 2 Para"/>
    <w:basedOn w:val="ClauseBullet2"/>
    <w:qFormat/>
    <w:rsid w:val="00630A29"/>
    <w:pPr>
      <w:numPr>
        <w:numId w:val="0"/>
      </w:numPr>
      <w:ind w:left="1440"/>
    </w:pPr>
    <w:rPr>
      <w:lang w:val="en-US"/>
    </w:rPr>
  </w:style>
  <w:style w:type="paragraph" w:customStyle="1" w:styleId="ACTJurisdictionCheckList">
    <w:name w:val="ACTJurisdictionCheckList"/>
    <w:basedOn w:val="Normal"/>
    <w:rsid w:val="00630A29"/>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630A29"/>
  </w:style>
  <w:style w:type="paragraph" w:customStyle="1" w:styleId="ScheduleTitleClause">
    <w:name w:val="Schedule Title Clause"/>
    <w:basedOn w:val="Normal"/>
    <w:rsid w:val="00630A29"/>
    <w:pPr>
      <w:keepNext/>
      <w:numPr>
        <w:ilvl w:val="2"/>
        <w:numId w:val="22"/>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630A29"/>
    <w:pPr>
      <w:numPr>
        <w:ilvl w:val="3"/>
        <w:numId w:val="22"/>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630A29"/>
    <w:pPr>
      <w:numPr>
        <w:ilvl w:val="4"/>
        <w:numId w:val="22"/>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630A29"/>
    <w:pPr>
      <w:numPr>
        <w:ilvl w:val="5"/>
        <w:numId w:val="22"/>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630A29"/>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630A29"/>
    <w:pPr>
      <w:shd w:val="clear" w:color="auto" w:fill="D9D9D9"/>
      <w:spacing w:after="120" w:line="240" w:lineRule="auto"/>
      <w:ind w:left="714" w:hanging="357"/>
    </w:pPr>
  </w:style>
  <w:style w:type="paragraph" w:customStyle="1" w:styleId="BulletListPattern2">
    <w:name w:val="Bullet List Pattern 2"/>
    <w:basedOn w:val="BulletList2"/>
    <w:qFormat/>
    <w:rsid w:val="00630A29"/>
    <w:pPr>
      <w:shd w:val="clear" w:color="auto" w:fill="D9D9D9"/>
      <w:ind w:left="1077"/>
    </w:pPr>
  </w:style>
  <w:style w:type="paragraph" w:customStyle="1" w:styleId="ScheduleUntitledClause">
    <w:name w:val="Schedule Untitled Clause"/>
    <w:basedOn w:val="ScheduleTitleClause"/>
    <w:qFormat/>
    <w:rsid w:val="00630A29"/>
    <w:pPr>
      <w:spacing w:before="120"/>
    </w:pPr>
    <w:rPr>
      <w:b w:val="0"/>
    </w:rPr>
  </w:style>
  <w:style w:type="paragraph" w:customStyle="1" w:styleId="EmptyClausePara">
    <w:name w:val="Empty Clause Para"/>
    <w:basedOn w:val="IgnoredSpacing"/>
    <w:qFormat/>
    <w:rsid w:val="00630A29"/>
  </w:style>
  <w:style w:type="paragraph" w:styleId="ColorfulList-Accent1">
    <w:name w:val="Colorful List Accent 1"/>
    <w:basedOn w:val="Normal"/>
    <w:uiPriority w:val="34"/>
    <w:qFormat/>
    <w:rsid w:val="00630A29"/>
    <w:pPr>
      <w:ind w:left="720"/>
      <w:contextualSpacing/>
    </w:pPr>
  </w:style>
  <w:style w:type="paragraph" w:customStyle="1" w:styleId="ScheduleTitlesubclause1">
    <w:name w:val="Schedule Title subclause1"/>
    <w:basedOn w:val="ScheduleUntitledsubclause1"/>
    <w:qFormat/>
    <w:rsid w:val="00630A29"/>
    <w:pPr>
      <w:spacing w:before="120"/>
    </w:pPr>
    <w:rPr>
      <w:b/>
    </w:rPr>
  </w:style>
  <w:style w:type="paragraph" w:customStyle="1" w:styleId="835FF0B0D5344FE4A8EE41F54AA7E17C16">
    <w:name w:val="835FF0B0D5344FE4A8EE41F54AA7E17C16"/>
    <w:rsid w:val="004E4C6C"/>
    <w:pPr>
      <w:spacing w:after="120"/>
    </w:pPr>
    <w:rPr>
      <w:rFonts w:ascii="Arial" w:hAnsi="Arial"/>
      <w:color w:val="000000"/>
      <w:sz w:val="24"/>
      <w:szCs w:val="24"/>
    </w:rPr>
  </w:style>
  <w:style w:type="character" w:customStyle="1" w:styleId="UnresolvedMention">
    <w:name w:val="Unresolved Mention"/>
    <w:uiPriority w:val="99"/>
    <w:semiHidden/>
    <w:unhideWhenUsed/>
    <w:rsid w:val="005042E6"/>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630A29"/>
  </w:style>
  <w:style w:type="paragraph" w:styleId="TOC1">
    <w:name w:val="toc 1"/>
    <w:basedOn w:val="Normal"/>
    <w:next w:val="Normal"/>
    <w:autoRedefine/>
    <w:rsid w:val="00805BCE"/>
  </w:style>
  <w:style w:type="paragraph" w:styleId="NormalWeb">
    <w:name w:val="Normal (Web)"/>
    <w:uiPriority w:val="99"/>
    <w:rsid w:val="00357997"/>
    <w:pPr>
      <w:spacing w:before="99" w:beforeAutospacing="1" w:after="99" w:afterAutospacing="1" w:line="276" w:lineRule="auto"/>
    </w:pPr>
    <w:rPr>
      <w:rFonts w:ascii="Verdana" w:hAnsi="Verdana" w:cs="Verdana"/>
      <w:sz w:val="24"/>
      <w:szCs w:val="24"/>
      <w:lang w:val="en-GB" w:eastAsia="en-GB"/>
    </w:rPr>
  </w:style>
  <w:style w:type="paragraph" w:styleId="BodyText">
    <w:name w:val="Body Text"/>
    <w:basedOn w:val="Normal"/>
    <w:link w:val="BodyTextChar"/>
    <w:uiPriority w:val="1"/>
    <w:qFormat/>
    <w:rsid w:val="00DD66E8"/>
    <w:pPr>
      <w:widowControl w:val="0"/>
      <w:autoSpaceDE w:val="0"/>
      <w:autoSpaceDN w:val="0"/>
      <w:spacing w:after="0" w:line="240" w:lineRule="auto"/>
    </w:pPr>
    <w:rPr>
      <w:rFonts w:ascii="Times New Roman" w:eastAsia="Times New Roman" w:hAnsi="Times New Roman" w:cs="Times New Roman"/>
      <w:color w:val="auto"/>
      <w:sz w:val="20"/>
      <w:szCs w:val="20"/>
      <w:lang w:val="en-US"/>
    </w:rPr>
  </w:style>
  <w:style w:type="character" w:customStyle="1" w:styleId="BodyTextChar">
    <w:name w:val="Body Text Char"/>
    <w:link w:val="BodyText"/>
    <w:uiPriority w:val="1"/>
    <w:rsid w:val="00DD66E8"/>
    <w:rPr>
      <w:rFonts w:ascii="Times New Roman" w:eastAsia="Arial" w:hAnsi="Times New Roman" w:cs="Arial"/>
      <w:color w:val="000000"/>
      <w:lang w:val="en-US" w:eastAsia="en-US"/>
    </w:rPr>
  </w:style>
  <w:style w:type="character" w:styleId="CommentReference">
    <w:name w:val="annotation reference"/>
    <w:uiPriority w:val="99"/>
    <w:semiHidden/>
    <w:unhideWhenUsed/>
    <w:rsid w:val="00224232"/>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224232"/>
    <w:rPr>
      <w:sz w:val="20"/>
      <w:szCs w:val="20"/>
    </w:rPr>
  </w:style>
  <w:style w:type="character" w:customStyle="1" w:styleId="CommentTextChar">
    <w:name w:val="Comment Text Char"/>
    <w:link w:val="CommentText"/>
    <w:uiPriority w:val="99"/>
    <w:semiHidden/>
    <w:rsid w:val="00224232"/>
    <w:rPr>
      <w:rFonts w:ascii="Arial" w:eastAsia="Arial" w:hAnsi="Arial" w:cs="Arial"/>
      <w:color w:val="000000"/>
      <w:lang w:eastAsia="en-US"/>
    </w:rPr>
  </w:style>
  <w:style w:type="paragraph" w:styleId="CommentSubject">
    <w:name w:val="annotation subject"/>
    <w:basedOn w:val="CommentText"/>
    <w:next w:val="CommentText"/>
    <w:link w:val="CommentSubjectChar"/>
    <w:uiPriority w:val="99"/>
    <w:semiHidden/>
    <w:unhideWhenUsed/>
    <w:rsid w:val="00224232"/>
    <w:rPr>
      <w:b/>
      <w:bCs/>
    </w:rPr>
  </w:style>
  <w:style w:type="character" w:customStyle="1" w:styleId="CommentSubjectChar">
    <w:name w:val="Comment Subject Char"/>
    <w:link w:val="CommentSubject"/>
    <w:uiPriority w:val="99"/>
    <w:semiHidden/>
    <w:rsid w:val="00224232"/>
    <w:rPr>
      <w:rFonts w:ascii="Arial" w:eastAsia="Arial" w:hAnsi="Arial" w:cs="Arial"/>
      <w:b/>
      <w:bCs/>
      <w:color w:val="000000"/>
      <w:lang w:eastAsia="en-US"/>
    </w:rPr>
  </w:style>
  <w:style w:type="paragraph" w:styleId="ColorfulShading-Accent1">
    <w:name w:val="Colorful Shading Accent 1"/>
    <w:hidden/>
    <w:uiPriority w:val="71"/>
    <w:rsid w:val="00836FDC"/>
    <w:rPr>
      <w:rFonts w:ascii="Arial" w:eastAsia="Arial" w:hAnsi="Arial" w:cs="Arial"/>
      <w:color w:val="000000"/>
      <w:sz w:val="22"/>
      <w:szCs w:val="22"/>
      <w:lang w:val="en-GB"/>
    </w:rPr>
  </w:style>
  <w:style w:type="paragraph" w:styleId="ListParagraph">
    <w:name w:val="List Paragraph"/>
    <w:basedOn w:val="Normal"/>
    <w:uiPriority w:val="34"/>
    <w:qFormat/>
    <w:rsid w:val="000045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545">
      <w:bodyDiv w:val="1"/>
      <w:marLeft w:val="0"/>
      <w:marRight w:val="0"/>
      <w:marTop w:val="0"/>
      <w:marBottom w:val="0"/>
      <w:divBdr>
        <w:top w:val="none" w:sz="0" w:space="0" w:color="auto"/>
        <w:left w:val="none" w:sz="0" w:space="0" w:color="auto"/>
        <w:bottom w:val="none" w:sz="0" w:space="0" w:color="auto"/>
        <w:right w:val="none" w:sz="0" w:space="0" w:color="auto"/>
      </w:divBdr>
      <w:divsChild>
        <w:div w:id="423957057">
          <w:marLeft w:val="0"/>
          <w:marRight w:val="0"/>
          <w:marTop w:val="0"/>
          <w:marBottom w:val="0"/>
          <w:divBdr>
            <w:top w:val="none" w:sz="0" w:space="0" w:color="auto"/>
            <w:left w:val="none" w:sz="0" w:space="0" w:color="auto"/>
            <w:bottom w:val="none" w:sz="0" w:space="0" w:color="auto"/>
            <w:right w:val="none" w:sz="0" w:space="0" w:color="auto"/>
          </w:divBdr>
          <w:divsChild>
            <w:div w:id="173419677">
              <w:marLeft w:val="0"/>
              <w:marRight w:val="0"/>
              <w:marTop w:val="0"/>
              <w:marBottom w:val="0"/>
              <w:divBdr>
                <w:top w:val="none" w:sz="0" w:space="0" w:color="auto"/>
                <w:left w:val="none" w:sz="0" w:space="0" w:color="auto"/>
                <w:bottom w:val="none" w:sz="0" w:space="0" w:color="auto"/>
                <w:right w:val="none" w:sz="0" w:space="0" w:color="auto"/>
              </w:divBdr>
            </w:div>
          </w:divsChild>
        </w:div>
        <w:div w:id="1275022031">
          <w:marLeft w:val="0"/>
          <w:marRight w:val="0"/>
          <w:marTop w:val="0"/>
          <w:marBottom w:val="0"/>
          <w:divBdr>
            <w:top w:val="none" w:sz="0" w:space="0" w:color="auto"/>
            <w:left w:val="none" w:sz="0" w:space="0" w:color="auto"/>
            <w:bottom w:val="none" w:sz="0" w:space="0" w:color="auto"/>
            <w:right w:val="none" w:sz="0" w:space="0" w:color="auto"/>
          </w:divBdr>
          <w:divsChild>
            <w:div w:id="1474712016">
              <w:marLeft w:val="0"/>
              <w:marRight w:val="0"/>
              <w:marTop w:val="0"/>
              <w:marBottom w:val="0"/>
              <w:divBdr>
                <w:top w:val="none" w:sz="0" w:space="0" w:color="auto"/>
                <w:left w:val="none" w:sz="0" w:space="0" w:color="auto"/>
                <w:bottom w:val="none" w:sz="0" w:space="0" w:color="auto"/>
                <w:right w:val="none" w:sz="0" w:space="0" w:color="auto"/>
              </w:divBdr>
            </w:div>
          </w:divsChild>
        </w:div>
        <w:div w:id="1422338206">
          <w:marLeft w:val="0"/>
          <w:marRight w:val="0"/>
          <w:marTop w:val="0"/>
          <w:marBottom w:val="0"/>
          <w:divBdr>
            <w:top w:val="none" w:sz="0" w:space="0" w:color="auto"/>
            <w:left w:val="none" w:sz="0" w:space="0" w:color="auto"/>
            <w:bottom w:val="none" w:sz="0" w:space="0" w:color="auto"/>
            <w:right w:val="none" w:sz="0" w:space="0" w:color="auto"/>
          </w:divBdr>
          <w:divsChild>
            <w:div w:id="1744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158">
      <w:bodyDiv w:val="1"/>
      <w:marLeft w:val="0"/>
      <w:marRight w:val="0"/>
      <w:marTop w:val="0"/>
      <w:marBottom w:val="0"/>
      <w:divBdr>
        <w:top w:val="none" w:sz="0" w:space="0" w:color="auto"/>
        <w:left w:val="none" w:sz="0" w:space="0" w:color="auto"/>
        <w:bottom w:val="none" w:sz="0" w:space="0" w:color="auto"/>
        <w:right w:val="none" w:sz="0" w:space="0" w:color="auto"/>
      </w:divBdr>
      <w:divsChild>
        <w:div w:id="312368822">
          <w:marLeft w:val="0"/>
          <w:marRight w:val="0"/>
          <w:marTop w:val="0"/>
          <w:marBottom w:val="0"/>
          <w:divBdr>
            <w:top w:val="none" w:sz="0" w:space="0" w:color="auto"/>
            <w:left w:val="none" w:sz="0" w:space="0" w:color="auto"/>
            <w:bottom w:val="none" w:sz="0" w:space="0" w:color="auto"/>
            <w:right w:val="none" w:sz="0" w:space="0" w:color="auto"/>
          </w:divBdr>
          <w:divsChild>
            <w:div w:id="1055735593">
              <w:marLeft w:val="0"/>
              <w:marRight w:val="0"/>
              <w:marTop w:val="0"/>
              <w:marBottom w:val="0"/>
              <w:divBdr>
                <w:top w:val="none" w:sz="0" w:space="0" w:color="auto"/>
                <w:left w:val="none" w:sz="0" w:space="0" w:color="auto"/>
                <w:bottom w:val="none" w:sz="0" w:space="0" w:color="auto"/>
                <w:right w:val="none" w:sz="0" w:space="0" w:color="auto"/>
              </w:divBdr>
            </w:div>
          </w:divsChild>
        </w:div>
        <w:div w:id="705570033">
          <w:marLeft w:val="0"/>
          <w:marRight w:val="0"/>
          <w:marTop w:val="0"/>
          <w:marBottom w:val="0"/>
          <w:divBdr>
            <w:top w:val="none" w:sz="0" w:space="0" w:color="auto"/>
            <w:left w:val="none" w:sz="0" w:space="0" w:color="auto"/>
            <w:bottom w:val="none" w:sz="0" w:space="0" w:color="auto"/>
            <w:right w:val="none" w:sz="0" w:space="0" w:color="auto"/>
          </w:divBdr>
          <w:divsChild>
            <w:div w:id="262881195">
              <w:marLeft w:val="0"/>
              <w:marRight w:val="0"/>
              <w:marTop w:val="0"/>
              <w:marBottom w:val="0"/>
              <w:divBdr>
                <w:top w:val="none" w:sz="0" w:space="0" w:color="auto"/>
                <w:left w:val="none" w:sz="0" w:space="0" w:color="auto"/>
                <w:bottom w:val="none" w:sz="0" w:space="0" w:color="auto"/>
                <w:right w:val="none" w:sz="0" w:space="0" w:color="auto"/>
              </w:divBdr>
            </w:div>
          </w:divsChild>
        </w:div>
        <w:div w:id="1007363555">
          <w:marLeft w:val="0"/>
          <w:marRight w:val="0"/>
          <w:marTop w:val="0"/>
          <w:marBottom w:val="0"/>
          <w:divBdr>
            <w:top w:val="none" w:sz="0" w:space="0" w:color="auto"/>
            <w:left w:val="none" w:sz="0" w:space="0" w:color="auto"/>
            <w:bottom w:val="none" w:sz="0" w:space="0" w:color="auto"/>
            <w:right w:val="none" w:sz="0" w:space="0" w:color="auto"/>
          </w:divBdr>
          <w:divsChild>
            <w:div w:id="268854770">
              <w:marLeft w:val="0"/>
              <w:marRight w:val="0"/>
              <w:marTop w:val="0"/>
              <w:marBottom w:val="0"/>
              <w:divBdr>
                <w:top w:val="none" w:sz="0" w:space="0" w:color="auto"/>
                <w:left w:val="none" w:sz="0" w:space="0" w:color="auto"/>
                <w:bottom w:val="none" w:sz="0" w:space="0" w:color="auto"/>
                <w:right w:val="none" w:sz="0" w:space="0" w:color="auto"/>
              </w:divBdr>
              <w:divsChild>
                <w:div w:id="18971640">
                  <w:marLeft w:val="0"/>
                  <w:marRight w:val="0"/>
                  <w:marTop w:val="0"/>
                  <w:marBottom w:val="0"/>
                  <w:divBdr>
                    <w:top w:val="none" w:sz="0" w:space="0" w:color="auto"/>
                    <w:left w:val="none" w:sz="0" w:space="0" w:color="auto"/>
                    <w:bottom w:val="none" w:sz="0" w:space="0" w:color="auto"/>
                    <w:right w:val="none" w:sz="0" w:space="0" w:color="auto"/>
                  </w:divBdr>
                  <w:divsChild>
                    <w:div w:id="324893434">
                      <w:marLeft w:val="0"/>
                      <w:marRight w:val="0"/>
                      <w:marTop w:val="0"/>
                      <w:marBottom w:val="0"/>
                      <w:divBdr>
                        <w:top w:val="none" w:sz="0" w:space="0" w:color="auto"/>
                        <w:left w:val="none" w:sz="0" w:space="0" w:color="auto"/>
                        <w:bottom w:val="none" w:sz="0" w:space="0" w:color="auto"/>
                        <w:right w:val="none" w:sz="0" w:space="0" w:color="auto"/>
                      </w:divBdr>
                      <w:divsChild>
                        <w:div w:id="358312915">
                          <w:marLeft w:val="0"/>
                          <w:marRight w:val="0"/>
                          <w:marTop w:val="0"/>
                          <w:marBottom w:val="0"/>
                          <w:divBdr>
                            <w:top w:val="none" w:sz="0" w:space="0" w:color="auto"/>
                            <w:left w:val="none" w:sz="0" w:space="0" w:color="auto"/>
                            <w:bottom w:val="none" w:sz="0" w:space="0" w:color="auto"/>
                            <w:right w:val="none" w:sz="0" w:space="0" w:color="auto"/>
                          </w:divBdr>
                          <w:divsChild>
                            <w:div w:id="17607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587">
                      <w:marLeft w:val="0"/>
                      <w:marRight w:val="0"/>
                      <w:marTop w:val="0"/>
                      <w:marBottom w:val="0"/>
                      <w:divBdr>
                        <w:top w:val="none" w:sz="0" w:space="0" w:color="auto"/>
                        <w:left w:val="none" w:sz="0" w:space="0" w:color="auto"/>
                        <w:bottom w:val="none" w:sz="0" w:space="0" w:color="auto"/>
                        <w:right w:val="none" w:sz="0" w:space="0" w:color="auto"/>
                      </w:divBdr>
                      <w:divsChild>
                        <w:div w:id="1302880207">
                          <w:marLeft w:val="0"/>
                          <w:marRight w:val="0"/>
                          <w:marTop w:val="0"/>
                          <w:marBottom w:val="0"/>
                          <w:divBdr>
                            <w:top w:val="none" w:sz="0" w:space="0" w:color="auto"/>
                            <w:left w:val="none" w:sz="0" w:space="0" w:color="auto"/>
                            <w:bottom w:val="none" w:sz="0" w:space="0" w:color="auto"/>
                            <w:right w:val="none" w:sz="0" w:space="0" w:color="auto"/>
                          </w:divBdr>
                          <w:divsChild>
                            <w:div w:id="8997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5099">
                      <w:marLeft w:val="0"/>
                      <w:marRight w:val="0"/>
                      <w:marTop w:val="0"/>
                      <w:marBottom w:val="0"/>
                      <w:divBdr>
                        <w:top w:val="none" w:sz="0" w:space="0" w:color="auto"/>
                        <w:left w:val="none" w:sz="0" w:space="0" w:color="auto"/>
                        <w:bottom w:val="none" w:sz="0" w:space="0" w:color="auto"/>
                        <w:right w:val="none" w:sz="0" w:space="0" w:color="auto"/>
                      </w:divBdr>
                      <w:divsChild>
                        <w:div w:id="1760326595">
                          <w:marLeft w:val="0"/>
                          <w:marRight w:val="0"/>
                          <w:marTop w:val="0"/>
                          <w:marBottom w:val="0"/>
                          <w:divBdr>
                            <w:top w:val="none" w:sz="0" w:space="0" w:color="auto"/>
                            <w:left w:val="none" w:sz="0" w:space="0" w:color="auto"/>
                            <w:bottom w:val="none" w:sz="0" w:space="0" w:color="auto"/>
                            <w:right w:val="none" w:sz="0" w:space="0" w:color="auto"/>
                          </w:divBdr>
                          <w:divsChild>
                            <w:div w:id="14945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71582">
                  <w:marLeft w:val="0"/>
                  <w:marRight w:val="0"/>
                  <w:marTop w:val="0"/>
                  <w:marBottom w:val="0"/>
                  <w:divBdr>
                    <w:top w:val="none" w:sz="0" w:space="0" w:color="auto"/>
                    <w:left w:val="none" w:sz="0" w:space="0" w:color="auto"/>
                    <w:bottom w:val="none" w:sz="0" w:space="0" w:color="auto"/>
                    <w:right w:val="none" w:sz="0" w:space="0" w:color="auto"/>
                  </w:divBdr>
                  <w:divsChild>
                    <w:div w:id="3525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8012">
              <w:marLeft w:val="0"/>
              <w:marRight w:val="0"/>
              <w:marTop w:val="0"/>
              <w:marBottom w:val="0"/>
              <w:divBdr>
                <w:top w:val="none" w:sz="0" w:space="0" w:color="auto"/>
                <w:left w:val="none" w:sz="0" w:space="0" w:color="auto"/>
                <w:bottom w:val="none" w:sz="0" w:space="0" w:color="auto"/>
                <w:right w:val="none" w:sz="0" w:space="0" w:color="auto"/>
              </w:divBdr>
              <w:divsChild>
                <w:div w:id="1468014075">
                  <w:marLeft w:val="0"/>
                  <w:marRight w:val="0"/>
                  <w:marTop w:val="0"/>
                  <w:marBottom w:val="0"/>
                  <w:divBdr>
                    <w:top w:val="none" w:sz="0" w:space="0" w:color="auto"/>
                    <w:left w:val="none" w:sz="0" w:space="0" w:color="auto"/>
                    <w:bottom w:val="none" w:sz="0" w:space="0" w:color="auto"/>
                    <w:right w:val="none" w:sz="0" w:space="0" w:color="auto"/>
                  </w:divBdr>
                  <w:divsChild>
                    <w:div w:id="336806115">
                      <w:marLeft w:val="0"/>
                      <w:marRight w:val="0"/>
                      <w:marTop w:val="0"/>
                      <w:marBottom w:val="0"/>
                      <w:divBdr>
                        <w:top w:val="none" w:sz="0" w:space="0" w:color="auto"/>
                        <w:left w:val="none" w:sz="0" w:space="0" w:color="auto"/>
                        <w:bottom w:val="none" w:sz="0" w:space="0" w:color="auto"/>
                        <w:right w:val="none" w:sz="0" w:space="0" w:color="auto"/>
                      </w:divBdr>
                    </w:div>
                  </w:divsChild>
                </w:div>
                <w:div w:id="1981107109">
                  <w:marLeft w:val="0"/>
                  <w:marRight w:val="0"/>
                  <w:marTop w:val="0"/>
                  <w:marBottom w:val="0"/>
                  <w:divBdr>
                    <w:top w:val="none" w:sz="0" w:space="0" w:color="auto"/>
                    <w:left w:val="none" w:sz="0" w:space="0" w:color="auto"/>
                    <w:bottom w:val="none" w:sz="0" w:space="0" w:color="auto"/>
                    <w:right w:val="none" w:sz="0" w:space="0" w:color="auto"/>
                  </w:divBdr>
                  <w:divsChild>
                    <w:div w:id="376977435">
                      <w:marLeft w:val="0"/>
                      <w:marRight w:val="0"/>
                      <w:marTop w:val="0"/>
                      <w:marBottom w:val="0"/>
                      <w:divBdr>
                        <w:top w:val="none" w:sz="0" w:space="0" w:color="auto"/>
                        <w:left w:val="none" w:sz="0" w:space="0" w:color="auto"/>
                        <w:bottom w:val="none" w:sz="0" w:space="0" w:color="auto"/>
                        <w:right w:val="none" w:sz="0" w:space="0" w:color="auto"/>
                      </w:divBdr>
                      <w:divsChild>
                        <w:div w:id="1499735076">
                          <w:marLeft w:val="0"/>
                          <w:marRight w:val="0"/>
                          <w:marTop w:val="0"/>
                          <w:marBottom w:val="0"/>
                          <w:divBdr>
                            <w:top w:val="none" w:sz="0" w:space="0" w:color="auto"/>
                            <w:left w:val="none" w:sz="0" w:space="0" w:color="auto"/>
                            <w:bottom w:val="none" w:sz="0" w:space="0" w:color="auto"/>
                            <w:right w:val="none" w:sz="0" w:space="0" w:color="auto"/>
                          </w:divBdr>
                          <w:divsChild>
                            <w:div w:id="13464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5735">
                      <w:marLeft w:val="0"/>
                      <w:marRight w:val="0"/>
                      <w:marTop w:val="0"/>
                      <w:marBottom w:val="0"/>
                      <w:divBdr>
                        <w:top w:val="none" w:sz="0" w:space="0" w:color="auto"/>
                        <w:left w:val="none" w:sz="0" w:space="0" w:color="auto"/>
                        <w:bottom w:val="none" w:sz="0" w:space="0" w:color="auto"/>
                        <w:right w:val="none" w:sz="0" w:space="0" w:color="auto"/>
                      </w:divBdr>
                      <w:divsChild>
                        <w:div w:id="367142782">
                          <w:marLeft w:val="0"/>
                          <w:marRight w:val="0"/>
                          <w:marTop w:val="0"/>
                          <w:marBottom w:val="0"/>
                          <w:divBdr>
                            <w:top w:val="none" w:sz="0" w:space="0" w:color="auto"/>
                            <w:left w:val="none" w:sz="0" w:space="0" w:color="auto"/>
                            <w:bottom w:val="none" w:sz="0" w:space="0" w:color="auto"/>
                            <w:right w:val="none" w:sz="0" w:space="0" w:color="auto"/>
                          </w:divBdr>
                          <w:divsChild>
                            <w:div w:id="9473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50389">
              <w:marLeft w:val="0"/>
              <w:marRight w:val="0"/>
              <w:marTop w:val="0"/>
              <w:marBottom w:val="0"/>
              <w:divBdr>
                <w:top w:val="none" w:sz="0" w:space="0" w:color="auto"/>
                <w:left w:val="none" w:sz="0" w:space="0" w:color="auto"/>
                <w:bottom w:val="none" w:sz="0" w:space="0" w:color="auto"/>
                <w:right w:val="none" w:sz="0" w:space="0" w:color="auto"/>
              </w:divBdr>
              <w:divsChild>
                <w:div w:id="1942295608">
                  <w:marLeft w:val="0"/>
                  <w:marRight w:val="0"/>
                  <w:marTop w:val="0"/>
                  <w:marBottom w:val="0"/>
                  <w:divBdr>
                    <w:top w:val="none" w:sz="0" w:space="0" w:color="auto"/>
                    <w:left w:val="none" w:sz="0" w:space="0" w:color="auto"/>
                    <w:bottom w:val="none" w:sz="0" w:space="0" w:color="auto"/>
                    <w:right w:val="none" w:sz="0" w:space="0" w:color="auto"/>
                  </w:divBdr>
                  <w:divsChild>
                    <w:div w:id="539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5747">
              <w:marLeft w:val="0"/>
              <w:marRight w:val="0"/>
              <w:marTop w:val="0"/>
              <w:marBottom w:val="0"/>
              <w:divBdr>
                <w:top w:val="none" w:sz="0" w:space="0" w:color="auto"/>
                <w:left w:val="none" w:sz="0" w:space="0" w:color="auto"/>
                <w:bottom w:val="none" w:sz="0" w:space="0" w:color="auto"/>
                <w:right w:val="none" w:sz="0" w:space="0" w:color="auto"/>
              </w:divBdr>
              <w:divsChild>
                <w:div w:id="1867402184">
                  <w:marLeft w:val="0"/>
                  <w:marRight w:val="0"/>
                  <w:marTop w:val="0"/>
                  <w:marBottom w:val="0"/>
                  <w:divBdr>
                    <w:top w:val="none" w:sz="0" w:space="0" w:color="auto"/>
                    <w:left w:val="none" w:sz="0" w:space="0" w:color="auto"/>
                    <w:bottom w:val="none" w:sz="0" w:space="0" w:color="auto"/>
                    <w:right w:val="none" w:sz="0" w:space="0" w:color="auto"/>
                  </w:divBdr>
                  <w:divsChild>
                    <w:div w:id="11267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8941">
          <w:marLeft w:val="0"/>
          <w:marRight w:val="0"/>
          <w:marTop w:val="0"/>
          <w:marBottom w:val="0"/>
          <w:divBdr>
            <w:top w:val="none" w:sz="0" w:space="0" w:color="auto"/>
            <w:left w:val="none" w:sz="0" w:space="0" w:color="auto"/>
            <w:bottom w:val="none" w:sz="0" w:space="0" w:color="auto"/>
            <w:right w:val="none" w:sz="0" w:space="0" w:color="auto"/>
          </w:divBdr>
          <w:divsChild>
            <w:div w:id="20495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8007">
      <w:bodyDiv w:val="1"/>
      <w:marLeft w:val="0"/>
      <w:marRight w:val="0"/>
      <w:marTop w:val="0"/>
      <w:marBottom w:val="0"/>
      <w:divBdr>
        <w:top w:val="none" w:sz="0" w:space="0" w:color="auto"/>
        <w:left w:val="none" w:sz="0" w:space="0" w:color="auto"/>
        <w:bottom w:val="none" w:sz="0" w:space="0" w:color="auto"/>
        <w:right w:val="none" w:sz="0" w:space="0" w:color="auto"/>
      </w:divBdr>
      <w:divsChild>
        <w:div w:id="404381188">
          <w:marLeft w:val="0"/>
          <w:marRight w:val="0"/>
          <w:marTop w:val="0"/>
          <w:marBottom w:val="0"/>
          <w:divBdr>
            <w:top w:val="none" w:sz="0" w:space="0" w:color="auto"/>
            <w:left w:val="none" w:sz="0" w:space="0" w:color="auto"/>
            <w:bottom w:val="none" w:sz="0" w:space="0" w:color="auto"/>
            <w:right w:val="none" w:sz="0" w:space="0" w:color="auto"/>
          </w:divBdr>
          <w:divsChild>
            <w:div w:id="855384023">
              <w:marLeft w:val="0"/>
              <w:marRight w:val="0"/>
              <w:marTop w:val="0"/>
              <w:marBottom w:val="0"/>
              <w:divBdr>
                <w:top w:val="none" w:sz="0" w:space="0" w:color="auto"/>
                <w:left w:val="none" w:sz="0" w:space="0" w:color="auto"/>
                <w:bottom w:val="none" w:sz="0" w:space="0" w:color="auto"/>
                <w:right w:val="none" w:sz="0" w:space="0" w:color="auto"/>
              </w:divBdr>
            </w:div>
          </w:divsChild>
        </w:div>
        <w:div w:id="779686481">
          <w:marLeft w:val="0"/>
          <w:marRight w:val="0"/>
          <w:marTop w:val="0"/>
          <w:marBottom w:val="0"/>
          <w:divBdr>
            <w:top w:val="none" w:sz="0" w:space="0" w:color="auto"/>
            <w:left w:val="none" w:sz="0" w:space="0" w:color="auto"/>
            <w:bottom w:val="none" w:sz="0" w:space="0" w:color="auto"/>
            <w:right w:val="none" w:sz="0" w:space="0" w:color="auto"/>
          </w:divBdr>
          <w:divsChild>
            <w:div w:id="167906670">
              <w:marLeft w:val="0"/>
              <w:marRight w:val="0"/>
              <w:marTop w:val="0"/>
              <w:marBottom w:val="0"/>
              <w:divBdr>
                <w:top w:val="none" w:sz="0" w:space="0" w:color="auto"/>
                <w:left w:val="none" w:sz="0" w:space="0" w:color="auto"/>
                <w:bottom w:val="none" w:sz="0" w:space="0" w:color="auto"/>
                <w:right w:val="none" w:sz="0" w:space="0" w:color="auto"/>
              </w:divBdr>
            </w:div>
          </w:divsChild>
        </w:div>
        <w:div w:id="902065920">
          <w:marLeft w:val="0"/>
          <w:marRight w:val="0"/>
          <w:marTop w:val="0"/>
          <w:marBottom w:val="0"/>
          <w:divBdr>
            <w:top w:val="none" w:sz="0" w:space="0" w:color="auto"/>
            <w:left w:val="none" w:sz="0" w:space="0" w:color="auto"/>
            <w:bottom w:val="none" w:sz="0" w:space="0" w:color="auto"/>
            <w:right w:val="none" w:sz="0" w:space="0" w:color="auto"/>
          </w:divBdr>
          <w:divsChild>
            <w:div w:id="1923250840">
              <w:marLeft w:val="0"/>
              <w:marRight w:val="0"/>
              <w:marTop w:val="0"/>
              <w:marBottom w:val="0"/>
              <w:divBdr>
                <w:top w:val="none" w:sz="0" w:space="0" w:color="auto"/>
                <w:left w:val="none" w:sz="0" w:space="0" w:color="auto"/>
                <w:bottom w:val="none" w:sz="0" w:space="0" w:color="auto"/>
                <w:right w:val="none" w:sz="0" w:space="0" w:color="auto"/>
              </w:divBdr>
            </w:div>
          </w:divsChild>
        </w:div>
        <w:div w:id="1628776805">
          <w:marLeft w:val="0"/>
          <w:marRight w:val="0"/>
          <w:marTop w:val="0"/>
          <w:marBottom w:val="0"/>
          <w:divBdr>
            <w:top w:val="none" w:sz="0" w:space="0" w:color="auto"/>
            <w:left w:val="none" w:sz="0" w:space="0" w:color="auto"/>
            <w:bottom w:val="none" w:sz="0" w:space="0" w:color="auto"/>
            <w:right w:val="none" w:sz="0" w:space="0" w:color="auto"/>
          </w:divBdr>
          <w:divsChild>
            <w:div w:id="339049217">
              <w:marLeft w:val="0"/>
              <w:marRight w:val="0"/>
              <w:marTop w:val="0"/>
              <w:marBottom w:val="0"/>
              <w:divBdr>
                <w:top w:val="none" w:sz="0" w:space="0" w:color="auto"/>
                <w:left w:val="none" w:sz="0" w:space="0" w:color="auto"/>
                <w:bottom w:val="none" w:sz="0" w:space="0" w:color="auto"/>
                <w:right w:val="none" w:sz="0" w:space="0" w:color="auto"/>
              </w:divBdr>
              <w:divsChild>
                <w:div w:id="595868203">
                  <w:marLeft w:val="0"/>
                  <w:marRight w:val="0"/>
                  <w:marTop w:val="0"/>
                  <w:marBottom w:val="0"/>
                  <w:divBdr>
                    <w:top w:val="none" w:sz="0" w:space="0" w:color="auto"/>
                    <w:left w:val="none" w:sz="0" w:space="0" w:color="auto"/>
                    <w:bottom w:val="none" w:sz="0" w:space="0" w:color="auto"/>
                    <w:right w:val="none" w:sz="0" w:space="0" w:color="auto"/>
                  </w:divBdr>
                  <w:divsChild>
                    <w:div w:id="1726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108">
              <w:marLeft w:val="0"/>
              <w:marRight w:val="0"/>
              <w:marTop w:val="0"/>
              <w:marBottom w:val="0"/>
              <w:divBdr>
                <w:top w:val="none" w:sz="0" w:space="0" w:color="auto"/>
                <w:left w:val="none" w:sz="0" w:space="0" w:color="auto"/>
                <w:bottom w:val="none" w:sz="0" w:space="0" w:color="auto"/>
                <w:right w:val="none" w:sz="0" w:space="0" w:color="auto"/>
              </w:divBdr>
              <w:divsChild>
                <w:div w:id="2147315013">
                  <w:marLeft w:val="0"/>
                  <w:marRight w:val="0"/>
                  <w:marTop w:val="0"/>
                  <w:marBottom w:val="0"/>
                  <w:divBdr>
                    <w:top w:val="none" w:sz="0" w:space="0" w:color="auto"/>
                    <w:left w:val="none" w:sz="0" w:space="0" w:color="auto"/>
                    <w:bottom w:val="none" w:sz="0" w:space="0" w:color="auto"/>
                    <w:right w:val="none" w:sz="0" w:space="0" w:color="auto"/>
                  </w:divBdr>
                  <w:divsChild>
                    <w:div w:id="14489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8759">
              <w:marLeft w:val="0"/>
              <w:marRight w:val="0"/>
              <w:marTop w:val="0"/>
              <w:marBottom w:val="0"/>
              <w:divBdr>
                <w:top w:val="none" w:sz="0" w:space="0" w:color="auto"/>
                <w:left w:val="none" w:sz="0" w:space="0" w:color="auto"/>
                <w:bottom w:val="none" w:sz="0" w:space="0" w:color="auto"/>
                <w:right w:val="none" w:sz="0" w:space="0" w:color="auto"/>
              </w:divBdr>
              <w:divsChild>
                <w:div w:id="1542014048">
                  <w:marLeft w:val="0"/>
                  <w:marRight w:val="0"/>
                  <w:marTop w:val="0"/>
                  <w:marBottom w:val="0"/>
                  <w:divBdr>
                    <w:top w:val="none" w:sz="0" w:space="0" w:color="auto"/>
                    <w:left w:val="none" w:sz="0" w:space="0" w:color="auto"/>
                    <w:bottom w:val="none" w:sz="0" w:space="0" w:color="auto"/>
                    <w:right w:val="none" w:sz="0" w:space="0" w:color="auto"/>
                  </w:divBdr>
                  <w:divsChild>
                    <w:div w:id="12279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223">
              <w:marLeft w:val="0"/>
              <w:marRight w:val="0"/>
              <w:marTop w:val="0"/>
              <w:marBottom w:val="0"/>
              <w:divBdr>
                <w:top w:val="none" w:sz="0" w:space="0" w:color="auto"/>
                <w:left w:val="none" w:sz="0" w:space="0" w:color="auto"/>
                <w:bottom w:val="none" w:sz="0" w:space="0" w:color="auto"/>
                <w:right w:val="none" w:sz="0" w:space="0" w:color="auto"/>
              </w:divBdr>
              <w:divsChild>
                <w:div w:id="1163736757">
                  <w:marLeft w:val="0"/>
                  <w:marRight w:val="0"/>
                  <w:marTop w:val="0"/>
                  <w:marBottom w:val="0"/>
                  <w:divBdr>
                    <w:top w:val="none" w:sz="0" w:space="0" w:color="auto"/>
                    <w:left w:val="none" w:sz="0" w:space="0" w:color="auto"/>
                    <w:bottom w:val="none" w:sz="0" w:space="0" w:color="auto"/>
                    <w:right w:val="none" w:sz="0" w:space="0" w:color="auto"/>
                  </w:divBdr>
                  <w:divsChild>
                    <w:div w:id="1460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2870">
              <w:marLeft w:val="0"/>
              <w:marRight w:val="0"/>
              <w:marTop w:val="0"/>
              <w:marBottom w:val="0"/>
              <w:divBdr>
                <w:top w:val="none" w:sz="0" w:space="0" w:color="auto"/>
                <w:left w:val="none" w:sz="0" w:space="0" w:color="auto"/>
                <w:bottom w:val="none" w:sz="0" w:space="0" w:color="auto"/>
                <w:right w:val="none" w:sz="0" w:space="0" w:color="auto"/>
              </w:divBdr>
              <w:divsChild>
                <w:div w:id="1251816547">
                  <w:marLeft w:val="0"/>
                  <w:marRight w:val="0"/>
                  <w:marTop w:val="0"/>
                  <w:marBottom w:val="0"/>
                  <w:divBdr>
                    <w:top w:val="none" w:sz="0" w:space="0" w:color="auto"/>
                    <w:left w:val="none" w:sz="0" w:space="0" w:color="auto"/>
                    <w:bottom w:val="none" w:sz="0" w:space="0" w:color="auto"/>
                    <w:right w:val="none" w:sz="0" w:space="0" w:color="auto"/>
                  </w:divBdr>
                  <w:divsChild>
                    <w:div w:id="7173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978">
              <w:marLeft w:val="0"/>
              <w:marRight w:val="0"/>
              <w:marTop w:val="0"/>
              <w:marBottom w:val="0"/>
              <w:divBdr>
                <w:top w:val="none" w:sz="0" w:space="0" w:color="auto"/>
                <w:left w:val="none" w:sz="0" w:space="0" w:color="auto"/>
                <w:bottom w:val="none" w:sz="0" w:space="0" w:color="auto"/>
                <w:right w:val="none" w:sz="0" w:space="0" w:color="auto"/>
              </w:divBdr>
              <w:divsChild>
                <w:div w:id="1726639260">
                  <w:marLeft w:val="0"/>
                  <w:marRight w:val="0"/>
                  <w:marTop w:val="0"/>
                  <w:marBottom w:val="0"/>
                  <w:divBdr>
                    <w:top w:val="none" w:sz="0" w:space="0" w:color="auto"/>
                    <w:left w:val="none" w:sz="0" w:space="0" w:color="auto"/>
                    <w:bottom w:val="none" w:sz="0" w:space="0" w:color="auto"/>
                    <w:right w:val="none" w:sz="0" w:space="0" w:color="auto"/>
                  </w:divBdr>
                  <w:divsChild>
                    <w:div w:id="4344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444">
              <w:marLeft w:val="0"/>
              <w:marRight w:val="0"/>
              <w:marTop w:val="0"/>
              <w:marBottom w:val="0"/>
              <w:divBdr>
                <w:top w:val="none" w:sz="0" w:space="0" w:color="auto"/>
                <w:left w:val="none" w:sz="0" w:space="0" w:color="auto"/>
                <w:bottom w:val="none" w:sz="0" w:space="0" w:color="auto"/>
                <w:right w:val="none" w:sz="0" w:space="0" w:color="auto"/>
              </w:divBdr>
              <w:divsChild>
                <w:div w:id="1684436409">
                  <w:marLeft w:val="0"/>
                  <w:marRight w:val="0"/>
                  <w:marTop w:val="0"/>
                  <w:marBottom w:val="0"/>
                  <w:divBdr>
                    <w:top w:val="none" w:sz="0" w:space="0" w:color="auto"/>
                    <w:left w:val="none" w:sz="0" w:space="0" w:color="auto"/>
                    <w:bottom w:val="none" w:sz="0" w:space="0" w:color="auto"/>
                    <w:right w:val="none" w:sz="0" w:space="0" w:color="auto"/>
                  </w:divBdr>
                  <w:divsChild>
                    <w:div w:id="1190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1259">
              <w:marLeft w:val="0"/>
              <w:marRight w:val="0"/>
              <w:marTop w:val="0"/>
              <w:marBottom w:val="0"/>
              <w:divBdr>
                <w:top w:val="none" w:sz="0" w:space="0" w:color="auto"/>
                <w:left w:val="none" w:sz="0" w:space="0" w:color="auto"/>
                <w:bottom w:val="none" w:sz="0" w:space="0" w:color="auto"/>
                <w:right w:val="none" w:sz="0" w:space="0" w:color="auto"/>
              </w:divBdr>
              <w:divsChild>
                <w:div w:id="1724595374">
                  <w:marLeft w:val="0"/>
                  <w:marRight w:val="0"/>
                  <w:marTop w:val="0"/>
                  <w:marBottom w:val="0"/>
                  <w:divBdr>
                    <w:top w:val="none" w:sz="0" w:space="0" w:color="auto"/>
                    <w:left w:val="none" w:sz="0" w:space="0" w:color="auto"/>
                    <w:bottom w:val="none" w:sz="0" w:space="0" w:color="auto"/>
                    <w:right w:val="none" w:sz="0" w:space="0" w:color="auto"/>
                  </w:divBdr>
                  <w:divsChild>
                    <w:div w:id="3703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2977">
              <w:marLeft w:val="0"/>
              <w:marRight w:val="0"/>
              <w:marTop w:val="0"/>
              <w:marBottom w:val="0"/>
              <w:divBdr>
                <w:top w:val="none" w:sz="0" w:space="0" w:color="auto"/>
                <w:left w:val="none" w:sz="0" w:space="0" w:color="auto"/>
                <w:bottom w:val="none" w:sz="0" w:space="0" w:color="auto"/>
                <w:right w:val="none" w:sz="0" w:space="0" w:color="auto"/>
              </w:divBdr>
              <w:divsChild>
                <w:div w:id="2069303157">
                  <w:marLeft w:val="0"/>
                  <w:marRight w:val="0"/>
                  <w:marTop w:val="0"/>
                  <w:marBottom w:val="0"/>
                  <w:divBdr>
                    <w:top w:val="none" w:sz="0" w:space="0" w:color="auto"/>
                    <w:left w:val="none" w:sz="0" w:space="0" w:color="auto"/>
                    <w:bottom w:val="none" w:sz="0" w:space="0" w:color="auto"/>
                    <w:right w:val="none" w:sz="0" w:space="0" w:color="auto"/>
                  </w:divBdr>
                  <w:divsChild>
                    <w:div w:id="557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2870">
              <w:marLeft w:val="0"/>
              <w:marRight w:val="0"/>
              <w:marTop w:val="0"/>
              <w:marBottom w:val="0"/>
              <w:divBdr>
                <w:top w:val="none" w:sz="0" w:space="0" w:color="auto"/>
                <w:left w:val="none" w:sz="0" w:space="0" w:color="auto"/>
                <w:bottom w:val="none" w:sz="0" w:space="0" w:color="auto"/>
                <w:right w:val="none" w:sz="0" w:space="0" w:color="auto"/>
              </w:divBdr>
              <w:divsChild>
                <w:div w:id="1291591759">
                  <w:marLeft w:val="0"/>
                  <w:marRight w:val="0"/>
                  <w:marTop w:val="0"/>
                  <w:marBottom w:val="0"/>
                  <w:divBdr>
                    <w:top w:val="none" w:sz="0" w:space="0" w:color="auto"/>
                    <w:left w:val="none" w:sz="0" w:space="0" w:color="auto"/>
                    <w:bottom w:val="none" w:sz="0" w:space="0" w:color="auto"/>
                    <w:right w:val="none" w:sz="0" w:space="0" w:color="auto"/>
                  </w:divBdr>
                  <w:divsChild>
                    <w:div w:id="13601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7649">
          <w:marLeft w:val="0"/>
          <w:marRight w:val="0"/>
          <w:marTop w:val="0"/>
          <w:marBottom w:val="0"/>
          <w:divBdr>
            <w:top w:val="none" w:sz="0" w:space="0" w:color="auto"/>
            <w:left w:val="none" w:sz="0" w:space="0" w:color="auto"/>
            <w:bottom w:val="none" w:sz="0" w:space="0" w:color="auto"/>
            <w:right w:val="none" w:sz="0" w:space="0" w:color="auto"/>
          </w:divBdr>
          <w:divsChild>
            <w:div w:id="14259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51535">
      <w:bodyDiv w:val="1"/>
      <w:marLeft w:val="0"/>
      <w:marRight w:val="0"/>
      <w:marTop w:val="0"/>
      <w:marBottom w:val="0"/>
      <w:divBdr>
        <w:top w:val="none" w:sz="0" w:space="0" w:color="auto"/>
        <w:left w:val="none" w:sz="0" w:space="0" w:color="auto"/>
        <w:bottom w:val="none" w:sz="0" w:space="0" w:color="auto"/>
        <w:right w:val="none" w:sz="0" w:space="0" w:color="auto"/>
      </w:divBdr>
      <w:divsChild>
        <w:div w:id="559636848">
          <w:marLeft w:val="0"/>
          <w:marRight w:val="0"/>
          <w:marTop w:val="224"/>
          <w:marBottom w:val="0"/>
          <w:divBdr>
            <w:top w:val="none" w:sz="0" w:space="0" w:color="auto"/>
            <w:left w:val="none" w:sz="0" w:space="0" w:color="auto"/>
            <w:bottom w:val="none" w:sz="0" w:space="0" w:color="auto"/>
            <w:right w:val="none" w:sz="0" w:space="0" w:color="auto"/>
          </w:divBdr>
          <w:divsChild>
            <w:div w:id="1850825231">
              <w:marLeft w:val="0"/>
              <w:marRight w:val="0"/>
              <w:marTop w:val="0"/>
              <w:marBottom w:val="0"/>
              <w:divBdr>
                <w:top w:val="none" w:sz="0" w:space="0" w:color="auto"/>
                <w:left w:val="none" w:sz="0" w:space="0" w:color="auto"/>
                <w:bottom w:val="none" w:sz="0" w:space="0" w:color="auto"/>
                <w:right w:val="none" w:sz="0" w:space="0" w:color="auto"/>
              </w:divBdr>
            </w:div>
          </w:divsChild>
        </w:div>
        <w:div w:id="1338727350">
          <w:marLeft w:val="0"/>
          <w:marRight w:val="0"/>
          <w:marTop w:val="224"/>
          <w:marBottom w:val="0"/>
          <w:divBdr>
            <w:top w:val="none" w:sz="0" w:space="0" w:color="auto"/>
            <w:left w:val="none" w:sz="0" w:space="0" w:color="auto"/>
            <w:bottom w:val="none" w:sz="0" w:space="0" w:color="auto"/>
            <w:right w:val="none" w:sz="0" w:space="0" w:color="auto"/>
          </w:divBdr>
          <w:divsChild>
            <w:div w:id="8171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1824">
      <w:bodyDiv w:val="1"/>
      <w:marLeft w:val="0"/>
      <w:marRight w:val="0"/>
      <w:marTop w:val="0"/>
      <w:marBottom w:val="0"/>
      <w:divBdr>
        <w:top w:val="none" w:sz="0" w:space="0" w:color="auto"/>
        <w:left w:val="none" w:sz="0" w:space="0" w:color="auto"/>
        <w:bottom w:val="none" w:sz="0" w:space="0" w:color="auto"/>
        <w:right w:val="none" w:sz="0" w:space="0" w:color="auto"/>
      </w:divBdr>
      <w:divsChild>
        <w:div w:id="186450320">
          <w:marLeft w:val="0"/>
          <w:marRight w:val="0"/>
          <w:marTop w:val="0"/>
          <w:marBottom w:val="0"/>
          <w:divBdr>
            <w:top w:val="none" w:sz="0" w:space="0" w:color="auto"/>
            <w:left w:val="none" w:sz="0" w:space="0" w:color="auto"/>
            <w:bottom w:val="none" w:sz="0" w:space="0" w:color="auto"/>
            <w:right w:val="none" w:sz="0" w:space="0" w:color="auto"/>
          </w:divBdr>
          <w:divsChild>
            <w:div w:id="492254979">
              <w:marLeft w:val="0"/>
              <w:marRight w:val="0"/>
              <w:marTop w:val="0"/>
              <w:marBottom w:val="0"/>
              <w:divBdr>
                <w:top w:val="none" w:sz="0" w:space="0" w:color="auto"/>
                <w:left w:val="none" w:sz="0" w:space="0" w:color="auto"/>
                <w:bottom w:val="none" w:sz="0" w:space="0" w:color="auto"/>
                <w:right w:val="none" w:sz="0" w:space="0" w:color="auto"/>
              </w:divBdr>
              <w:divsChild>
                <w:div w:id="1064060306">
                  <w:marLeft w:val="0"/>
                  <w:marRight w:val="0"/>
                  <w:marTop w:val="0"/>
                  <w:marBottom w:val="0"/>
                  <w:divBdr>
                    <w:top w:val="none" w:sz="0" w:space="0" w:color="auto"/>
                    <w:left w:val="none" w:sz="0" w:space="0" w:color="auto"/>
                    <w:bottom w:val="none" w:sz="0" w:space="0" w:color="auto"/>
                    <w:right w:val="none" w:sz="0" w:space="0" w:color="auto"/>
                  </w:divBdr>
                  <w:divsChild>
                    <w:div w:id="2048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1910">
              <w:marLeft w:val="0"/>
              <w:marRight w:val="0"/>
              <w:marTop w:val="0"/>
              <w:marBottom w:val="0"/>
              <w:divBdr>
                <w:top w:val="none" w:sz="0" w:space="0" w:color="auto"/>
                <w:left w:val="none" w:sz="0" w:space="0" w:color="auto"/>
                <w:bottom w:val="none" w:sz="0" w:space="0" w:color="auto"/>
                <w:right w:val="none" w:sz="0" w:space="0" w:color="auto"/>
              </w:divBdr>
              <w:divsChild>
                <w:div w:id="351033355">
                  <w:marLeft w:val="0"/>
                  <w:marRight w:val="0"/>
                  <w:marTop w:val="0"/>
                  <w:marBottom w:val="0"/>
                  <w:divBdr>
                    <w:top w:val="none" w:sz="0" w:space="0" w:color="auto"/>
                    <w:left w:val="none" w:sz="0" w:space="0" w:color="auto"/>
                    <w:bottom w:val="none" w:sz="0" w:space="0" w:color="auto"/>
                    <w:right w:val="none" w:sz="0" w:space="0" w:color="auto"/>
                  </w:divBdr>
                  <w:divsChild>
                    <w:div w:id="6544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364">
          <w:marLeft w:val="0"/>
          <w:marRight w:val="0"/>
          <w:marTop w:val="0"/>
          <w:marBottom w:val="0"/>
          <w:divBdr>
            <w:top w:val="none" w:sz="0" w:space="0" w:color="auto"/>
            <w:left w:val="none" w:sz="0" w:space="0" w:color="auto"/>
            <w:bottom w:val="none" w:sz="0" w:space="0" w:color="auto"/>
            <w:right w:val="none" w:sz="0" w:space="0" w:color="auto"/>
          </w:divBdr>
          <w:divsChild>
            <w:div w:id="1750882371">
              <w:marLeft w:val="0"/>
              <w:marRight w:val="0"/>
              <w:marTop w:val="0"/>
              <w:marBottom w:val="0"/>
              <w:divBdr>
                <w:top w:val="none" w:sz="0" w:space="0" w:color="auto"/>
                <w:left w:val="none" w:sz="0" w:space="0" w:color="auto"/>
                <w:bottom w:val="none" w:sz="0" w:space="0" w:color="auto"/>
                <w:right w:val="none" w:sz="0" w:space="0" w:color="auto"/>
              </w:divBdr>
            </w:div>
          </w:divsChild>
        </w:div>
        <w:div w:id="921378712">
          <w:marLeft w:val="0"/>
          <w:marRight w:val="0"/>
          <w:marTop w:val="0"/>
          <w:marBottom w:val="0"/>
          <w:divBdr>
            <w:top w:val="none" w:sz="0" w:space="0" w:color="auto"/>
            <w:left w:val="none" w:sz="0" w:space="0" w:color="auto"/>
            <w:bottom w:val="none" w:sz="0" w:space="0" w:color="auto"/>
            <w:right w:val="none" w:sz="0" w:space="0" w:color="auto"/>
          </w:divBdr>
          <w:divsChild>
            <w:div w:id="1542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218">
      <w:bodyDiv w:val="1"/>
      <w:marLeft w:val="0"/>
      <w:marRight w:val="0"/>
      <w:marTop w:val="0"/>
      <w:marBottom w:val="0"/>
      <w:divBdr>
        <w:top w:val="none" w:sz="0" w:space="0" w:color="auto"/>
        <w:left w:val="none" w:sz="0" w:space="0" w:color="auto"/>
        <w:bottom w:val="none" w:sz="0" w:space="0" w:color="auto"/>
        <w:right w:val="none" w:sz="0" w:space="0" w:color="auto"/>
      </w:divBdr>
      <w:divsChild>
        <w:div w:id="146555193">
          <w:marLeft w:val="0"/>
          <w:marRight w:val="0"/>
          <w:marTop w:val="0"/>
          <w:marBottom w:val="0"/>
          <w:divBdr>
            <w:top w:val="none" w:sz="0" w:space="0" w:color="auto"/>
            <w:left w:val="none" w:sz="0" w:space="0" w:color="auto"/>
            <w:bottom w:val="none" w:sz="0" w:space="0" w:color="auto"/>
            <w:right w:val="none" w:sz="0" w:space="0" w:color="auto"/>
          </w:divBdr>
          <w:divsChild>
            <w:div w:id="447896249">
              <w:marLeft w:val="0"/>
              <w:marRight w:val="0"/>
              <w:marTop w:val="0"/>
              <w:marBottom w:val="0"/>
              <w:divBdr>
                <w:top w:val="none" w:sz="0" w:space="0" w:color="auto"/>
                <w:left w:val="none" w:sz="0" w:space="0" w:color="auto"/>
                <w:bottom w:val="none" w:sz="0" w:space="0" w:color="auto"/>
                <w:right w:val="none" w:sz="0" w:space="0" w:color="auto"/>
              </w:divBdr>
            </w:div>
          </w:divsChild>
        </w:div>
        <w:div w:id="800882571">
          <w:marLeft w:val="0"/>
          <w:marRight w:val="0"/>
          <w:marTop w:val="0"/>
          <w:marBottom w:val="0"/>
          <w:divBdr>
            <w:top w:val="none" w:sz="0" w:space="0" w:color="auto"/>
            <w:left w:val="none" w:sz="0" w:space="0" w:color="auto"/>
            <w:bottom w:val="none" w:sz="0" w:space="0" w:color="auto"/>
            <w:right w:val="none" w:sz="0" w:space="0" w:color="auto"/>
          </w:divBdr>
          <w:divsChild>
            <w:div w:id="12986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4906">
      <w:bodyDiv w:val="1"/>
      <w:marLeft w:val="0"/>
      <w:marRight w:val="0"/>
      <w:marTop w:val="0"/>
      <w:marBottom w:val="0"/>
      <w:divBdr>
        <w:top w:val="none" w:sz="0" w:space="0" w:color="auto"/>
        <w:left w:val="none" w:sz="0" w:space="0" w:color="auto"/>
        <w:bottom w:val="none" w:sz="0" w:space="0" w:color="auto"/>
        <w:right w:val="none" w:sz="0" w:space="0" w:color="auto"/>
      </w:divBdr>
      <w:divsChild>
        <w:div w:id="837505894">
          <w:marLeft w:val="0"/>
          <w:marRight w:val="0"/>
          <w:marTop w:val="0"/>
          <w:marBottom w:val="0"/>
          <w:divBdr>
            <w:top w:val="none" w:sz="0" w:space="0" w:color="auto"/>
            <w:left w:val="none" w:sz="0" w:space="0" w:color="auto"/>
            <w:bottom w:val="none" w:sz="0" w:space="0" w:color="auto"/>
            <w:right w:val="none" w:sz="0" w:space="0" w:color="auto"/>
          </w:divBdr>
          <w:divsChild>
            <w:div w:id="1296720731">
              <w:marLeft w:val="0"/>
              <w:marRight w:val="0"/>
              <w:marTop w:val="0"/>
              <w:marBottom w:val="0"/>
              <w:divBdr>
                <w:top w:val="none" w:sz="0" w:space="0" w:color="auto"/>
                <w:left w:val="none" w:sz="0" w:space="0" w:color="auto"/>
                <w:bottom w:val="none" w:sz="0" w:space="0" w:color="auto"/>
                <w:right w:val="none" w:sz="0" w:space="0" w:color="auto"/>
              </w:divBdr>
            </w:div>
          </w:divsChild>
        </w:div>
        <w:div w:id="1159348474">
          <w:marLeft w:val="0"/>
          <w:marRight w:val="0"/>
          <w:marTop w:val="0"/>
          <w:marBottom w:val="0"/>
          <w:divBdr>
            <w:top w:val="none" w:sz="0" w:space="0" w:color="auto"/>
            <w:left w:val="none" w:sz="0" w:space="0" w:color="auto"/>
            <w:bottom w:val="none" w:sz="0" w:space="0" w:color="auto"/>
            <w:right w:val="none" w:sz="0" w:space="0" w:color="auto"/>
          </w:divBdr>
          <w:divsChild>
            <w:div w:id="1631787979">
              <w:marLeft w:val="0"/>
              <w:marRight w:val="0"/>
              <w:marTop w:val="0"/>
              <w:marBottom w:val="0"/>
              <w:divBdr>
                <w:top w:val="none" w:sz="0" w:space="0" w:color="auto"/>
                <w:left w:val="none" w:sz="0" w:space="0" w:color="auto"/>
                <w:bottom w:val="none" w:sz="0" w:space="0" w:color="auto"/>
                <w:right w:val="none" w:sz="0" w:space="0" w:color="auto"/>
              </w:divBdr>
            </w:div>
          </w:divsChild>
        </w:div>
        <w:div w:id="1288507044">
          <w:marLeft w:val="0"/>
          <w:marRight w:val="0"/>
          <w:marTop w:val="0"/>
          <w:marBottom w:val="0"/>
          <w:divBdr>
            <w:top w:val="none" w:sz="0" w:space="0" w:color="auto"/>
            <w:left w:val="none" w:sz="0" w:space="0" w:color="auto"/>
            <w:bottom w:val="none" w:sz="0" w:space="0" w:color="auto"/>
            <w:right w:val="none" w:sz="0" w:space="0" w:color="auto"/>
          </w:divBdr>
          <w:divsChild>
            <w:div w:id="4518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0879">
      <w:bodyDiv w:val="1"/>
      <w:marLeft w:val="0"/>
      <w:marRight w:val="0"/>
      <w:marTop w:val="0"/>
      <w:marBottom w:val="0"/>
      <w:divBdr>
        <w:top w:val="none" w:sz="0" w:space="0" w:color="auto"/>
        <w:left w:val="none" w:sz="0" w:space="0" w:color="auto"/>
        <w:bottom w:val="none" w:sz="0" w:space="0" w:color="auto"/>
        <w:right w:val="none" w:sz="0" w:space="0" w:color="auto"/>
      </w:divBdr>
      <w:divsChild>
        <w:div w:id="35081413">
          <w:marLeft w:val="0"/>
          <w:marRight w:val="0"/>
          <w:marTop w:val="224"/>
          <w:marBottom w:val="0"/>
          <w:divBdr>
            <w:top w:val="none" w:sz="0" w:space="0" w:color="auto"/>
            <w:left w:val="none" w:sz="0" w:space="0" w:color="auto"/>
            <w:bottom w:val="none" w:sz="0" w:space="0" w:color="auto"/>
            <w:right w:val="none" w:sz="0" w:space="0" w:color="auto"/>
          </w:divBdr>
          <w:divsChild>
            <w:div w:id="1845700114">
              <w:marLeft w:val="0"/>
              <w:marRight w:val="0"/>
              <w:marTop w:val="0"/>
              <w:marBottom w:val="0"/>
              <w:divBdr>
                <w:top w:val="none" w:sz="0" w:space="0" w:color="auto"/>
                <w:left w:val="none" w:sz="0" w:space="0" w:color="auto"/>
                <w:bottom w:val="none" w:sz="0" w:space="0" w:color="auto"/>
                <w:right w:val="none" w:sz="0" w:space="0" w:color="auto"/>
              </w:divBdr>
            </w:div>
          </w:divsChild>
        </w:div>
        <w:div w:id="1754743272">
          <w:marLeft w:val="0"/>
          <w:marRight w:val="0"/>
          <w:marTop w:val="224"/>
          <w:marBottom w:val="0"/>
          <w:divBdr>
            <w:top w:val="none" w:sz="0" w:space="0" w:color="auto"/>
            <w:left w:val="none" w:sz="0" w:space="0" w:color="auto"/>
            <w:bottom w:val="none" w:sz="0" w:space="0" w:color="auto"/>
            <w:right w:val="none" w:sz="0" w:space="0" w:color="auto"/>
          </w:divBdr>
          <w:divsChild>
            <w:div w:id="17189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556">
      <w:bodyDiv w:val="1"/>
      <w:marLeft w:val="0"/>
      <w:marRight w:val="0"/>
      <w:marTop w:val="0"/>
      <w:marBottom w:val="0"/>
      <w:divBdr>
        <w:top w:val="none" w:sz="0" w:space="0" w:color="auto"/>
        <w:left w:val="none" w:sz="0" w:space="0" w:color="auto"/>
        <w:bottom w:val="none" w:sz="0" w:space="0" w:color="auto"/>
        <w:right w:val="none" w:sz="0" w:space="0" w:color="auto"/>
      </w:divBdr>
      <w:divsChild>
        <w:div w:id="1106123786">
          <w:marLeft w:val="0"/>
          <w:marRight w:val="0"/>
          <w:marTop w:val="0"/>
          <w:marBottom w:val="0"/>
          <w:divBdr>
            <w:top w:val="none" w:sz="0" w:space="0" w:color="auto"/>
            <w:left w:val="none" w:sz="0" w:space="0" w:color="auto"/>
            <w:bottom w:val="none" w:sz="0" w:space="0" w:color="auto"/>
            <w:right w:val="none" w:sz="0" w:space="0" w:color="auto"/>
          </w:divBdr>
          <w:divsChild>
            <w:div w:id="392656309">
              <w:marLeft w:val="0"/>
              <w:marRight w:val="0"/>
              <w:marTop w:val="0"/>
              <w:marBottom w:val="0"/>
              <w:divBdr>
                <w:top w:val="none" w:sz="0" w:space="0" w:color="auto"/>
                <w:left w:val="none" w:sz="0" w:space="0" w:color="auto"/>
                <w:bottom w:val="none" w:sz="0" w:space="0" w:color="auto"/>
                <w:right w:val="none" w:sz="0" w:space="0" w:color="auto"/>
              </w:divBdr>
            </w:div>
          </w:divsChild>
        </w:div>
        <w:div w:id="1580939075">
          <w:marLeft w:val="0"/>
          <w:marRight w:val="0"/>
          <w:marTop w:val="0"/>
          <w:marBottom w:val="0"/>
          <w:divBdr>
            <w:top w:val="none" w:sz="0" w:space="0" w:color="auto"/>
            <w:left w:val="none" w:sz="0" w:space="0" w:color="auto"/>
            <w:bottom w:val="none" w:sz="0" w:space="0" w:color="auto"/>
            <w:right w:val="none" w:sz="0" w:space="0" w:color="auto"/>
          </w:divBdr>
          <w:divsChild>
            <w:div w:id="1408190248">
              <w:marLeft w:val="0"/>
              <w:marRight w:val="0"/>
              <w:marTop w:val="0"/>
              <w:marBottom w:val="0"/>
              <w:divBdr>
                <w:top w:val="none" w:sz="0" w:space="0" w:color="auto"/>
                <w:left w:val="none" w:sz="0" w:space="0" w:color="auto"/>
                <w:bottom w:val="none" w:sz="0" w:space="0" w:color="auto"/>
                <w:right w:val="none" w:sz="0" w:space="0" w:color="auto"/>
              </w:divBdr>
            </w:div>
          </w:divsChild>
        </w:div>
        <w:div w:id="1704138744">
          <w:marLeft w:val="0"/>
          <w:marRight w:val="0"/>
          <w:marTop w:val="0"/>
          <w:marBottom w:val="0"/>
          <w:divBdr>
            <w:top w:val="none" w:sz="0" w:space="0" w:color="auto"/>
            <w:left w:val="none" w:sz="0" w:space="0" w:color="auto"/>
            <w:bottom w:val="none" w:sz="0" w:space="0" w:color="auto"/>
            <w:right w:val="none" w:sz="0" w:space="0" w:color="auto"/>
          </w:divBdr>
          <w:divsChild>
            <w:div w:id="1666476656">
              <w:marLeft w:val="0"/>
              <w:marRight w:val="0"/>
              <w:marTop w:val="0"/>
              <w:marBottom w:val="0"/>
              <w:divBdr>
                <w:top w:val="none" w:sz="0" w:space="0" w:color="auto"/>
                <w:left w:val="none" w:sz="0" w:space="0" w:color="auto"/>
                <w:bottom w:val="none" w:sz="0" w:space="0" w:color="auto"/>
                <w:right w:val="none" w:sz="0" w:space="0" w:color="auto"/>
              </w:divBdr>
            </w:div>
          </w:divsChild>
        </w:div>
        <w:div w:id="1972199750">
          <w:marLeft w:val="0"/>
          <w:marRight w:val="0"/>
          <w:marTop w:val="0"/>
          <w:marBottom w:val="0"/>
          <w:divBdr>
            <w:top w:val="none" w:sz="0" w:space="0" w:color="auto"/>
            <w:left w:val="none" w:sz="0" w:space="0" w:color="auto"/>
            <w:bottom w:val="none" w:sz="0" w:space="0" w:color="auto"/>
            <w:right w:val="none" w:sz="0" w:space="0" w:color="auto"/>
          </w:divBdr>
          <w:divsChild>
            <w:div w:id="504132085">
              <w:marLeft w:val="0"/>
              <w:marRight w:val="0"/>
              <w:marTop w:val="0"/>
              <w:marBottom w:val="0"/>
              <w:divBdr>
                <w:top w:val="none" w:sz="0" w:space="0" w:color="auto"/>
                <w:left w:val="none" w:sz="0" w:space="0" w:color="auto"/>
                <w:bottom w:val="none" w:sz="0" w:space="0" w:color="auto"/>
                <w:right w:val="none" w:sz="0" w:space="0" w:color="auto"/>
              </w:divBdr>
              <w:divsChild>
                <w:div w:id="1867214990">
                  <w:marLeft w:val="0"/>
                  <w:marRight w:val="0"/>
                  <w:marTop w:val="0"/>
                  <w:marBottom w:val="0"/>
                  <w:divBdr>
                    <w:top w:val="none" w:sz="0" w:space="0" w:color="auto"/>
                    <w:left w:val="none" w:sz="0" w:space="0" w:color="auto"/>
                    <w:bottom w:val="none" w:sz="0" w:space="0" w:color="auto"/>
                    <w:right w:val="none" w:sz="0" w:space="0" w:color="auto"/>
                  </w:divBdr>
                  <w:divsChild>
                    <w:div w:id="1720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15">
              <w:marLeft w:val="0"/>
              <w:marRight w:val="0"/>
              <w:marTop w:val="0"/>
              <w:marBottom w:val="0"/>
              <w:divBdr>
                <w:top w:val="none" w:sz="0" w:space="0" w:color="auto"/>
                <w:left w:val="none" w:sz="0" w:space="0" w:color="auto"/>
                <w:bottom w:val="none" w:sz="0" w:space="0" w:color="auto"/>
                <w:right w:val="none" w:sz="0" w:space="0" w:color="auto"/>
              </w:divBdr>
              <w:divsChild>
                <w:div w:id="183517109">
                  <w:marLeft w:val="0"/>
                  <w:marRight w:val="0"/>
                  <w:marTop w:val="0"/>
                  <w:marBottom w:val="0"/>
                  <w:divBdr>
                    <w:top w:val="none" w:sz="0" w:space="0" w:color="auto"/>
                    <w:left w:val="none" w:sz="0" w:space="0" w:color="auto"/>
                    <w:bottom w:val="none" w:sz="0" w:space="0" w:color="auto"/>
                    <w:right w:val="none" w:sz="0" w:space="0" w:color="auto"/>
                  </w:divBdr>
                  <w:divsChild>
                    <w:div w:id="10373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061">
              <w:marLeft w:val="0"/>
              <w:marRight w:val="0"/>
              <w:marTop w:val="0"/>
              <w:marBottom w:val="0"/>
              <w:divBdr>
                <w:top w:val="none" w:sz="0" w:space="0" w:color="auto"/>
                <w:left w:val="none" w:sz="0" w:space="0" w:color="auto"/>
                <w:bottom w:val="none" w:sz="0" w:space="0" w:color="auto"/>
                <w:right w:val="none" w:sz="0" w:space="0" w:color="auto"/>
              </w:divBdr>
              <w:divsChild>
                <w:div w:id="874123340">
                  <w:marLeft w:val="0"/>
                  <w:marRight w:val="0"/>
                  <w:marTop w:val="0"/>
                  <w:marBottom w:val="0"/>
                  <w:divBdr>
                    <w:top w:val="none" w:sz="0" w:space="0" w:color="auto"/>
                    <w:left w:val="none" w:sz="0" w:space="0" w:color="auto"/>
                    <w:bottom w:val="none" w:sz="0" w:space="0" w:color="auto"/>
                    <w:right w:val="none" w:sz="0" w:space="0" w:color="auto"/>
                  </w:divBdr>
                  <w:divsChild>
                    <w:div w:id="1768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8195">
      <w:bodyDiv w:val="1"/>
      <w:marLeft w:val="0"/>
      <w:marRight w:val="0"/>
      <w:marTop w:val="0"/>
      <w:marBottom w:val="0"/>
      <w:divBdr>
        <w:top w:val="none" w:sz="0" w:space="0" w:color="auto"/>
        <w:left w:val="none" w:sz="0" w:space="0" w:color="auto"/>
        <w:bottom w:val="none" w:sz="0" w:space="0" w:color="auto"/>
        <w:right w:val="none" w:sz="0" w:space="0" w:color="auto"/>
      </w:divBdr>
      <w:divsChild>
        <w:div w:id="129052487">
          <w:marLeft w:val="0"/>
          <w:marRight w:val="0"/>
          <w:marTop w:val="0"/>
          <w:marBottom w:val="0"/>
          <w:divBdr>
            <w:top w:val="none" w:sz="0" w:space="0" w:color="auto"/>
            <w:left w:val="none" w:sz="0" w:space="0" w:color="auto"/>
            <w:bottom w:val="none" w:sz="0" w:space="0" w:color="auto"/>
            <w:right w:val="none" w:sz="0" w:space="0" w:color="auto"/>
          </w:divBdr>
          <w:divsChild>
            <w:div w:id="1850871262">
              <w:marLeft w:val="0"/>
              <w:marRight w:val="0"/>
              <w:marTop w:val="0"/>
              <w:marBottom w:val="0"/>
              <w:divBdr>
                <w:top w:val="none" w:sz="0" w:space="0" w:color="auto"/>
                <w:left w:val="none" w:sz="0" w:space="0" w:color="auto"/>
                <w:bottom w:val="none" w:sz="0" w:space="0" w:color="auto"/>
                <w:right w:val="none" w:sz="0" w:space="0" w:color="auto"/>
              </w:divBdr>
            </w:div>
          </w:divsChild>
        </w:div>
        <w:div w:id="583806214">
          <w:marLeft w:val="0"/>
          <w:marRight w:val="0"/>
          <w:marTop w:val="0"/>
          <w:marBottom w:val="0"/>
          <w:divBdr>
            <w:top w:val="none" w:sz="0" w:space="0" w:color="auto"/>
            <w:left w:val="none" w:sz="0" w:space="0" w:color="auto"/>
            <w:bottom w:val="none" w:sz="0" w:space="0" w:color="auto"/>
            <w:right w:val="none" w:sz="0" w:space="0" w:color="auto"/>
          </w:divBdr>
          <w:divsChild>
            <w:div w:id="1847210195">
              <w:marLeft w:val="0"/>
              <w:marRight w:val="0"/>
              <w:marTop w:val="0"/>
              <w:marBottom w:val="0"/>
              <w:divBdr>
                <w:top w:val="none" w:sz="0" w:space="0" w:color="auto"/>
                <w:left w:val="none" w:sz="0" w:space="0" w:color="auto"/>
                <w:bottom w:val="none" w:sz="0" w:space="0" w:color="auto"/>
                <w:right w:val="none" w:sz="0" w:space="0" w:color="auto"/>
              </w:divBdr>
            </w:div>
          </w:divsChild>
        </w:div>
        <w:div w:id="774903315">
          <w:marLeft w:val="0"/>
          <w:marRight w:val="0"/>
          <w:marTop w:val="0"/>
          <w:marBottom w:val="0"/>
          <w:divBdr>
            <w:top w:val="none" w:sz="0" w:space="0" w:color="auto"/>
            <w:left w:val="none" w:sz="0" w:space="0" w:color="auto"/>
            <w:bottom w:val="none" w:sz="0" w:space="0" w:color="auto"/>
            <w:right w:val="none" w:sz="0" w:space="0" w:color="auto"/>
          </w:divBdr>
          <w:divsChild>
            <w:div w:id="538008056">
              <w:marLeft w:val="0"/>
              <w:marRight w:val="0"/>
              <w:marTop w:val="0"/>
              <w:marBottom w:val="0"/>
              <w:divBdr>
                <w:top w:val="none" w:sz="0" w:space="0" w:color="auto"/>
                <w:left w:val="none" w:sz="0" w:space="0" w:color="auto"/>
                <w:bottom w:val="none" w:sz="0" w:space="0" w:color="auto"/>
                <w:right w:val="none" w:sz="0" w:space="0" w:color="auto"/>
              </w:divBdr>
            </w:div>
          </w:divsChild>
        </w:div>
        <w:div w:id="2123765884">
          <w:marLeft w:val="0"/>
          <w:marRight w:val="0"/>
          <w:marTop w:val="0"/>
          <w:marBottom w:val="0"/>
          <w:divBdr>
            <w:top w:val="none" w:sz="0" w:space="0" w:color="auto"/>
            <w:left w:val="none" w:sz="0" w:space="0" w:color="auto"/>
            <w:bottom w:val="none" w:sz="0" w:space="0" w:color="auto"/>
            <w:right w:val="none" w:sz="0" w:space="0" w:color="auto"/>
          </w:divBdr>
          <w:divsChild>
            <w:div w:id="273287583">
              <w:marLeft w:val="0"/>
              <w:marRight w:val="0"/>
              <w:marTop w:val="0"/>
              <w:marBottom w:val="0"/>
              <w:divBdr>
                <w:top w:val="none" w:sz="0" w:space="0" w:color="auto"/>
                <w:left w:val="none" w:sz="0" w:space="0" w:color="auto"/>
                <w:bottom w:val="none" w:sz="0" w:space="0" w:color="auto"/>
                <w:right w:val="none" w:sz="0" w:space="0" w:color="auto"/>
              </w:divBdr>
              <w:divsChild>
                <w:div w:id="448282649">
                  <w:marLeft w:val="0"/>
                  <w:marRight w:val="0"/>
                  <w:marTop w:val="0"/>
                  <w:marBottom w:val="0"/>
                  <w:divBdr>
                    <w:top w:val="none" w:sz="0" w:space="0" w:color="auto"/>
                    <w:left w:val="none" w:sz="0" w:space="0" w:color="auto"/>
                    <w:bottom w:val="none" w:sz="0" w:space="0" w:color="auto"/>
                    <w:right w:val="none" w:sz="0" w:space="0" w:color="auto"/>
                  </w:divBdr>
                  <w:divsChild>
                    <w:div w:id="16485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503">
              <w:marLeft w:val="0"/>
              <w:marRight w:val="0"/>
              <w:marTop w:val="0"/>
              <w:marBottom w:val="0"/>
              <w:divBdr>
                <w:top w:val="none" w:sz="0" w:space="0" w:color="auto"/>
                <w:left w:val="none" w:sz="0" w:space="0" w:color="auto"/>
                <w:bottom w:val="none" w:sz="0" w:space="0" w:color="auto"/>
                <w:right w:val="none" w:sz="0" w:space="0" w:color="auto"/>
              </w:divBdr>
              <w:divsChild>
                <w:div w:id="873229122">
                  <w:marLeft w:val="0"/>
                  <w:marRight w:val="0"/>
                  <w:marTop w:val="0"/>
                  <w:marBottom w:val="0"/>
                  <w:divBdr>
                    <w:top w:val="none" w:sz="0" w:space="0" w:color="auto"/>
                    <w:left w:val="none" w:sz="0" w:space="0" w:color="auto"/>
                    <w:bottom w:val="none" w:sz="0" w:space="0" w:color="auto"/>
                    <w:right w:val="none" w:sz="0" w:space="0" w:color="auto"/>
                  </w:divBdr>
                  <w:divsChild>
                    <w:div w:id="3776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7606">
              <w:marLeft w:val="0"/>
              <w:marRight w:val="0"/>
              <w:marTop w:val="0"/>
              <w:marBottom w:val="0"/>
              <w:divBdr>
                <w:top w:val="none" w:sz="0" w:space="0" w:color="auto"/>
                <w:left w:val="none" w:sz="0" w:space="0" w:color="auto"/>
                <w:bottom w:val="none" w:sz="0" w:space="0" w:color="auto"/>
                <w:right w:val="none" w:sz="0" w:space="0" w:color="auto"/>
              </w:divBdr>
              <w:divsChild>
                <w:div w:id="1719475161">
                  <w:marLeft w:val="0"/>
                  <w:marRight w:val="0"/>
                  <w:marTop w:val="0"/>
                  <w:marBottom w:val="0"/>
                  <w:divBdr>
                    <w:top w:val="none" w:sz="0" w:space="0" w:color="auto"/>
                    <w:left w:val="none" w:sz="0" w:space="0" w:color="auto"/>
                    <w:bottom w:val="none" w:sz="0" w:space="0" w:color="auto"/>
                    <w:right w:val="none" w:sz="0" w:space="0" w:color="auto"/>
                  </w:divBdr>
                  <w:divsChild>
                    <w:div w:id="6981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9140">
              <w:marLeft w:val="0"/>
              <w:marRight w:val="0"/>
              <w:marTop w:val="0"/>
              <w:marBottom w:val="0"/>
              <w:divBdr>
                <w:top w:val="none" w:sz="0" w:space="0" w:color="auto"/>
                <w:left w:val="none" w:sz="0" w:space="0" w:color="auto"/>
                <w:bottom w:val="none" w:sz="0" w:space="0" w:color="auto"/>
                <w:right w:val="none" w:sz="0" w:space="0" w:color="auto"/>
              </w:divBdr>
              <w:divsChild>
                <w:div w:id="927731853">
                  <w:marLeft w:val="0"/>
                  <w:marRight w:val="0"/>
                  <w:marTop w:val="0"/>
                  <w:marBottom w:val="0"/>
                  <w:divBdr>
                    <w:top w:val="none" w:sz="0" w:space="0" w:color="auto"/>
                    <w:left w:val="none" w:sz="0" w:space="0" w:color="auto"/>
                    <w:bottom w:val="none" w:sz="0" w:space="0" w:color="auto"/>
                    <w:right w:val="none" w:sz="0" w:space="0" w:color="auto"/>
                  </w:divBdr>
                  <w:divsChild>
                    <w:div w:id="644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8688">
      <w:bodyDiv w:val="1"/>
      <w:marLeft w:val="0"/>
      <w:marRight w:val="0"/>
      <w:marTop w:val="0"/>
      <w:marBottom w:val="0"/>
      <w:divBdr>
        <w:top w:val="none" w:sz="0" w:space="0" w:color="auto"/>
        <w:left w:val="none" w:sz="0" w:space="0" w:color="auto"/>
        <w:bottom w:val="none" w:sz="0" w:space="0" w:color="auto"/>
        <w:right w:val="none" w:sz="0" w:space="0" w:color="auto"/>
      </w:divBdr>
      <w:divsChild>
        <w:div w:id="543950147">
          <w:marLeft w:val="0"/>
          <w:marRight w:val="0"/>
          <w:marTop w:val="0"/>
          <w:marBottom w:val="0"/>
          <w:divBdr>
            <w:top w:val="none" w:sz="0" w:space="0" w:color="auto"/>
            <w:left w:val="none" w:sz="0" w:space="0" w:color="auto"/>
            <w:bottom w:val="none" w:sz="0" w:space="0" w:color="auto"/>
            <w:right w:val="none" w:sz="0" w:space="0" w:color="auto"/>
          </w:divBdr>
          <w:divsChild>
            <w:div w:id="2110855891">
              <w:marLeft w:val="0"/>
              <w:marRight w:val="0"/>
              <w:marTop w:val="0"/>
              <w:marBottom w:val="0"/>
              <w:divBdr>
                <w:top w:val="none" w:sz="0" w:space="0" w:color="auto"/>
                <w:left w:val="none" w:sz="0" w:space="0" w:color="auto"/>
                <w:bottom w:val="none" w:sz="0" w:space="0" w:color="auto"/>
                <w:right w:val="none" w:sz="0" w:space="0" w:color="auto"/>
              </w:divBdr>
            </w:div>
          </w:divsChild>
        </w:div>
        <w:div w:id="1431046867">
          <w:marLeft w:val="0"/>
          <w:marRight w:val="0"/>
          <w:marTop w:val="0"/>
          <w:marBottom w:val="0"/>
          <w:divBdr>
            <w:top w:val="none" w:sz="0" w:space="0" w:color="auto"/>
            <w:left w:val="none" w:sz="0" w:space="0" w:color="auto"/>
            <w:bottom w:val="none" w:sz="0" w:space="0" w:color="auto"/>
            <w:right w:val="none" w:sz="0" w:space="0" w:color="auto"/>
          </w:divBdr>
          <w:divsChild>
            <w:div w:id="1599026005">
              <w:marLeft w:val="0"/>
              <w:marRight w:val="0"/>
              <w:marTop w:val="0"/>
              <w:marBottom w:val="0"/>
              <w:divBdr>
                <w:top w:val="none" w:sz="0" w:space="0" w:color="auto"/>
                <w:left w:val="none" w:sz="0" w:space="0" w:color="auto"/>
                <w:bottom w:val="none" w:sz="0" w:space="0" w:color="auto"/>
                <w:right w:val="none" w:sz="0" w:space="0" w:color="auto"/>
              </w:divBdr>
            </w:div>
          </w:divsChild>
        </w:div>
        <w:div w:id="1558667353">
          <w:marLeft w:val="0"/>
          <w:marRight w:val="0"/>
          <w:marTop w:val="0"/>
          <w:marBottom w:val="0"/>
          <w:divBdr>
            <w:top w:val="none" w:sz="0" w:space="0" w:color="auto"/>
            <w:left w:val="none" w:sz="0" w:space="0" w:color="auto"/>
            <w:bottom w:val="none" w:sz="0" w:space="0" w:color="auto"/>
            <w:right w:val="none" w:sz="0" w:space="0" w:color="auto"/>
          </w:divBdr>
          <w:divsChild>
            <w:div w:id="18727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325">
      <w:bodyDiv w:val="1"/>
      <w:marLeft w:val="0"/>
      <w:marRight w:val="0"/>
      <w:marTop w:val="0"/>
      <w:marBottom w:val="0"/>
      <w:divBdr>
        <w:top w:val="none" w:sz="0" w:space="0" w:color="auto"/>
        <w:left w:val="none" w:sz="0" w:space="0" w:color="auto"/>
        <w:bottom w:val="none" w:sz="0" w:space="0" w:color="auto"/>
        <w:right w:val="none" w:sz="0" w:space="0" w:color="auto"/>
      </w:divBdr>
      <w:divsChild>
        <w:div w:id="259073020">
          <w:marLeft w:val="0"/>
          <w:marRight w:val="0"/>
          <w:marTop w:val="0"/>
          <w:marBottom w:val="0"/>
          <w:divBdr>
            <w:top w:val="none" w:sz="0" w:space="0" w:color="auto"/>
            <w:left w:val="none" w:sz="0" w:space="0" w:color="auto"/>
            <w:bottom w:val="none" w:sz="0" w:space="0" w:color="auto"/>
            <w:right w:val="none" w:sz="0" w:space="0" w:color="auto"/>
          </w:divBdr>
          <w:divsChild>
            <w:div w:id="908230078">
              <w:marLeft w:val="0"/>
              <w:marRight w:val="0"/>
              <w:marTop w:val="0"/>
              <w:marBottom w:val="0"/>
              <w:divBdr>
                <w:top w:val="none" w:sz="0" w:space="0" w:color="auto"/>
                <w:left w:val="none" w:sz="0" w:space="0" w:color="auto"/>
                <w:bottom w:val="none" w:sz="0" w:space="0" w:color="auto"/>
                <w:right w:val="none" w:sz="0" w:space="0" w:color="auto"/>
              </w:divBdr>
            </w:div>
          </w:divsChild>
        </w:div>
        <w:div w:id="414668872">
          <w:marLeft w:val="0"/>
          <w:marRight w:val="0"/>
          <w:marTop w:val="0"/>
          <w:marBottom w:val="0"/>
          <w:divBdr>
            <w:top w:val="none" w:sz="0" w:space="0" w:color="auto"/>
            <w:left w:val="none" w:sz="0" w:space="0" w:color="auto"/>
            <w:bottom w:val="none" w:sz="0" w:space="0" w:color="auto"/>
            <w:right w:val="none" w:sz="0" w:space="0" w:color="auto"/>
          </w:divBdr>
          <w:divsChild>
            <w:div w:id="271671677">
              <w:marLeft w:val="0"/>
              <w:marRight w:val="0"/>
              <w:marTop w:val="0"/>
              <w:marBottom w:val="0"/>
              <w:divBdr>
                <w:top w:val="none" w:sz="0" w:space="0" w:color="auto"/>
                <w:left w:val="none" w:sz="0" w:space="0" w:color="auto"/>
                <w:bottom w:val="none" w:sz="0" w:space="0" w:color="auto"/>
                <w:right w:val="none" w:sz="0" w:space="0" w:color="auto"/>
              </w:divBdr>
            </w:div>
          </w:divsChild>
        </w:div>
        <w:div w:id="1604145880">
          <w:marLeft w:val="0"/>
          <w:marRight w:val="0"/>
          <w:marTop w:val="0"/>
          <w:marBottom w:val="0"/>
          <w:divBdr>
            <w:top w:val="none" w:sz="0" w:space="0" w:color="auto"/>
            <w:left w:val="none" w:sz="0" w:space="0" w:color="auto"/>
            <w:bottom w:val="none" w:sz="0" w:space="0" w:color="auto"/>
            <w:right w:val="none" w:sz="0" w:space="0" w:color="auto"/>
          </w:divBdr>
          <w:divsChild>
            <w:div w:id="448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9356">
      <w:bodyDiv w:val="1"/>
      <w:marLeft w:val="0"/>
      <w:marRight w:val="0"/>
      <w:marTop w:val="0"/>
      <w:marBottom w:val="0"/>
      <w:divBdr>
        <w:top w:val="none" w:sz="0" w:space="0" w:color="auto"/>
        <w:left w:val="none" w:sz="0" w:space="0" w:color="auto"/>
        <w:bottom w:val="none" w:sz="0" w:space="0" w:color="auto"/>
        <w:right w:val="none" w:sz="0" w:space="0" w:color="auto"/>
      </w:divBdr>
      <w:divsChild>
        <w:div w:id="662124176">
          <w:marLeft w:val="0"/>
          <w:marRight w:val="0"/>
          <w:marTop w:val="0"/>
          <w:marBottom w:val="0"/>
          <w:divBdr>
            <w:top w:val="none" w:sz="0" w:space="0" w:color="auto"/>
            <w:left w:val="none" w:sz="0" w:space="0" w:color="auto"/>
            <w:bottom w:val="none" w:sz="0" w:space="0" w:color="auto"/>
            <w:right w:val="none" w:sz="0" w:space="0" w:color="auto"/>
          </w:divBdr>
          <w:divsChild>
            <w:div w:id="1927299101">
              <w:marLeft w:val="0"/>
              <w:marRight w:val="0"/>
              <w:marTop w:val="0"/>
              <w:marBottom w:val="0"/>
              <w:divBdr>
                <w:top w:val="none" w:sz="0" w:space="0" w:color="auto"/>
                <w:left w:val="none" w:sz="0" w:space="0" w:color="auto"/>
                <w:bottom w:val="none" w:sz="0" w:space="0" w:color="auto"/>
                <w:right w:val="none" w:sz="0" w:space="0" w:color="auto"/>
              </w:divBdr>
            </w:div>
          </w:divsChild>
        </w:div>
        <w:div w:id="667027859">
          <w:marLeft w:val="0"/>
          <w:marRight w:val="0"/>
          <w:marTop w:val="0"/>
          <w:marBottom w:val="0"/>
          <w:divBdr>
            <w:top w:val="none" w:sz="0" w:space="0" w:color="auto"/>
            <w:left w:val="none" w:sz="0" w:space="0" w:color="auto"/>
            <w:bottom w:val="none" w:sz="0" w:space="0" w:color="auto"/>
            <w:right w:val="none" w:sz="0" w:space="0" w:color="auto"/>
          </w:divBdr>
          <w:divsChild>
            <w:div w:id="10720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5624">
      <w:bodyDiv w:val="1"/>
      <w:marLeft w:val="0"/>
      <w:marRight w:val="0"/>
      <w:marTop w:val="0"/>
      <w:marBottom w:val="0"/>
      <w:divBdr>
        <w:top w:val="none" w:sz="0" w:space="0" w:color="auto"/>
        <w:left w:val="none" w:sz="0" w:space="0" w:color="auto"/>
        <w:bottom w:val="none" w:sz="0" w:space="0" w:color="auto"/>
        <w:right w:val="none" w:sz="0" w:space="0" w:color="auto"/>
      </w:divBdr>
      <w:divsChild>
        <w:div w:id="407268245">
          <w:marLeft w:val="0"/>
          <w:marRight w:val="0"/>
          <w:marTop w:val="224"/>
          <w:marBottom w:val="0"/>
          <w:divBdr>
            <w:top w:val="none" w:sz="0" w:space="0" w:color="auto"/>
            <w:left w:val="none" w:sz="0" w:space="0" w:color="auto"/>
            <w:bottom w:val="none" w:sz="0" w:space="0" w:color="auto"/>
            <w:right w:val="none" w:sz="0" w:space="0" w:color="auto"/>
          </w:divBdr>
          <w:divsChild>
            <w:div w:id="915355536">
              <w:marLeft w:val="0"/>
              <w:marRight w:val="0"/>
              <w:marTop w:val="0"/>
              <w:marBottom w:val="0"/>
              <w:divBdr>
                <w:top w:val="none" w:sz="0" w:space="0" w:color="auto"/>
                <w:left w:val="none" w:sz="0" w:space="0" w:color="auto"/>
                <w:bottom w:val="none" w:sz="0" w:space="0" w:color="auto"/>
                <w:right w:val="none" w:sz="0" w:space="0" w:color="auto"/>
              </w:divBdr>
            </w:div>
          </w:divsChild>
        </w:div>
        <w:div w:id="901255728">
          <w:marLeft w:val="0"/>
          <w:marRight w:val="0"/>
          <w:marTop w:val="224"/>
          <w:marBottom w:val="0"/>
          <w:divBdr>
            <w:top w:val="none" w:sz="0" w:space="0" w:color="auto"/>
            <w:left w:val="none" w:sz="0" w:space="0" w:color="auto"/>
            <w:bottom w:val="none" w:sz="0" w:space="0" w:color="auto"/>
            <w:right w:val="none" w:sz="0" w:space="0" w:color="auto"/>
          </w:divBdr>
          <w:divsChild>
            <w:div w:id="13632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6224">
      <w:bodyDiv w:val="1"/>
      <w:marLeft w:val="0"/>
      <w:marRight w:val="0"/>
      <w:marTop w:val="0"/>
      <w:marBottom w:val="0"/>
      <w:divBdr>
        <w:top w:val="none" w:sz="0" w:space="0" w:color="auto"/>
        <w:left w:val="none" w:sz="0" w:space="0" w:color="auto"/>
        <w:bottom w:val="none" w:sz="0" w:space="0" w:color="auto"/>
        <w:right w:val="none" w:sz="0" w:space="0" w:color="auto"/>
      </w:divBdr>
      <w:divsChild>
        <w:div w:id="20061183">
          <w:marLeft w:val="0"/>
          <w:marRight w:val="0"/>
          <w:marTop w:val="0"/>
          <w:marBottom w:val="0"/>
          <w:divBdr>
            <w:top w:val="none" w:sz="0" w:space="0" w:color="auto"/>
            <w:left w:val="none" w:sz="0" w:space="0" w:color="auto"/>
            <w:bottom w:val="none" w:sz="0" w:space="0" w:color="auto"/>
            <w:right w:val="none" w:sz="0" w:space="0" w:color="auto"/>
          </w:divBdr>
          <w:divsChild>
            <w:div w:id="48573626">
              <w:marLeft w:val="0"/>
              <w:marRight w:val="0"/>
              <w:marTop w:val="0"/>
              <w:marBottom w:val="0"/>
              <w:divBdr>
                <w:top w:val="none" w:sz="0" w:space="0" w:color="auto"/>
                <w:left w:val="none" w:sz="0" w:space="0" w:color="auto"/>
                <w:bottom w:val="none" w:sz="0" w:space="0" w:color="auto"/>
                <w:right w:val="none" w:sz="0" w:space="0" w:color="auto"/>
              </w:divBdr>
            </w:div>
          </w:divsChild>
        </w:div>
        <w:div w:id="154760745">
          <w:marLeft w:val="0"/>
          <w:marRight w:val="0"/>
          <w:marTop w:val="0"/>
          <w:marBottom w:val="0"/>
          <w:divBdr>
            <w:top w:val="none" w:sz="0" w:space="0" w:color="auto"/>
            <w:left w:val="none" w:sz="0" w:space="0" w:color="auto"/>
            <w:bottom w:val="none" w:sz="0" w:space="0" w:color="auto"/>
            <w:right w:val="none" w:sz="0" w:space="0" w:color="auto"/>
          </w:divBdr>
          <w:divsChild>
            <w:div w:id="1136609549">
              <w:marLeft w:val="0"/>
              <w:marRight w:val="0"/>
              <w:marTop w:val="0"/>
              <w:marBottom w:val="0"/>
              <w:divBdr>
                <w:top w:val="none" w:sz="0" w:space="0" w:color="auto"/>
                <w:left w:val="none" w:sz="0" w:space="0" w:color="auto"/>
                <w:bottom w:val="none" w:sz="0" w:space="0" w:color="auto"/>
                <w:right w:val="none" w:sz="0" w:space="0" w:color="auto"/>
              </w:divBdr>
            </w:div>
          </w:divsChild>
        </w:div>
        <w:div w:id="1117023272">
          <w:marLeft w:val="0"/>
          <w:marRight w:val="0"/>
          <w:marTop w:val="0"/>
          <w:marBottom w:val="0"/>
          <w:divBdr>
            <w:top w:val="none" w:sz="0" w:space="0" w:color="auto"/>
            <w:left w:val="none" w:sz="0" w:space="0" w:color="auto"/>
            <w:bottom w:val="none" w:sz="0" w:space="0" w:color="auto"/>
            <w:right w:val="none" w:sz="0" w:space="0" w:color="auto"/>
          </w:divBdr>
          <w:divsChild>
            <w:div w:id="209222302">
              <w:marLeft w:val="0"/>
              <w:marRight w:val="0"/>
              <w:marTop w:val="0"/>
              <w:marBottom w:val="0"/>
              <w:divBdr>
                <w:top w:val="none" w:sz="0" w:space="0" w:color="auto"/>
                <w:left w:val="none" w:sz="0" w:space="0" w:color="auto"/>
                <w:bottom w:val="none" w:sz="0" w:space="0" w:color="auto"/>
                <w:right w:val="none" w:sz="0" w:space="0" w:color="auto"/>
              </w:divBdr>
              <w:divsChild>
                <w:div w:id="1410735723">
                  <w:marLeft w:val="0"/>
                  <w:marRight w:val="0"/>
                  <w:marTop w:val="0"/>
                  <w:marBottom w:val="0"/>
                  <w:divBdr>
                    <w:top w:val="none" w:sz="0" w:space="0" w:color="auto"/>
                    <w:left w:val="none" w:sz="0" w:space="0" w:color="auto"/>
                    <w:bottom w:val="none" w:sz="0" w:space="0" w:color="auto"/>
                    <w:right w:val="none" w:sz="0" w:space="0" w:color="auto"/>
                  </w:divBdr>
                  <w:divsChild>
                    <w:div w:id="994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6333">
              <w:marLeft w:val="0"/>
              <w:marRight w:val="0"/>
              <w:marTop w:val="0"/>
              <w:marBottom w:val="0"/>
              <w:divBdr>
                <w:top w:val="none" w:sz="0" w:space="0" w:color="auto"/>
                <w:left w:val="none" w:sz="0" w:space="0" w:color="auto"/>
                <w:bottom w:val="none" w:sz="0" w:space="0" w:color="auto"/>
                <w:right w:val="none" w:sz="0" w:space="0" w:color="auto"/>
              </w:divBdr>
              <w:divsChild>
                <w:div w:id="1915431973">
                  <w:marLeft w:val="0"/>
                  <w:marRight w:val="0"/>
                  <w:marTop w:val="0"/>
                  <w:marBottom w:val="0"/>
                  <w:divBdr>
                    <w:top w:val="none" w:sz="0" w:space="0" w:color="auto"/>
                    <w:left w:val="none" w:sz="0" w:space="0" w:color="auto"/>
                    <w:bottom w:val="none" w:sz="0" w:space="0" w:color="auto"/>
                    <w:right w:val="none" w:sz="0" w:space="0" w:color="auto"/>
                  </w:divBdr>
                  <w:divsChild>
                    <w:div w:id="15714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492">
              <w:marLeft w:val="0"/>
              <w:marRight w:val="0"/>
              <w:marTop w:val="0"/>
              <w:marBottom w:val="0"/>
              <w:divBdr>
                <w:top w:val="none" w:sz="0" w:space="0" w:color="auto"/>
                <w:left w:val="none" w:sz="0" w:space="0" w:color="auto"/>
                <w:bottom w:val="none" w:sz="0" w:space="0" w:color="auto"/>
                <w:right w:val="none" w:sz="0" w:space="0" w:color="auto"/>
              </w:divBdr>
              <w:divsChild>
                <w:div w:id="1044718739">
                  <w:marLeft w:val="0"/>
                  <w:marRight w:val="0"/>
                  <w:marTop w:val="0"/>
                  <w:marBottom w:val="0"/>
                  <w:divBdr>
                    <w:top w:val="none" w:sz="0" w:space="0" w:color="auto"/>
                    <w:left w:val="none" w:sz="0" w:space="0" w:color="auto"/>
                    <w:bottom w:val="none" w:sz="0" w:space="0" w:color="auto"/>
                    <w:right w:val="none" w:sz="0" w:space="0" w:color="auto"/>
                  </w:divBdr>
                  <w:divsChild>
                    <w:div w:id="986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327">
              <w:marLeft w:val="0"/>
              <w:marRight w:val="0"/>
              <w:marTop w:val="0"/>
              <w:marBottom w:val="0"/>
              <w:divBdr>
                <w:top w:val="none" w:sz="0" w:space="0" w:color="auto"/>
                <w:left w:val="none" w:sz="0" w:space="0" w:color="auto"/>
                <w:bottom w:val="none" w:sz="0" w:space="0" w:color="auto"/>
                <w:right w:val="none" w:sz="0" w:space="0" w:color="auto"/>
              </w:divBdr>
              <w:divsChild>
                <w:div w:id="579366822">
                  <w:marLeft w:val="0"/>
                  <w:marRight w:val="0"/>
                  <w:marTop w:val="0"/>
                  <w:marBottom w:val="0"/>
                  <w:divBdr>
                    <w:top w:val="none" w:sz="0" w:space="0" w:color="auto"/>
                    <w:left w:val="none" w:sz="0" w:space="0" w:color="auto"/>
                    <w:bottom w:val="none" w:sz="0" w:space="0" w:color="auto"/>
                    <w:right w:val="none" w:sz="0" w:space="0" w:color="auto"/>
                  </w:divBdr>
                  <w:divsChild>
                    <w:div w:id="6159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759">
              <w:marLeft w:val="0"/>
              <w:marRight w:val="0"/>
              <w:marTop w:val="0"/>
              <w:marBottom w:val="0"/>
              <w:divBdr>
                <w:top w:val="none" w:sz="0" w:space="0" w:color="auto"/>
                <w:left w:val="none" w:sz="0" w:space="0" w:color="auto"/>
                <w:bottom w:val="none" w:sz="0" w:space="0" w:color="auto"/>
                <w:right w:val="none" w:sz="0" w:space="0" w:color="auto"/>
              </w:divBdr>
              <w:divsChild>
                <w:div w:id="409810890">
                  <w:marLeft w:val="0"/>
                  <w:marRight w:val="0"/>
                  <w:marTop w:val="0"/>
                  <w:marBottom w:val="0"/>
                  <w:divBdr>
                    <w:top w:val="none" w:sz="0" w:space="0" w:color="auto"/>
                    <w:left w:val="none" w:sz="0" w:space="0" w:color="auto"/>
                    <w:bottom w:val="none" w:sz="0" w:space="0" w:color="auto"/>
                    <w:right w:val="none" w:sz="0" w:space="0" w:color="auto"/>
                  </w:divBdr>
                  <w:divsChild>
                    <w:div w:id="4187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396">
              <w:marLeft w:val="0"/>
              <w:marRight w:val="0"/>
              <w:marTop w:val="0"/>
              <w:marBottom w:val="0"/>
              <w:divBdr>
                <w:top w:val="none" w:sz="0" w:space="0" w:color="auto"/>
                <w:left w:val="none" w:sz="0" w:space="0" w:color="auto"/>
                <w:bottom w:val="none" w:sz="0" w:space="0" w:color="auto"/>
                <w:right w:val="none" w:sz="0" w:space="0" w:color="auto"/>
              </w:divBdr>
              <w:divsChild>
                <w:div w:id="1612319740">
                  <w:marLeft w:val="0"/>
                  <w:marRight w:val="0"/>
                  <w:marTop w:val="0"/>
                  <w:marBottom w:val="0"/>
                  <w:divBdr>
                    <w:top w:val="none" w:sz="0" w:space="0" w:color="auto"/>
                    <w:left w:val="none" w:sz="0" w:space="0" w:color="auto"/>
                    <w:bottom w:val="none" w:sz="0" w:space="0" w:color="auto"/>
                    <w:right w:val="none" w:sz="0" w:space="0" w:color="auto"/>
                  </w:divBdr>
                  <w:divsChild>
                    <w:div w:id="1479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0306">
              <w:marLeft w:val="0"/>
              <w:marRight w:val="0"/>
              <w:marTop w:val="0"/>
              <w:marBottom w:val="0"/>
              <w:divBdr>
                <w:top w:val="none" w:sz="0" w:space="0" w:color="auto"/>
                <w:left w:val="none" w:sz="0" w:space="0" w:color="auto"/>
                <w:bottom w:val="none" w:sz="0" w:space="0" w:color="auto"/>
                <w:right w:val="none" w:sz="0" w:space="0" w:color="auto"/>
              </w:divBdr>
              <w:divsChild>
                <w:div w:id="129633213">
                  <w:marLeft w:val="0"/>
                  <w:marRight w:val="0"/>
                  <w:marTop w:val="0"/>
                  <w:marBottom w:val="0"/>
                  <w:divBdr>
                    <w:top w:val="none" w:sz="0" w:space="0" w:color="auto"/>
                    <w:left w:val="none" w:sz="0" w:space="0" w:color="auto"/>
                    <w:bottom w:val="none" w:sz="0" w:space="0" w:color="auto"/>
                    <w:right w:val="none" w:sz="0" w:space="0" w:color="auto"/>
                  </w:divBdr>
                  <w:divsChild>
                    <w:div w:id="2466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9949">
              <w:marLeft w:val="0"/>
              <w:marRight w:val="0"/>
              <w:marTop w:val="0"/>
              <w:marBottom w:val="0"/>
              <w:divBdr>
                <w:top w:val="none" w:sz="0" w:space="0" w:color="auto"/>
                <w:left w:val="none" w:sz="0" w:space="0" w:color="auto"/>
                <w:bottom w:val="none" w:sz="0" w:space="0" w:color="auto"/>
                <w:right w:val="none" w:sz="0" w:space="0" w:color="auto"/>
              </w:divBdr>
              <w:divsChild>
                <w:div w:id="712391917">
                  <w:marLeft w:val="0"/>
                  <w:marRight w:val="0"/>
                  <w:marTop w:val="0"/>
                  <w:marBottom w:val="0"/>
                  <w:divBdr>
                    <w:top w:val="none" w:sz="0" w:space="0" w:color="auto"/>
                    <w:left w:val="none" w:sz="0" w:space="0" w:color="auto"/>
                    <w:bottom w:val="none" w:sz="0" w:space="0" w:color="auto"/>
                    <w:right w:val="none" w:sz="0" w:space="0" w:color="auto"/>
                  </w:divBdr>
                  <w:divsChild>
                    <w:div w:id="3052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4508">
              <w:marLeft w:val="0"/>
              <w:marRight w:val="0"/>
              <w:marTop w:val="0"/>
              <w:marBottom w:val="0"/>
              <w:divBdr>
                <w:top w:val="none" w:sz="0" w:space="0" w:color="auto"/>
                <w:left w:val="none" w:sz="0" w:space="0" w:color="auto"/>
                <w:bottom w:val="none" w:sz="0" w:space="0" w:color="auto"/>
                <w:right w:val="none" w:sz="0" w:space="0" w:color="auto"/>
              </w:divBdr>
              <w:divsChild>
                <w:div w:id="240867814">
                  <w:marLeft w:val="0"/>
                  <w:marRight w:val="0"/>
                  <w:marTop w:val="0"/>
                  <w:marBottom w:val="0"/>
                  <w:divBdr>
                    <w:top w:val="none" w:sz="0" w:space="0" w:color="auto"/>
                    <w:left w:val="none" w:sz="0" w:space="0" w:color="auto"/>
                    <w:bottom w:val="none" w:sz="0" w:space="0" w:color="auto"/>
                    <w:right w:val="none" w:sz="0" w:space="0" w:color="auto"/>
                  </w:divBdr>
                  <w:divsChild>
                    <w:div w:id="784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0901">
              <w:marLeft w:val="0"/>
              <w:marRight w:val="0"/>
              <w:marTop w:val="0"/>
              <w:marBottom w:val="0"/>
              <w:divBdr>
                <w:top w:val="none" w:sz="0" w:space="0" w:color="auto"/>
                <w:left w:val="none" w:sz="0" w:space="0" w:color="auto"/>
                <w:bottom w:val="none" w:sz="0" w:space="0" w:color="auto"/>
                <w:right w:val="none" w:sz="0" w:space="0" w:color="auto"/>
              </w:divBdr>
              <w:divsChild>
                <w:div w:id="527917676">
                  <w:marLeft w:val="0"/>
                  <w:marRight w:val="0"/>
                  <w:marTop w:val="0"/>
                  <w:marBottom w:val="0"/>
                  <w:divBdr>
                    <w:top w:val="none" w:sz="0" w:space="0" w:color="auto"/>
                    <w:left w:val="none" w:sz="0" w:space="0" w:color="auto"/>
                    <w:bottom w:val="none" w:sz="0" w:space="0" w:color="auto"/>
                    <w:right w:val="none" w:sz="0" w:space="0" w:color="auto"/>
                  </w:divBdr>
                  <w:divsChild>
                    <w:div w:id="6195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717">
          <w:marLeft w:val="0"/>
          <w:marRight w:val="0"/>
          <w:marTop w:val="0"/>
          <w:marBottom w:val="0"/>
          <w:divBdr>
            <w:top w:val="none" w:sz="0" w:space="0" w:color="auto"/>
            <w:left w:val="none" w:sz="0" w:space="0" w:color="auto"/>
            <w:bottom w:val="none" w:sz="0" w:space="0" w:color="auto"/>
            <w:right w:val="none" w:sz="0" w:space="0" w:color="auto"/>
          </w:divBdr>
          <w:divsChild>
            <w:div w:id="135682387">
              <w:marLeft w:val="0"/>
              <w:marRight w:val="0"/>
              <w:marTop w:val="0"/>
              <w:marBottom w:val="0"/>
              <w:divBdr>
                <w:top w:val="none" w:sz="0" w:space="0" w:color="auto"/>
                <w:left w:val="none" w:sz="0" w:space="0" w:color="auto"/>
                <w:bottom w:val="none" w:sz="0" w:space="0" w:color="auto"/>
                <w:right w:val="none" w:sz="0" w:space="0" w:color="auto"/>
              </w:divBdr>
            </w:div>
          </w:divsChild>
        </w:div>
        <w:div w:id="1684236382">
          <w:marLeft w:val="0"/>
          <w:marRight w:val="0"/>
          <w:marTop w:val="0"/>
          <w:marBottom w:val="0"/>
          <w:divBdr>
            <w:top w:val="none" w:sz="0" w:space="0" w:color="auto"/>
            <w:left w:val="none" w:sz="0" w:space="0" w:color="auto"/>
            <w:bottom w:val="none" w:sz="0" w:space="0" w:color="auto"/>
            <w:right w:val="none" w:sz="0" w:space="0" w:color="auto"/>
          </w:divBdr>
          <w:divsChild>
            <w:div w:id="5239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940">
      <w:bodyDiv w:val="1"/>
      <w:marLeft w:val="0"/>
      <w:marRight w:val="0"/>
      <w:marTop w:val="0"/>
      <w:marBottom w:val="0"/>
      <w:divBdr>
        <w:top w:val="none" w:sz="0" w:space="0" w:color="auto"/>
        <w:left w:val="none" w:sz="0" w:space="0" w:color="auto"/>
        <w:bottom w:val="none" w:sz="0" w:space="0" w:color="auto"/>
        <w:right w:val="none" w:sz="0" w:space="0" w:color="auto"/>
      </w:divBdr>
      <w:divsChild>
        <w:div w:id="464812493">
          <w:marLeft w:val="0"/>
          <w:marRight w:val="0"/>
          <w:marTop w:val="224"/>
          <w:marBottom w:val="0"/>
          <w:divBdr>
            <w:top w:val="none" w:sz="0" w:space="0" w:color="auto"/>
            <w:left w:val="none" w:sz="0" w:space="0" w:color="auto"/>
            <w:bottom w:val="none" w:sz="0" w:space="0" w:color="auto"/>
            <w:right w:val="none" w:sz="0" w:space="0" w:color="auto"/>
          </w:divBdr>
          <w:divsChild>
            <w:div w:id="372921774">
              <w:marLeft w:val="0"/>
              <w:marRight w:val="0"/>
              <w:marTop w:val="0"/>
              <w:marBottom w:val="0"/>
              <w:divBdr>
                <w:top w:val="none" w:sz="0" w:space="0" w:color="auto"/>
                <w:left w:val="none" w:sz="0" w:space="0" w:color="auto"/>
                <w:bottom w:val="none" w:sz="0" w:space="0" w:color="auto"/>
                <w:right w:val="none" w:sz="0" w:space="0" w:color="auto"/>
              </w:divBdr>
            </w:div>
          </w:divsChild>
        </w:div>
        <w:div w:id="772821057">
          <w:marLeft w:val="0"/>
          <w:marRight w:val="0"/>
          <w:marTop w:val="224"/>
          <w:marBottom w:val="0"/>
          <w:divBdr>
            <w:top w:val="none" w:sz="0" w:space="0" w:color="auto"/>
            <w:left w:val="none" w:sz="0" w:space="0" w:color="auto"/>
            <w:bottom w:val="none" w:sz="0" w:space="0" w:color="auto"/>
            <w:right w:val="none" w:sz="0" w:space="0" w:color="auto"/>
          </w:divBdr>
          <w:divsChild>
            <w:div w:id="16586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8055">
      <w:bodyDiv w:val="1"/>
      <w:marLeft w:val="0"/>
      <w:marRight w:val="0"/>
      <w:marTop w:val="0"/>
      <w:marBottom w:val="0"/>
      <w:divBdr>
        <w:top w:val="none" w:sz="0" w:space="0" w:color="auto"/>
        <w:left w:val="none" w:sz="0" w:space="0" w:color="auto"/>
        <w:bottom w:val="none" w:sz="0" w:space="0" w:color="auto"/>
        <w:right w:val="none" w:sz="0" w:space="0" w:color="auto"/>
      </w:divBdr>
      <w:divsChild>
        <w:div w:id="202208290">
          <w:marLeft w:val="0"/>
          <w:marRight w:val="0"/>
          <w:marTop w:val="0"/>
          <w:marBottom w:val="0"/>
          <w:divBdr>
            <w:top w:val="none" w:sz="0" w:space="0" w:color="auto"/>
            <w:left w:val="none" w:sz="0" w:space="0" w:color="auto"/>
            <w:bottom w:val="none" w:sz="0" w:space="0" w:color="auto"/>
            <w:right w:val="none" w:sz="0" w:space="0" w:color="auto"/>
          </w:divBdr>
          <w:divsChild>
            <w:div w:id="1501847973">
              <w:marLeft w:val="0"/>
              <w:marRight w:val="0"/>
              <w:marTop w:val="0"/>
              <w:marBottom w:val="0"/>
              <w:divBdr>
                <w:top w:val="none" w:sz="0" w:space="0" w:color="auto"/>
                <w:left w:val="none" w:sz="0" w:space="0" w:color="auto"/>
                <w:bottom w:val="none" w:sz="0" w:space="0" w:color="auto"/>
                <w:right w:val="none" w:sz="0" w:space="0" w:color="auto"/>
              </w:divBdr>
            </w:div>
          </w:divsChild>
        </w:div>
        <w:div w:id="1038626635">
          <w:marLeft w:val="0"/>
          <w:marRight w:val="0"/>
          <w:marTop w:val="0"/>
          <w:marBottom w:val="0"/>
          <w:divBdr>
            <w:top w:val="none" w:sz="0" w:space="0" w:color="auto"/>
            <w:left w:val="none" w:sz="0" w:space="0" w:color="auto"/>
            <w:bottom w:val="none" w:sz="0" w:space="0" w:color="auto"/>
            <w:right w:val="none" w:sz="0" w:space="0" w:color="auto"/>
          </w:divBdr>
          <w:divsChild>
            <w:div w:id="60375578">
              <w:marLeft w:val="0"/>
              <w:marRight w:val="0"/>
              <w:marTop w:val="0"/>
              <w:marBottom w:val="0"/>
              <w:divBdr>
                <w:top w:val="none" w:sz="0" w:space="0" w:color="auto"/>
                <w:left w:val="none" w:sz="0" w:space="0" w:color="auto"/>
                <w:bottom w:val="none" w:sz="0" w:space="0" w:color="auto"/>
                <w:right w:val="none" w:sz="0" w:space="0" w:color="auto"/>
              </w:divBdr>
              <w:divsChild>
                <w:div w:id="1881700671">
                  <w:marLeft w:val="0"/>
                  <w:marRight w:val="0"/>
                  <w:marTop w:val="0"/>
                  <w:marBottom w:val="0"/>
                  <w:divBdr>
                    <w:top w:val="none" w:sz="0" w:space="0" w:color="auto"/>
                    <w:left w:val="none" w:sz="0" w:space="0" w:color="auto"/>
                    <w:bottom w:val="none" w:sz="0" w:space="0" w:color="auto"/>
                    <w:right w:val="none" w:sz="0" w:space="0" w:color="auto"/>
                  </w:divBdr>
                  <w:divsChild>
                    <w:div w:id="16713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625">
              <w:marLeft w:val="0"/>
              <w:marRight w:val="0"/>
              <w:marTop w:val="0"/>
              <w:marBottom w:val="0"/>
              <w:divBdr>
                <w:top w:val="none" w:sz="0" w:space="0" w:color="auto"/>
                <w:left w:val="none" w:sz="0" w:space="0" w:color="auto"/>
                <w:bottom w:val="none" w:sz="0" w:space="0" w:color="auto"/>
                <w:right w:val="none" w:sz="0" w:space="0" w:color="auto"/>
              </w:divBdr>
              <w:divsChild>
                <w:div w:id="1978564112">
                  <w:marLeft w:val="0"/>
                  <w:marRight w:val="0"/>
                  <w:marTop w:val="0"/>
                  <w:marBottom w:val="0"/>
                  <w:divBdr>
                    <w:top w:val="none" w:sz="0" w:space="0" w:color="auto"/>
                    <w:left w:val="none" w:sz="0" w:space="0" w:color="auto"/>
                    <w:bottom w:val="none" w:sz="0" w:space="0" w:color="auto"/>
                    <w:right w:val="none" w:sz="0" w:space="0" w:color="auto"/>
                  </w:divBdr>
                  <w:divsChild>
                    <w:div w:id="1319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834">
              <w:marLeft w:val="0"/>
              <w:marRight w:val="0"/>
              <w:marTop w:val="0"/>
              <w:marBottom w:val="0"/>
              <w:divBdr>
                <w:top w:val="none" w:sz="0" w:space="0" w:color="auto"/>
                <w:left w:val="none" w:sz="0" w:space="0" w:color="auto"/>
                <w:bottom w:val="none" w:sz="0" w:space="0" w:color="auto"/>
                <w:right w:val="none" w:sz="0" w:space="0" w:color="auto"/>
              </w:divBdr>
              <w:divsChild>
                <w:div w:id="1407652017">
                  <w:marLeft w:val="0"/>
                  <w:marRight w:val="0"/>
                  <w:marTop w:val="0"/>
                  <w:marBottom w:val="0"/>
                  <w:divBdr>
                    <w:top w:val="none" w:sz="0" w:space="0" w:color="auto"/>
                    <w:left w:val="none" w:sz="0" w:space="0" w:color="auto"/>
                    <w:bottom w:val="none" w:sz="0" w:space="0" w:color="auto"/>
                    <w:right w:val="none" w:sz="0" w:space="0" w:color="auto"/>
                  </w:divBdr>
                  <w:divsChild>
                    <w:div w:id="103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4778">
          <w:marLeft w:val="0"/>
          <w:marRight w:val="0"/>
          <w:marTop w:val="0"/>
          <w:marBottom w:val="0"/>
          <w:divBdr>
            <w:top w:val="none" w:sz="0" w:space="0" w:color="auto"/>
            <w:left w:val="none" w:sz="0" w:space="0" w:color="auto"/>
            <w:bottom w:val="none" w:sz="0" w:space="0" w:color="auto"/>
            <w:right w:val="none" w:sz="0" w:space="0" w:color="auto"/>
          </w:divBdr>
          <w:divsChild>
            <w:div w:id="10303100">
              <w:marLeft w:val="0"/>
              <w:marRight w:val="0"/>
              <w:marTop w:val="0"/>
              <w:marBottom w:val="0"/>
              <w:divBdr>
                <w:top w:val="none" w:sz="0" w:space="0" w:color="auto"/>
                <w:left w:val="none" w:sz="0" w:space="0" w:color="auto"/>
                <w:bottom w:val="none" w:sz="0" w:space="0" w:color="auto"/>
                <w:right w:val="none" w:sz="0" w:space="0" w:color="auto"/>
              </w:divBdr>
            </w:div>
          </w:divsChild>
        </w:div>
        <w:div w:id="1426657639">
          <w:marLeft w:val="0"/>
          <w:marRight w:val="0"/>
          <w:marTop w:val="0"/>
          <w:marBottom w:val="0"/>
          <w:divBdr>
            <w:top w:val="none" w:sz="0" w:space="0" w:color="auto"/>
            <w:left w:val="none" w:sz="0" w:space="0" w:color="auto"/>
            <w:bottom w:val="none" w:sz="0" w:space="0" w:color="auto"/>
            <w:right w:val="none" w:sz="0" w:space="0" w:color="auto"/>
          </w:divBdr>
          <w:divsChild>
            <w:div w:id="686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6890">
      <w:bodyDiv w:val="1"/>
      <w:marLeft w:val="0"/>
      <w:marRight w:val="0"/>
      <w:marTop w:val="0"/>
      <w:marBottom w:val="0"/>
      <w:divBdr>
        <w:top w:val="none" w:sz="0" w:space="0" w:color="auto"/>
        <w:left w:val="none" w:sz="0" w:space="0" w:color="auto"/>
        <w:bottom w:val="none" w:sz="0" w:space="0" w:color="auto"/>
        <w:right w:val="none" w:sz="0" w:space="0" w:color="auto"/>
      </w:divBdr>
      <w:divsChild>
        <w:div w:id="398477880">
          <w:marLeft w:val="0"/>
          <w:marRight w:val="0"/>
          <w:marTop w:val="0"/>
          <w:marBottom w:val="0"/>
          <w:divBdr>
            <w:top w:val="none" w:sz="0" w:space="0" w:color="auto"/>
            <w:left w:val="none" w:sz="0" w:space="0" w:color="auto"/>
            <w:bottom w:val="none" w:sz="0" w:space="0" w:color="auto"/>
            <w:right w:val="none" w:sz="0" w:space="0" w:color="auto"/>
          </w:divBdr>
          <w:divsChild>
            <w:div w:id="19624949">
              <w:marLeft w:val="0"/>
              <w:marRight w:val="0"/>
              <w:marTop w:val="0"/>
              <w:marBottom w:val="0"/>
              <w:divBdr>
                <w:top w:val="none" w:sz="0" w:space="0" w:color="auto"/>
                <w:left w:val="none" w:sz="0" w:space="0" w:color="auto"/>
                <w:bottom w:val="none" w:sz="0" w:space="0" w:color="auto"/>
                <w:right w:val="none" w:sz="0" w:space="0" w:color="auto"/>
              </w:divBdr>
            </w:div>
          </w:divsChild>
        </w:div>
        <w:div w:id="400642948">
          <w:marLeft w:val="0"/>
          <w:marRight w:val="0"/>
          <w:marTop w:val="0"/>
          <w:marBottom w:val="0"/>
          <w:divBdr>
            <w:top w:val="none" w:sz="0" w:space="0" w:color="auto"/>
            <w:left w:val="none" w:sz="0" w:space="0" w:color="auto"/>
            <w:bottom w:val="none" w:sz="0" w:space="0" w:color="auto"/>
            <w:right w:val="none" w:sz="0" w:space="0" w:color="auto"/>
          </w:divBdr>
          <w:divsChild>
            <w:div w:id="1131705479">
              <w:marLeft w:val="0"/>
              <w:marRight w:val="0"/>
              <w:marTop w:val="0"/>
              <w:marBottom w:val="0"/>
              <w:divBdr>
                <w:top w:val="none" w:sz="0" w:space="0" w:color="auto"/>
                <w:left w:val="none" w:sz="0" w:space="0" w:color="auto"/>
                <w:bottom w:val="none" w:sz="0" w:space="0" w:color="auto"/>
                <w:right w:val="none" w:sz="0" w:space="0" w:color="auto"/>
              </w:divBdr>
            </w:div>
          </w:divsChild>
        </w:div>
        <w:div w:id="755439941">
          <w:marLeft w:val="0"/>
          <w:marRight w:val="0"/>
          <w:marTop w:val="0"/>
          <w:marBottom w:val="0"/>
          <w:divBdr>
            <w:top w:val="none" w:sz="0" w:space="0" w:color="auto"/>
            <w:left w:val="none" w:sz="0" w:space="0" w:color="auto"/>
            <w:bottom w:val="none" w:sz="0" w:space="0" w:color="auto"/>
            <w:right w:val="none" w:sz="0" w:space="0" w:color="auto"/>
          </w:divBdr>
          <w:divsChild>
            <w:div w:id="378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5027">
      <w:bodyDiv w:val="1"/>
      <w:marLeft w:val="0"/>
      <w:marRight w:val="0"/>
      <w:marTop w:val="0"/>
      <w:marBottom w:val="0"/>
      <w:divBdr>
        <w:top w:val="none" w:sz="0" w:space="0" w:color="auto"/>
        <w:left w:val="none" w:sz="0" w:space="0" w:color="auto"/>
        <w:bottom w:val="none" w:sz="0" w:space="0" w:color="auto"/>
        <w:right w:val="none" w:sz="0" w:space="0" w:color="auto"/>
      </w:divBdr>
      <w:divsChild>
        <w:div w:id="1070272458">
          <w:marLeft w:val="0"/>
          <w:marRight w:val="0"/>
          <w:marTop w:val="0"/>
          <w:marBottom w:val="0"/>
          <w:divBdr>
            <w:top w:val="none" w:sz="0" w:space="0" w:color="auto"/>
            <w:left w:val="none" w:sz="0" w:space="0" w:color="auto"/>
            <w:bottom w:val="none" w:sz="0" w:space="0" w:color="auto"/>
            <w:right w:val="none" w:sz="0" w:space="0" w:color="auto"/>
          </w:divBdr>
          <w:divsChild>
            <w:div w:id="486361361">
              <w:marLeft w:val="0"/>
              <w:marRight w:val="0"/>
              <w:marTop w:val="0"/>
              <w:marBottom w:val="0"/>
              <w:divBdr>
                <w:top w:val="none" w:sz="0" w:space="0" w:color="auto"/>
                <w:left w:val="none" w:sz="0" w:space="0" w:color="auto"/>
                <w:bottom w:val="none" w:sz="0" w:space="0" w:color="auto"/>
                <w:right w:val="none" w:sz="0" w:space="0" w:color="auto"/>
              </w:divBdr>
            </w:div>
          </w:divsChild>
        </w:div>
        <w:div w:id="1967615207">
          <w:marLeft w:val="0"/>
          <w:marRight w:val="0"/>
          <w:marTop w:val="0"/>
          <w:marBottom w:val="0"/>
          <w:divBdr>
            <w:top w:val="none" w:sz="0" w:space="0" w:color="auto"/>
            <w:left w:val="none" w:sz="0" w:space="0" w:color="auto"/>
            <w:bottom w:val="none" w:sz="0" w:space="0" w:color="auto"/>
            <w:right w:val="none" w:sz="0" w:space="0" w:color="auto"/>
          </w:divBdr>
          <w:divsChild>
            <w:div w:id="13309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DA91696-25A4-F545-A011-E4504F70BA7F}">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2108</Words>
  <Characters>12019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2020-04-16T13:34:00Z</dcterms:created>
  <dcterms:modified xsi:type="dcterms:W3CDTF">2020-04-16T13:34:00Z</dcterms:modified>
</cp:coreProperties>
</file>